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E911" w14:textId="77777777" w:rsidR="0013318E" w:rsidRDefault="0013318E" w:rsidP="0013318E">
      <w:pPr>
        <w:pStyle w:val="NRELHead01NotinTOC"/>
      </w:pPr>
      <w:bookmarkStart w:id="0" w:name="_Toc483407089"/>
      <w:bookmarkStart w:id="1" w:name="_Toc486837219"/>
      <w:bookmarkStart w:id="2" w:name="_GoBack"/>
      <w:bookmarkEnd w:id="2"/>
      <w:r>
        <w:t>Disclaimer</w:t>
      </w:r>
      <w:bookmarkEnd w:id="0"/>
      <w:bookmarkEnd w:id="1"/>
    </w:p>
    <w:p w14:paraId="7A6728E8" w14:textId="77777777" w:rsidR="0013318E" w:rsidRPr="00DC4D86" w:rsidRDefault="0013318E" w:rsidP="0013318E">
      <w:pPr>
        <w:pStyle w:val="NRELBodyText"/>
      </w:pPr>
      <w:r w:rsidRPr="00DC4D86">
        <w:t xml:space="preserve">These methods, processes, or best practices (“Practices”) are provided by the National Renewable Energy Laboratory (“NREL”), which is operated by the Alliance for Sustainable Energy LLC (“Alliance”) for the U.S. Department of Energy (the “DOE”). </w:t>
      </w:r>
    </w:p>
    <w:p w14:paraId="62995686" w14:textId="77777777" w:rsidR="0013318E" w:rsidRPr="00DC4D86" w:rsidRDefault="0013318E" w:rsidP="0013318E">
      <w:pPr>
        <w:pStyle w:val="NRELBodyText"/>
      </w:pPr>
      <w:r w:rsidRPr="00DC4D86">
        <w:t>It is recognized that disclosure of these Practices is provided under the following conditions and warnings:</w:t>
      </w:r>
      <w:r>
        <w:t xml:space="preserve"> </w:t>
      </w:r>
      <w:r w:rsidRPr="00DC4D86">
        <w:t>(1) these Practices have been prepared for reference purposes only; (2) these Practices consist of or are based on estimates or assumptions made on a best-efforts basis, based upon present expectations; and (3) these Practices were prepared with existing information and are subject to change without notice.</w:t>
      </w:r>
    </w:p>
    <w:p w14:paraId="2F993177" w14:textId="77777777" w:rsidR="0013318E" w:rsidRPr="00DC4D86" w:rsidRDefault="0013318E" w:rsidP="0013318E">
      <w:pPr>
        <w:pStyle w:val="NRELBodyText"/>
      </w:pPr>
      <w:r w:rsidRPr="00DC4D86">
        <w:t>The user understands that DOE/NREL/ALLIANCE are not obligated to provide the user with any support, consulting, training or assistance of any kind with regard to the use of the Practices or to provide the user with any updates, revisions or new versions thereof. DOE, NREL, and ALLIANCE do not guarantee or endorse any results generated by use of the Practices, and user is entirely responsible for the results and any reliance on the results or the Practices in general.</w:t>
      </w:r>
      <w:r w:rsidRPr="00DC4D86" w:rsidDel="00B260EB">
        <w:t xml:space="preserve"> </w:t>
      </w:r>
    </w:p>
    <w:p w14:paraId="230B7374" w14:textId="77777777" w:rsidR="0013318E" w:rsidRPr="00DC4D86" w:rsidRDefault="0013318E" w:rsidP="0013318E">
      <w:pPr>
        <w:pStyle w:val="NRELBodyText"/>
      </w:pPr>
      <w:r w:rsidRPr="00DC4D86">
        <w:t>USER AGREES TO INDEMNIFY DOE/NREL/ALLIANCE AND ITS SUBSIDIARIES, AFFILIATES, OFFICERS, AGENTS, AND EMPLOYEES AGAINST ANY CLAIM OR DEMAND, INCLUDING REASONABLE ATTORNEYS' FEES, RELATED TO USER’S USE OF THE PRACTICES.</w:t>
      </w:r>
      <w:r>
        <w:t xml:space="preserve"> </w:t>
      </w:r>
      <w:r w:rsidRPr="00DC4D86">
        <w:t>THE PRACTICES ARE PROVIDED BY DOE/NREL/ALLIANCE "AS IS," AND ANY EXPRESS OR IMPLIED WARRANTIES, INCLUDING BUT NOT LIMITED TO THE IMPLIED WARRANTIES OF MERCHANTABILITY AND FITNESS FOR A PARTICULAR PURPOSE ARE DISCLAIMED.</w:t>
      </w:r>
      <w:r>
        <w:t xml:space="preserve"> </w:t>
      </w:r>
      <w:r w:rsidRPr="00DC4D86">
        <w:t>IN NO EVENT SHALL DOE/NREL/ALLIANCE BE LIABLE FOR ANY SPECIAL, INDIRECT OR CONSEQUENTIAL DAMAGES OR ANY DAMAGES WHATSOEVER, INCLUDING BUT NOT LIMITED TO CLAIMS ASSOCIATED WITH THE LOSS OF PROFITS, THAT MAY RESULT FROM AN ACTION IN CONTRACT, NEGLIGENCE OR OTHER TORTIOUS CLAIM THAT ARISES OUT OF OR IN CONNECTION WITH THE ACCESS, USE OR PERFORMANCE OF THE PRACTICES.</w:t>
      </w:r>
    </w:p>
    <w:p w14:paraId="0958FF16" w14:textId="77777777" w:rsidR="0013318E" w:rsidRPr="00DC4D86" w:rsidRDefault="0013318E" w:rsidP="0013318E">
      <w:r w:rsidRPr="00DC4D86">
        <w:br w:type="page"/>
      </w:r>
    </w:p>
    <w:p w14:paraId="363EAF95" w14:textId="77777777" w:rsidR="0013318E" w:rsidRDefault="0013318E" w:rsidP="0013318E">
      <w:pPr>
        <w:pStyle w:val="NRELHead01NotinTOC"/>
      </w:pPr>
      <w:bookmarkStart w:id="3" w:name="_Toc483407090"/>
      <w:bookmarkStart w:id="4" w:name="_Toc486837220"/>
      <w:r>
        <w:lastRenderedPageBreak/>
        <w:t>Preface</w:t>
      </w:r>
      <w:bookmarkEnd w:id="3"/>
      <w:bookmarkEnd w:id="4"/>
    </w:p>
    <w:p w14:paraId="1DE2B0A3" w14:textId="77777777" w:rsidR="0013318E" w:rsidRPr="00123ABC" w:rsidRDefault="0013318E" w:rsidP="0013318E">
      <w:pPr>
        <w:pStyle w:val="NRELBodyText"/>
      </w:pPr>
      <w:r w:rsidRPr="00123ABC">
        <w:t>Th</w:t>
      </w:r>
      <w:r>
        <w:t>is</w:t>
      </w:r>
      <w:r w:rsidRPr="00123ABC">
        <w:t xml:space="preserve"> document was developed for the U.S. Department of Energy Uniform Methods Project (UMP). The UMP provide</w:t>
      </w:r>
      <w:r>
        <w:t>s</w:t>
      </w:r>
      <w:r w:rsidRPr="00123ABC">
        <w:t xml:space="preserve"> model protocols for determining energy and demand savings that result from specific energy</w:t>
      </w:r>
      <w:r>
        <w:t>-</w:t>
      </w:r>
      <w:r w:rsidRPr="00123ABC">
        <w:t xml:space="preserve">efficiency measures implemented through state and utility programs. In most cases, the </w:t>
      </w:r>
      <w:r>
        <w:t xml:space="preserve">measure </w:t>
      </w:r>
      <w:r w:rsidRPr="00123ABC">
        <w:t xml:space="preserve">protocols are based on a particular </w:t>
      </w:r>
      <w:r>
        <w:t xml:space="preserve">option identified by the </w:t>
      </w:r>
      <w:r w:rsidRPr="00123ABC">
        <w:t>International Performance Verification and Measurement Protocol</w:t>
      </w:r>
      <w:r>
        <w:t>; however, this work</w:t>
      </w:r>
      <w:r w:rsidRPr="00123ABC">
        <w:t xml:space="preserve"> provide</w:t>
      </w:r>
      <w:r>
        <w:t>s</w:t>
      </w:r>
      <w:r w:rsidRPr="00123ABC">
        <w:t xml:space="preserve"> a more detailed approach to implementing that option. Each chapter </w:t>
      </w:r>
      <w:r>
        <w:t>i</w:t>
      </w:r>
      <w:r w:rsidRPr="00123ABC">
        <w:t>s written by technical experts in collaboration with their peers, reviewed by industry experts, and subject to public review and comment. The protocols are updated on an as</w:t>
      </w:r>
      <w:r>
        <w:t>-</w:t>
      </w:r>
      <w:r w:rsidRPr="00123ABC">
        <w:t xml:space="preserve">needed basis. </w:t>
      </w:r>
    </w:p>
    <w:p w14:paraId="1C9F17F6" w14:textId="77777777" w:rsidR="0013318E" w:rsidRPr="00123ABC" w:rsidRDefault="0013318E" w:rsidP="0013318E">
      <w:pPr>
        <w:pStyle w:val="NRELBodyText"/>
      </w:pPr>
      <w:r w:rsidRPr="00123ABC">
        <w:t>The UMP protocols can be used by utilities, program administrators, public utility commissions, evaluators, and other stakeholders for both program planning and evalua</w:t>
      </w:r>
      <w:r>
        <w:t>tion.</w:t>
      </w:r>
    </w:p>
    <w:p w14:paraId="1E66FB6E" w14:textId="453CA885" w:rsidR="0013318E" w:rsidRDefault="0013318E" w:rsidP="0013318E">
      <w:pPr>
        <w:pStyle w:val="NRELBodyText"/>
      </w:pPr>
      <w:r w:rsidRPr="00123ABC">
        <w:t xml:space="preserve">To learn more about the </w:t>
      </w:r>
      <w:r>
        <w:t>UMP</w:t>
      </w:r>
      <w:r w:rsidRPr="00123ABC">
        <w:t xml:space="preserve">, visit the website, </w:t>
      </w:r>
      <w:hyperlink r:id="rId11" w:history="1">
        <w:r w:rsidRPr="00123ABC">
          <w:rPr>
            <w:color w:val="0000FF"/>
            <w:u w:val="single"/>
          </w:rPr>
          <w:t>https://energy.gov/eere/about-us/ump-home</w:t>
        </w:r>
      </w:hyperlink>
      <w:r w:rsidR="00F13896" w:rsidRPr="00EE3487">
        <w:t>, or download the UMP introduction document at</w:t>
      </w:r>
      <w:r w:rsidR="00F13896" w:rsidRPr="00EE3487">
        <w:rPr>
          <w:u w:val="single"/>
        </w:rPr>
        <w:t xml:space="preserve"> </w:t>
      </w:r>
      <w:hyperlink r:id="rId12" w:history="1">
        <w:r w:rsidR="00F13896" w:rsidRPr="00434F5B">
          <w:rPr>
            <w:rStyle w:val="Hyperlink"/>
          </w:rPr>
          <w:t>http://www.nrel.gov/docs/fy17osti/68557.pdf</w:t>
        </w:r>
      </w:hyperlink>
      <w:r w:rsidRPr="00123ABC">
        <w:t xml:space="preserve">. </w:t>
      </w:r>
    </w:p>
    <w:p w14:paraId="6FC8743D" w14:textId="77777777" w:rsidR="0013318E" w:rsidRDefault="0013318E" w:rsidP="0013318E">
      <w:pPr>
        <w:pStyle w:val="NRELBodyText"/>
        <w:rPr>
          <w:rFonts w:ascii="Arial" w:hAnsi="Arial" w:cs="Arial"/>
          <w:b/>
          <w:color w:val="0079C1"/>
          <w:kern w:val="24"/>
          <w:sz w:val="36"/>
        </w:rPr>
      </w:pPr>
      <w:r>
        <w:br w:type="page"/>
      </w:r>
    </w:p>
    <w:p w14:paraId="37628C66" w14:textId="77777777" w:rsidR="00BB0B66" w:rsidRDefault="00BB0B66" w:rsidP="00BB0B66">
      <w:pPr>
        <w:pStyle w:val="NRELHead01NotinTOC"/>
      </w:pPr>
      <w:r>
        <w:lastRenderedPageBreak/>
        <w:t>Acknowledgments</w:t>
      </w:r>
    </w:p>
    <w:p w14:paraId="0AF7430F" w14:textId="30EB9D3E" w:rsidR="00B879BF" w:rsidRDefault="00B879BF" w:rsidP="00B879BF">
      <w:pPr>
        <w:pStyle w:val="NRELBodyText"/>
      </w:pPr>
      <w:r w:rsidRPr="00192211">
        <w:t>The chapter author</w:t>
      </w:r>
      <w:r>
        <w:t>s</w:t>
      </w:r>
      <w:r w:rsidRPr="00192211">
        <w:t xml:space="preserve"> wish to thank and acknowledge </w:t>
      </w:r>
      <w:r w:rsidRPr="00FC60AF">
        <w:t xml:space="preserve">the following individuals for their thoughtful comments and suggestions on drafts of this protocol: </w:t>
      </w:r>
    </w:p>
    <w:p w14:paraId="4AD45E01" w14:textId="77777777" w:rsidR="00B879BF" w:rsidRDefault="00B879BF" w:rsidP="00B879BF">
      <w:pPr>
        <w:pStyle w:val="NRELBodyText"/>
        <w:numPr>
          <w:ilvl w:val="0"/>
          <w:numId w:val="79"/>
        </w:numPr>
      </w:pPr>
      <w:r>
        <w:t xml:space="preserve">Ingo </w:t>
      </w:r>
      <w:proofErr w:type="spellStart"/>
      <w:r>
        <w:t>Bensch</w:t>
      </w:r>
      <w:proofErr w:type="spellEnd"/>
      <w:r>
        <w:t xml:space="preserve"> of Evergreen Economics</w:t>
      </w:r>
    </w:p>
    <w:p w14:paraId="5027381C" w14:textId="58F97BCF" w:rsidR="00B879BF" w:rsidRDefault="00734C11" w:rsidP="00B879BF">
      <w:pPr>
        <w:pStyle w:val="NRELBodyText"/>
        <w:numPr>
          <w:ilvl w:val="0"/>
          <w:numId w:val="79"/>
        </w:numPr>
        <w:rPr>
          <w:ins w:id="5" w:author="Jim Stewart" w:date="2019-11-22T15:52:00Z"/>
        </w:rPr>
      </w:pPr>
      <w:r>
        <w:t>Debbie Branna</w:t>
      </w:r>
      <w:r w:rsidR="00B879BF">
        <w:t xml:space="preserve">n, </w:t>
      </w:r>
      <w:r w:rsidR="00B879BF" w:rsidRPr="00BB0B66">
        <w:t>Bill Provencher</w:t>
      </w:r>
      <w:r w:rsidR="00B879BF">
        <w:t>,</w:t>
      </w:r>
      <w:r w:rsidR="00B879BF" w:rsidRPr="00BB0B66">
        <w:t xml:space="preserve"> Kevin Cooney</w:t>
      </w:r>
      <w:r w:rsidR="00B879BF">
        <w:t xml:space="preserve">, Carly </w:t>
      </w:r>
      <w:proofErr w:type="spellStart"/>
      <w:r w:rsidR="00B879BF">
        <w:t>Olig</w:t>
      </w:r>
      <w:proofErr w:type="spellEnd"/>
      <w:r w:rsidR="00B879BF">
        <w:t>, and Frank Stern</w:t>
      </w:r>
      <w:r w:rsidR="00B879BF" w:rsidRPr="00BB0B66">
        <w:t xml:space="preserve"> of Navigant</w:t>
      </w:r>
      <w:r w:rsidR="00B879BF">
        <w:t xml:space="preserve"> </w:t>
      </w:r>
    </w:p>
    <w:p w14:paraId="760FA244" w14:textId="7D5BF107" w:rsidR="00445D59" w:rsidRDefault="00445D59" w:rsidP="00B879BF">
      <w:pPr>
        <w:pStyle w:val="NRELBodyText"/>
        <w:numPr>
          <w:ilvl w:val="0"/>
          <w:numId w:val="79"/>
        </w:numPr>
        <w:rPr>
          <w:ins w:id="6" w:author="Jim Stewart" w:date="2019-11-22T15:52:00Z"/>
        </w:rPr>
      </w:pPr>
      <w:ins w:id="7" w:author="Jim Stewart" w:date="2019-11-22T15:52:00Z">
        <w:r>
          <w:t>Mimi Goldberg of DNV GL</w:t>
        </w:r>
      </w:ins>
    </w:p>
    <w:p w14:paraId="14FC5307" w14:textId="2F09E2E6" w:rsidR="003D194A" w:rsidRDefault="003D194A" w:rsidP="00B879BF">
      <w:pPr>
        <w:pStyle w:val="NRELBodyText"/>
        <w:numPr>
          <w:ilvl w:val="0"/>
          <w:numId w:val="79"/>
        </w:numPr>
      </w:pPr>
      <w:r>
        <w:t xml:space="preserve">Tim </w:t>
      </w:r>
      <w:proofErr w:type="spellStart"/>
      <w:r>
        <w:t>Guiterman</w:t>
      </w:r>
      <w:proofErr w:type="spellEnd"/>
      <w:r>
        <w:t xml:space="preserve"> and John Backus Mayes of Energy Savvy</w:t>
      </w:r>
    </w:p>
    <w:p w14:paraId="0BA06BA8" w14:textId="77777777" w:rsidR="00B879BF" w:rsidRDefault="00B879BF" w:rsidP="00B879BF">
      <w:pPr>
        <w:pStyle w:val="NRELBodyText"/>
        <w:numPr>
          <w:ilvl w:val="0"/>
          <w:numId w:val="79"/>
        </w:numPr>
      </w:pPr>
      <w:r>
        <w:t>Cheryl Jenkins of Vermont Energy Investment Corporation</w:t>
      </w:r>
    </w:p>
    <w:p w14:paraId="244ECB93" w14:textId="1431531B" w:rsidR="00B879BF" w:rsidRDefault="00B879BF" w:rsidP="00B879BF">
      <w:pPr>
        <w:pStyle w:val="NRELBodyText"/>
        <w:numPr>
          <w:ilvl w:val="0"/>
          <w:numId w:val="79"/>
        </w:numPr>
      </w:pPr>
      <w:r>
        <w:t xml:space="preserve">M. Sami Khawaja of Cadmus </w:t>
      </w:r>
    </w:p>
    <w:p w14:paraId="434DF053" w14:textId="2A75B081" w:rsidR="001E2C5A" w:rsidRDefault="001E2C5A" w:rsidP="00357905">
      <w:pPr>
        <w:pStyle w:val="NRELBodyText"/>
        <w:numPr>
          <w:ilvl w:val="0"/>
          <w:numId w:val="79"/>
        </w:numPr>
      </w:pPr>
      <w:r>
        <w:t xml:space="preserve">Maggie </w:t>
      </w:r>
      <w:proofErr w:type="spellStart"/>
      <w:r>
        <w:t>McCarey</w:t>
      </w:r>
      <w:proofErr w:type="spellEnd"/>
      <w:r>
        <w:t xml:space="preserve">, Marisa </w:t>
      </w:r>
      <w:proofErr w:type="spellStart"/>
      <w:r>
        <w:t>Uchin</w:t>
      </w:r>
      <w:proofErr w:type="spellEnd"/>
      <w:r>
        <w:t xml:space="preserve">, and Alessandro </w:t>
      </w:r>
      <w:proofErr w:type="spellStart"/>
      <w:r>
        <w:t>Orfei</w:t>
      </w:r>
      <w:proofErr w:type="spellEnd"/>
      <w:r>
        <w:t xml:space="preserve"> of Oracle Utilities (</w:t>
      </w:r>
      <w:proofErr w:type="spellStart"/>
      <w:r>
        <w:t>Opower</w:t>
      </w:r>
      <w:proofErr w:type="spellEnd"/>
      <w:r>
        <w:t>)</w:t>
      </w:r>
    </w:p>
    <w:p w14:paraId="7DE47B13" w14:textId="3F680EE9" w:rsidR="00B879BF" w:rsidRDefault="00C10557" w:rsidP="00B879BF">
      <w:pPr>
        <w:pStyle w:val="NRELBodyText"/>
        <w:numPr>
          <w:ilvl w:val="0"/>
          <w:numId w:val="79"/>
        </w:numPr>
      </w:pPr>
      <w:r>
        <w:t xml:space="preserve">Julie </w:t>
      </w:r>
      <w:proofErr w:type="spellStart"/>
      <w:r>
        <w:t>Michals</w:t>
      </w:r>
      <w:proofErr w:type="spellEnd"/>
      <w:r>
        <w:t xml:space="preserve"> </w:t>
      </w:r>
      <w:r w:rsidR="00366528">
        <w:t xml:space="preserve">of </w:t>
      </w:r>
      <w:r w:rsidR="00B879BF" w:rsidRPr="00BB0B66">
        <w:t>Northeast Energy Efficiency Partnerships</w:t>
      </w:r>
      <w:r w:rsidR="004D1ABF">
        <w:t>.</w:t>
      </w:r>
    </w:p>
    <w:p w14:paraId="07B04E78" w14:textId="77777777" w:rsidR="0013318E" w:rsidRPr="00EE3487" w:rsidRDefault="0013318E" w:rsidP="00D04275">
      <w:pPr>
        <w:pStyle w:val="NRELHead01NotinTOC"/>
        <w:spacing w:before="240"/>
      </w:pPr>
      <w:r w:rsidRPr="00EE3487">
        <w:t xml:space="preserve">Suggested Citation </w:t>
      </w:r>
    </w:p>
    <w:p w14:paraId="11BF16FB" w14:textId="0DBAA979" w:rsidR="0013318E" w:rsidRDefault="00720213" w:rsidP="0013318E">
      <w:pPr>
        <w:pStyle w:val="NRELBodyText"/>
      </w:pPr>
      <w:r>
        <w:t>Stewart, J.</w:t>
      </w:r>
      <w:r w:rsidR="00CB21C0">
        <w:t>;</w:t>
      </w:r>
      <w:r>
        <w:t xml:space="preserve"> Todd, A</w:t>
      </w:r>
      <w:r w:rsidR="0013318E">
        <w:t xml:space="preserve">. </w:t>
      </w:r>
      <w:r w:rsidR="002A0CDF">
        <w:t>(</w:t>
      </w:r>
      <w:del w:id="8" w:author="Jim Stewart" w:date="2019-12-13T12:43:00Z">
        <w:r w:rsidR="0013318E" w:rsidDel="0016798D">
          <w:delText>2017</w:delText>
        </w:r>
      </w:del>
      <w:ins w:id="9" w:author="Jim Stewart" w:date="2019-12-13T12:43:00Z">
        <w:r w:rsidR="0016798D">
          <w:t>20</w:t>
        </w:r>
        <w:r w:rsidR="0016798D" w:rsidRPr="009D5454">
          <w:rPr>
            <w:highlight w:val="yellow"/>
          </w:rPr>
          <w:t>XX</w:t>
        </w:r>
      </w:ins>
      <w:r w:rsidR="002A0CDF">
        <w:t>)</w:t>
      </w:r>
      <w:r w:rsidR="0013318E" w:rsidRPr="00EE3487">
        <w:t xml:space="preserve">. </w:t>
      </w:r>
      <w:r w:rsidR="0013318E" w:rsidRPr="00CF679C">
        <w:rPr>
          <w:i/>
        </w:rPr>
        <w:t xml:space="preserve">Chapter </w:t>
      </w:r>
      <w:r w:rsidRPr="00CF679C">
        <w:rPr>
          <w:i/>
        </w:rPr>
        <w:t>17</w:t>
      </w:r>
      <w:r w:rsidR="0013318E" w:rsidRPr="00CF679C">
        <w:rPr>
          <w:i/>
        </w:rPr>
        <w:t xml:space="preserve">: </w:t>
      </w:r>
      <w:r w:rsidRPr="00CF679C">
        <w:rPr>
          <w:i/>
        </w:rPr>
        <w:t>Residential Behavior Protocol</w:t>
      </w:r>
      <w:r w:rsidR="0013318E" w:rsidRPr="00CF679C">
        <w:rPr>
          <w:i/>
        </w:rPr>
        <w:t>, The Uniform Methods Project: Methods for Determining Energy-Efficiency Savings for Specific Measures</w:t>
      </w:r>
      <w:r w:rsidR="0013318E">
        <w:t>.</w:t>
      </w:r>
      <w:r w:rsidR="0013318E" w:rsidRPr="00796B05">
        <w:t xml:space="preserve"> </w:t>
      </w:r>
      <w:r w:rsidR="0013318E" w:rsidRPr="00EE3487">
        <w:t>Golden, CO; National Renewable E</w:t>
      </w:r>
      <w:r w:rsidR="0013318E">
        <w:t>nerg</w:t>
      </w:r>
      <w:r>
        <w:t>y Laboratory. NREL/SR-7A40-68573</w:t>
      </w:r>
      <w:r w:rsidR="0013318E" w:rsidRPr="00EE3487">
        <w:t xml:space="preserve">. </w:t>
      </w:r>
      <w:hyperlink r:id="rId13" w:history="1">
        <w:r w:rsidR="004B0A93" w:rsidRPr="00B428B0">
          <w:rPr>
            <w:rStyle w:val="Hyperlink"/>
          </w:rPr>
          <w:t>http://www.nrel.gov/docs/fy17osti/68573.pdf</w:t>
        </w:r>
      </w:hyperlink>
      <w:r w:rsidR="00CB21C0">
        <w:rPr>
          <w:rStyle w:val="Hyperlink"/>
        </w:rPr>
        <w:t xml:space="preserve"> </w:t>
      </w:r>
      <w:r w:rsidR="002A0CDF">
        <w:t xml:space="preserve"> </w:t>
      </w:r>
    </w:p>
    <w:p w14:paraId="37628C68" w14:textId="77777777" w:rsidR="00BB0B66" w:rsidRDefault="00BB0B66">
      <w:pPr>
        <w:spacing w:after="200" w:line="276" w:lineRule="auto"/>
        <w:rPr>
          <w:rFonts w:ascii="Arial" w:eastAsia="Times" w:hAnsi="Arial" w:cs="Arial"/>
          <w:b/>
          <w:color w:val="0079C1"/>
          <w:kern w:val="24"/>
          <w:sz w:val="36"/>
          <w:szCs w:val="20"/>
        </w:rPr>
      </w:pPr>
      <w:r>
        <w:br w:type="page"/>
      </w:r>
    </w:p>
    <w:p w14:paraId="37628C69" w14:textId="77777777" w:rsidR="00BF73FC" w:rsidRDefault="00BF73FC" w:rsidP="00BF73FC">
      <w:pPr>
        <w:pStyle w:val="NRELHead01NotinTOC"/>
      </w:pPr>
      <w:r>
        <w:lastRenderedPageBreak/>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523"/>
      </w:tblGrid>
      <w:tr w:rsidR="00662988" w14:paraId="085B91A5" w14:textId="77777777" w:rsidTr="009B49C9">
        <w:tc>
          <w:tcPr>
            <w:tcW w:w="2898" w:type="dxa"/>
          </w:tcPr>
          <w:p w14:paraId="7F9D8F84" w14:textId="77777777" w:rsidR="00662988" w:rsidRPr="009B49C9" w:rsidRDefault="00662988">
            <w:pPr>
              <w:spacing w:after="200" w:line="276" w:lineRule="auto"/>
            </w:pPr>
            <w:r w:rsidRPr="009B49C9">
              <w:t>BB</w:t>
            </w:r>
          </w:p>
        </w:tc>
        <w:tc>
          <w:tcPr>
            <w:tcW w:w="6678" w:type="dxa"/>
          </w:tcPr>
          <w:p w14:paraId="5A97B084" w14:textId="77777777" w:rsidR="00662988" w:rsidRPr="009B49C9" w:rsidRDefault="00662988" w:rsidP="00BF73FC">
            <w:pPr>
              <w:spacing w:after="200" w:line="276" w:lineRule="auto"/>
            </w:pPr>
            <w:r w:rsidRPr="009B49C9">
              <w:t xml:space="preserve">behavior-based </w:t>
            </w:r>
          </w:p>
        </w:tc>
      </w:tr>
      <w:tr w:rsidR="00662988" w14:paraId="31960C29" w14:textId="77777777" w:rsidTr="009B49C9">
        <w:tc>
          <w:tcPr>
            <w:tcW w:w="2898" w:type="dxa"/>
          </w:tcPr>
          <w:p w14:paraId="34552E8E" w14:textId="04B8DD17" w:rsidR="00662988" w:rsidRDefault="002A0CDF">
            <w:pPr>
              <w:spacing w:after="200" w:line="276" w:lineRule="auto"/>
            </w:pPr>
            <w:proofErr w:type="spellStart"/>
            <w:r>
              <w:t>DiD</w:t>
            </w:r>
            <w:proofErr w:type="spellEnd"/>
          </w:p>
          <w:p w14:paraId="3BEF2AAD" w14:textId="42E7DBB2" w:rsidR="00F10474" w:rsidRPr="009B49C9" w:rsidRDefault="00F10474">
            <w:pPr>
              <w:spacing w:after="200" w:line="276" w:lineRule="auto"/>
            </w:pPr>
            <w:r>
              <w:t>IPMVP</w:t>
            </w:r>
          </w:p>
        </w:tc>
        <w:tc>
          <w:tcPr>
            <w:tcW w:w="6678" w:type="dxa"/>
          </w:tcPr>
          <w:p w14:paraId="53E41AE6" w14:textId="77777777" w:rsidR="00662988" w:rsidRDefault="00662988">
            <w:pPr>
              <w:spacing w:after="200" w:line="276" w:lineRule="auto"/>
            </w:pPr>
            <w:r w:rsidRPr="009B49C9">
              <w:t>difference-in-differences</w:t>
            </w:r>
          </w:p>
          <w:p w14:paraId="6145107A" w14:textId="5E0106E7" w:rsidR="00F10474" w:rsidRPr="009B49C9" w:rsidRDefault="00F10474">
            <w:pPr>
              <w:spacing w:after="200" w:line="276" w:lineRule="auto"/>
            </w:pPr>
            <w:r w:rsidRPr="00F10474">
              <w:t>International Performance Measurement and Verification Protocol</w:t>
            </w:r>
          </w:p>
        </w:tc>
      </w:tr>
      <w:tr w:rsidR="00662988" w14:paraId="6F86B4C2" w14:textId="77777777" w:rsidTr="009B49C9">
        <w:tc>
          <w:tcPr>
            <w:tcW w:w="2898" w:type="dxa"/>
          </w:tcPr>
          <w:p w14:paraId="645D53B0" w14:textId="77777777" w:rsidR="00662988" w:rsidRPr="009B49C9" w:rsidRDefault="00662988">
            <w:pPr>
              <w:spacing w:after="200" w:line="276" w:lineRule="auto"/>
            </w:pPr>
            <w:r w:rsidRPr="009B49C9">
              <w:t>ITT</w:t>
            </w:r>
          </w:p>
        </w:tc>
        <w:tc>
          <w:tcPr>
            <w:tcW w:w="6678" w:type="dxa"/>
          </w:tcPr>
          <w:p w14:paraId="6B607C1F" w14:textId="77777777" w:rsidR="00662988" w:rsidRPr="009B49C9" w:rsidRDefault="00662988" w:rsidP="00BF73FC">
            <w:pPr>
              <w:spacing w:after="200" w:line="276" w:lineRule="auto"/>
            </w:pPr>
            <w:r w:rsidRPr="009B49C9">
              <w:t xml:space="preserve">intent-to-treat </w:t>
            </w:r>
          </w:p>
        </w:tc>
      </w:tr>
      <w:tr w:rsidR="00662988" w14:paraId="16EFBD9C" w14:textId="77777777" w:rsidTr="009B49C9">
        <w:tc>
          <w:tcPr>
            <w:tcW w:w="2898" w:type="dxa"/>
          </w:tcPr>
          <w:p w14:paraId="1DD16E4A" w14:textId="77777777" w:rsidR="00662988" w:rsidRDefault="00662988">
            <w:pPr>
              <w:spacing w:after="200" w:line="276" w:lineRule="auto"/>
            </w:pPr>
            <w:r>
              <w:t>IV</w:t>
            </w:r>
          </w:p>
        </w:tc>
        <w:tc>
          <w:tcPr>
            <w:tcW w:w="6678" w:type="dxa"/>
          </w:tcPr>
          <w:p w14:paraId="0680D172" w14:textId="77777777" w:rsidR="00662988" w:rsidRDefault="00662988" w:rsidP="009B49C9">
            <w:pPr>
              <w:spacing w:after="200" w:line="276" w:lineRule="auto"/>
            </w:pPr>
            <w:r>
              <w:t>instrumental variable</w:t>
            </w:r>
          </w:p>
        </w:tc>
      </w:tr>
      <w:tr w:rsidR="00662988" w14:paraId="7D962DEF" w14:textId="77777777" w:rsidTr="009B49C9">
        <w:tc>
          <w:tcPr>
            <w:tcW w:w="2898" w:type="dxa"/>
          </w:tcPr>
          <w:p w14:paraId="0649D02F" w14:textId="77777777" w:rsidR="00662988" w:rsidRPr="009B49C9" w:rsidRDefault="00662988">
            <w:pPr>
              <w:spacing w:after="200" w:line="276" w:lineRule="auto"/>
            </w:pPr>
            <w:r w:rsidRPr="009B49C9">
              <w:t>LATE</w:t>
            </w:r>
          </w:p>
        </w:tc>
        <w:tc>
          <w:tcPr>
            <w:tcW w:w="6678" w:type="dxa"/>
          </w:tcPr>
          <w:p w14:paraId="58C44BA0" w14:textId="486A9A65" w:rsidR="00662988" w:rsidRPr="009B49C9" w:rsidRDefault="00662988" w:rsidP="009B49C9">
            <w:pPr>
              <w:spacing w:after="200" w:line="276" w:lineRule="auto"/>
            </w:pPr>
            <w:r w:rsidRPr="009B49C9">
              <w:t>local average treatment</w:t>
            </w:r>
            <w:r w:rsidR="008E58FA">
              <w:t xml:space="preserve"> effect</w:t>
            </w:r>
            <w:r w:rsidRPr="009B49C9">
              <w:t xml:space="preserve"> </w:t>
            </w:r>
          </w:p>
        </w:tc>
      </w:tr>
      <w:tr w:rsidR="00662988" w14:paraId="2FA678B6" w14:textId="77777777" w:rsidTr="009B49C9">
        <w:tc>
          <w:tcPr>
            <w:tcW w:w="2898" w:type="dxa"/>
          </w:tcPr>
          <w:p w14:paraId="7AA8F17F" w14:textId="77777777" w:rsidR="00662988" w:rsidRDefault="00662988">
            <w:pPr>
              <w:spacing w:after="200" w:line="276" w:lineRule="auto"/>
            </w:pPr>
            <w:r w:rsidRPr="009B49C9">
              <w:t>OLS</w:t>
            </w:r>
          </w:p>
          <w:p w14:paraId="3A96DBF8" w14:textId="0FBA4ADC" w:rsidR="00E76589" w:rsidRPr="009B49C9" w:rsidRDefault="00E76589">
            <w:pPr>
              <w:spacing w:after="200" w:line="276" w:lineRule="auto"/>
            </w:pPr>
            <w:r>
              <w:t>PG&amp;E</w:t>
            </w:r>
          </w:p>
        </w:tc>
        <w:tc>
          <w:tcPr>
            <w:tcW w:w="6678" w:type="dxa"/>
          </w:tcPr>
          <w:p w14:paraId="78D69856" w14:textId="77777777" w:rsidR="00662988" w:rsidRDefault="00662988" w:rsidP="006A2982">
            <w:pPr>
              <w:spacing w:after="200" w:line="276" w:lineRule="auto"/>
            </w:pPr>
            <w:r w:rsidRPr="009B49C9">
              <w:t>ordinary least squares</w:t>
            </w:r>
          </w:p>
          <w:p w14:paraId="48819E66" w14:textId="5B9F00D8" w:rsidR="00E76589" w:rsidRPr="009B49C9" w:rsidRDefault="00E76589" w:rsidP="006A2982">
            <w:pPr>
              <w:spacing w:after="200" w:line="276" w:lineRule="auto"/>
            </w:pPr>
            <w:r>
              <w:t>Pacific Gas &amp; Electric</w:t>
            </w:r>
          </w:p>
        </w:tc>
      </w:tr>
      <w:tr w:rsidR="00662988" w14:paraId="63C75565" w14:textId="77777777" w:rsidTr="009B49C9">
        <w:tc>
          <w:tcPr>
            <w:tcW w:w="2898" w:type="dxa"/>
          </w:tcPr>
          <w:p w14:paraId="77C87CF3" w14:textId="77777777" w:rsidR="00662988" w:rsidRPr="009B49C9" w:rsidRDefault="00662988">
            <w:pPr>
              <w:spacing w:after="200" w:line="276" w:lineRule="auto"/>
            </w:pPr>
            <w:r w:rsidRPr="009B49C9">
              <w:t>RCT</w:t>
            </w:r>
          </w:p>
        </w:tc>
        <w:tc>
          <w:tcPr>
            <w:tcW w:w="6678" w:type="dxa"/>
          </w:tcPr>
          <w:p w14:paraId="616E6937" w14:textId="77777777" w:rsidR="00662988" w:rsidRPr="009B49C9" w:rsidRDefault="00662988" w:rsidP="00BF73FC">
            <w:pPr>
              <w:spacing w:after="200" w:line="276" w:lineRule="auto"/>
            </w:pPr>
            <w:r w:rsidRPr="009B49C9">
              <w:t>randomized control trial</w:t>
            </w:r>
          </w:p>
        </w:tc>
      </w:tr>
      <w:tr w:rsidR="00662988" w14:paraId="23723E49" w14:textId="77777777" w:rsidTr="009B49C9">
        <w:tc>
          <w:tcPr>
            <w:tcW w:w="2898" w:type="dxa"/>
          </w:tcPr>
          <w:p w14:paraId="7123EB8A" w14:textId="77777777" w:rsidR="00662988" w:rsidRPr="009B49C9" w:rsidRDefault="00662988">
            <w:pPr>
              <w:spacing w:after="200" w:line="276" w:lineRule="auto"/>
            </w:pPr>
            <w:r w:rsidRPr="009B49C9">
              <w:t>RED</w:t>
            </w:r>
          </w:p>
        </w:tc>
        <w:tc>
          <w:tcPr>
            <w:tcW w:w="6678" w:type="dxa"/>
          </w:tcPr>
          <w:p w14:paraId="0A1003E6" w14:textId="77777777" w:rsidR="00662988" w:rsidRPr="009B49C9" w:rsidRDefault="00662988" w:rsidP="00BF73FC">
            <w:pPr>
              <w:spacing w:after="200" w:line="276" w:lineRule="auto"/>
            </w:pPr>
            <w:r w:rsidRPr="009B49C9">
              <w:t>randomized encouragement design</w:t>
            </w:r>
          </w:p>
        </w:tc>
      </w:tr>
      <w:tr w:rsidR="0097301F" w14:paraId="005F3D98" w14:textId="77777777" w:rsidTr="009B49C9">
        <w:tc>
          <w:tcPr>
            <w:tcW w:w="2898" w:type="dxa"/>
          </w:tcPr>
          <w:p w14:paraId="0C9A108A" w14:textId="4A7B0CE0" w:rsidR="0097301F" w:rsidRPr="009B49C9" w:rsidRDefault="0097301F">
            <w:pPr>
              <w:spacing w:after="200" w:line="276" w:lineRule="auto"/>
            </w:pPr>
            <w:r w:rsidRPr="00750BA8">
              <w:rPr>
                <w:rFonts w:eastAsia="Calibri"/>
              </w:rPr>
              <w:t>S</w:t>
            </w:r>
            <w:r>
              <w:rPr>
                <w:rFonts w:eastAsia="Calibri"/>
              </w:rPr>
              <w:t>EE</w:t>
            </w:r>
            <w:r w:rsidRPr="00750BA8">
              <w:rPr>
                <w:rFonts w:eastAsia="Calibri"/>
              </w:rPr>
              <w:t xml:space="preserve"> Action</w:t>
            </w:r>
          </w:p>
        </w:tc>
        <w:tc>
          <w:tcPr>
            <w:tcW w:w="6678" w:type="dxa"/>
          </w:tcPr>
          <w:p w14:paraId="0D79452B" w14:textId="2CF99415" w:rsidR="0097301F" w:rsidRPr="009B49C9" w:rsidRDefault="0097301F" w:rsidP="0097301F">
            <w:pPr>
              <w:spacing w:after="200" w:line="276" w:lineRule="auto"/>
            </w:pPr>
            <w:r w:rsidRPr="0097301F">
              <w:rPr>
                <w:rFonts w:eastAsia="Calibri"/>
              </w:rPr>
              <w:t>State and Local Energy Efficiency Action</w:t>
            </w:r>
          </w:p>
        </w:tc>
      </w:tr>
      <w:tr w:rsidR="00662988" w14:paraId="1F0E8340" w14:textId="77777777" w:rsidTr="009B49C9">
        <w:tc>
          <w:tcPr>
            <w:tcW w:w="2898" w:type="dxa"/>
          </w:tcPr>
          <w:p w14:paraId="1F6143FE" w14:textId="77777777" w:rsidR="00662988" w:rsidRDefault="00662988">
            <w:pPr>
              <w:spacing w:after="200" w:line="276" w:lineRule="auto"/>
            </w:pPr>
            <w:r w:rsidRPr="009B49C9">
              <w:t>TOT</w:t>
            </w:r>
          </w:p>
          <w:p w14:paraId="42C63EA6" w14:textId="717A3C04" w:rsidR="000B4B1A" w:rsidRPr="009B49C9" w:rsidRDefault="000B4B1A">
            <w:pPr>
              <w:spacing w:after="200" w:line="276" w:lineRule="auto"/>
            </w:pPr>
            <w:r>
              <w:t>UMP</w:t>
            </w:r>
          </w:p>
        </w:tc>
        <w:tc>
          <w:tcPr>
            <w:tcW w:w="6678" w:type="dxa"/>
          </w:tcPr>
          <w:p w14:paraId="795D4FFF" w14:textId="77777777" w:rsidR="00662988" w:rsidRDefault="00662988" w:rsidP="007D5D37">
            <w:pPr>
              <w:spacing w:after="200" w:line="276" w:lineRule="auto"/>
            </w:pPr>
            <w:r w:rsidRPr="009B49C9">
              <w:t>treatment effect on the treated</w:t>
            </w:r>
          </w:p>
          <w:p w14:paraId="4A5E4F21" w14:textId="0BD2F515" w:rsidR="000B4B1A" w:rsidRPr="009B49C9" w:rsidRDefault="000B4B1A" w:rsidP="007D5D37">
            <w:pPr>
              <w:spacing w:after="200" w:line="276" w:lineRule="auto"/>
            </w:pPr>
            <w:r>
              <w:t>Uniform Methods Project</w:t>
            </w:r>
          </w:p>
        </w:tc>
      </w:tr>
      <w:tr w:rsidR="00662988" w14:paraId="0F3E38CB" w14:textId="77777777" w:rsidTr="009B49C9">
        <w:tc>
          <w:tcPr>
            <w:tcW w:w="2898" w:type="dxa"/>
          </w:tcPr>
          <w:p w14:paraId="54A25237" w14:textId="77777777" w:rsidR="00662988" w:rsidRDefault="00662988">
            <w:pPr>
              <w:spacing w:after="200" w:line="276" w:lineRule="auto"/>
            </w:pPr>
          </w:p>
        </w:tc>
        <w:tc>
          <w:tcPr>
            <w:tcW w:w="6678" w:type="dxa"/>
          </w:tcPr>
          <w:p w14:paraId="7238FC91" w14:textId="77777777" w:rsidR="00662988" w:rsidRDefault="00662988" w:rsidP="009B49C9">
            <w:pPr>
              <w:spacing w:after="200" w:line="276" w:lineRule="auto"/>
            </w:pPr>
          </w:p>
        </w:tc>
      </w:tr>
    </w:tbl>
    <w:p w14:paraId="37628C82" w14:textId="77777777" w:rsidR="00BF73FC" w:rsidRDefault="00BF73FC">
      <w:pPr>
        <w:spacing w:after="200" w:line="276" w:lineRule="auto"/>
        <w:rPr>
          <w:rFonts w:ascii="Arial" w:eastAsia="Times" w:hAnsi="Arial" w:cs="Arial"/>
          <w:b/>
          <w:color w:val="0079C1"/>
          <w:kern w:val="24"/>
          <w:sz w:val="36"/>
          <w:szCs w:val="20"/>
        </w:rPr>
      </w:pPr>
      <w:r>
        <w:br w:type="page"/>
      </w:r>
    </w:p>
    <w:p w14:paraId="09D3E57D" w14:textId="77777777" w:rsidR="008270AF" w:rsidRDefault="008270AF" w:rsidP="00CF679C">
      <w:pPr>
        <w:pStyle w:val="NRELHead01NotinTOC"/>
      </w:pPr>
      <w:r>
        <w:lastRenderedPageBreak/>
        <w:t>Protocol Updates</w:t>
      </w:r>
    </w:p>
    <w:p w14:paraId="21179BD8" w14:textId="48679527" w:rsidR="008270AF" w:rsidRDefault="008270AF" w:rsidP="008270AF">
      <w:pPr>
        <w:pStyle w:val="NRELBodyText"/>
      </w:pPr>
      <w:r>
        <w:t>The original version of this protocol was published in January 2015. The authors updated the protocol</w:t>
      </w:r>
      <w:ins w:id="10" w:author="Jim Stewart [2]" w:date="2019-05-01T12:32:00Z">
        <w:r w:rsidR="000D060A">
          <w:t xml:space="preserve"> in 2017</w:t>
        </w:r>
      </w:ins>
      <w:r>
        <w:t xml:space="preserve"> by making the following changes:</w:t>
      </w:r>
    </w:p>
    <w:p w14:paraId="21C2601F" w14:textId="77777777" w:rsidR="008270AF" w:rsidRDefault="008270AF" w:rsidP="00C10557">
      <w:pPr>
        <w:pStyle w:val="NRELBullet01"/>
      </w:pPr>
      <w:r>
        <w:t>Incorporated findings from recent research comparing the accuracy of savings estimates from randomized experiments and quasi-experiments</w:t>
      </w:r>
    </w:p>
    <w:p w14:paraId="38EE5702" w14:textId="77777777" w:rsidR="008270AF" w:rsidRDefault="008270AF" w:rsidP="00C10557">
      <w:pPr>
        <w:pStyle w:val="NRELBullet01"/>
      </w:pPr>
      <w:r>
        <w:t>Presented new developments in the estimation of energy savings from behavior-based programs, including the post-period only model with pre-period controls (</w:t>
      </w:r>
      <w:proofErr w:type="spellStart"/>
      <w:r>
        <w:t>Allcott</w:t>
      </w:r>
      <w:proofErr w:type="spellEnd"/>
      <w:r>
        <w:t xml:space="preserve"> 2014)</w:t>
      </w:r>
    </w:p>
    <w:p w14:paraId="2A8CC816" w14:textId="77777777" w:rsidR="008270AF" w:rsidRDefault="008270AF" w:rsidP="00C10557">
      <w:pPr>
        <w:pStyle w:val="NRELBullet01"/>
      </w:pPr>
      <w:r>
        <w:t xml:space="preserve">Updated the discussion of randomized encouragement designs to emphasize the importance of having large sample sizes or a sufficient proportion of compliers as well as the application of instrumental variables two-stage least squares for obtaining estimates of the local average treatment effect </w:t>
      </w:r>
    </w:p>
    <w:p w14:paraId="75E4BE18" w14:textId="77777777" w:rsidR="008270AF" w:rsidRDefault="008270AF" w:rsidP="00C10557">
      <w:pPr>
        <w:pStyle w:val="NRELBullet01"/>
      </w:pPr>
      <w:r>
        <w:t>Incorporated new research regarding the calculation of statistical power and sizing of analysis samples</w:t>
      </w:r>
    </w:p>
    <w:p w14:paraId="635D9135" w14:textId="77777777" w:rsidR="008270AF" w:rsidRDefault="008270AF" w:rsidP="00C10557">
      <w:pPr>
        <w:pStyle w:val="NRELBullet01"/>
      </w:pPr>
      <w:r>
        <w:t>Provided more guidance about estimating impacts of behavior-based programs on participation in other energy efficiency programs</w:t>
      </w:r>
    </w:p>
    <w:p w14:paraId="17988D13" w14:textId="4F622116" w:rsidR="008270AF" w:rsidRPr="009D2C69" w:rsidRDefault="008270AF" w:rsidP="00C10557">
      <w:pPr>
        <w:pStyle w:val="NRELBullet01"/>
      </w:pPr>
      <w:r>
        <w:t>Edited the text in various places to improve organization or to clarify concepts and recommendations</w:t>
      </w:r>
      <w:r w:rsidR="004D1ABF">
        <w:t>.</w:t>
      </w:r>
      <w:r>
        <w:t xml:space="preserve"> </w:t>
      </w:r>
    </w:p>
    <w:p w14:paraId="6203B3E1" w14:textId="1AF3866F" w:rsidR="002401C2" w:rsidRDefault="000D060A" w:rsidP="000D060A">
      <w:pPr>
        <w:pStyle w:val="NRELBullet01"/>
        <w:numPr>
          <w:ilvl w:val="0"/>
          <w:numId w:val="0"/>
        </w:numPr>
        <w:rPr>
          <w:ins w:id="11" w:author="Jim Stewart [2]" w:date="2019-05-01T12:34:00Z"/>
        </w:rPr>
      </w:pPr>
      <w:ins w:id="12" w:author="Jim Stewart [2]" w:date="2019-05-01T12:32:00Z">
        <w:r>
          <w:t xml:space="preserve">The </w:t>
        </w:r>
      </w:ins>
      <w:ins w:id="13" w:author="Jim Stewart [2]" w:date="2019-05-01T12:33:00Z">
        <w:r w:rsidR="0019445A">
          <w:t>authors updated the protocol</w:t>
        </w:r>
        <w:r w:rsidR="002401C2">
          <w:t xml:space="preserve"> again</w:t>
        </w:r>
        <w:r w:rsidR="0019445A">
          <w:t xml:space="preserve"> in 2019</w:t>
        </w:r>
        <w:r w:rsidR="002401C2">
          <w:t xml:space="preserve"> by</w:t>
        </w:r>
        <w:r w:rsidR="0019445A">
          <w:t xml:space="preserve"> </w:t>
        </w:r>
        <w:r w:rsidR="002401C2">
          <w:t>making these changes</w:t>
        </w:r>
      </w:ins>
      <w:ins w:id="14" w:author="Jim Stewart [2]" w:date="2019-05-01T12:35:00Z">
        <w:r w:rsidR="00377A54">
          <w:t xml:space="preserve"> </w:t>
        </w:r>
      </w:ins>
      <w:ins w:id="15" w:author="Jim Stewart [2]" w:date="2019-07-25T11:21:00Z">
        <w:r w:rsidR="00800635">
          <w:t>regarding</w:t>
        </w:r>
      </w:ins>
      <w:ins w:id="16" w:author="Jim Stewart [2]" w:date="2019-07-25T11:22:00Z">
        <w:r w:rsidR="003826D2">
          <w:t xml:space="preserve"> </w:t>
        </w:r>
        <w:del w:id="17" w:author="Jim Stewart" w:date="2019-12-13T09:32:00Z">
          <w:r w:rsidR="003826D2" w:rsidDel="00753B5C">
            <w:delText>quantification</w:delText>
          </w:r>
        </w:del>
      </w:ins>
      <w:ins w:id="18" w:author="Jim Stewart" w:date="2019-12-13T09:32:00Z">
        <w:r w:rsidR="00753B5C">
          <w:t>measurement</w:t>
        </w:r>
      </w:ins>
      <w:ins w:id="19" w:author="Jim Stewart [2]" w:date="2019-07-25T11:22:00Z">
        <w:r w:rsidR="003826D2">
          <w:t xml:space="preserve"> of</w:t>
        </w:r>
      </w:ins>
      <w:ins w:id="20" w:author="Jim Stewart [2]" w:date="2019-07-25T11:21:00Z">
        <w:r w:rsidR="007E6338">
          <w:t xml:space="preserve"> e</w:t>
        </w:r>
      </w:ins>
      <w:ins w:id="21" w:author="Jim Stewart [2]" w:date="2019-07-25T11:22:00Z">
        <w:r w:rsidR="007E6338">
          <w:t xml:space="preserve">nergy efficiency </w:t>
        </w:r>
        <w:r w:rsidR="003826D2">
          <w:t xml:space="preserve">program uplift and </w:t>
        </w:r>
      </w:ins>
      <w:ins w:id="22" w:author="Jim Stewart [2]" w:date="2019-05-01T12:35:00Z">
        <w:r w:rsidR="00377A54">
          <w:t>behavior program savings persistence and measure life</w:t>
        </w:r>
      </w:ins>
      <w:ins w:id="23" w:author="Jim Stewart [2]" w:date="2019-05-01T12:33:00Z">
        <w:r w:rsidR="002401C2">
          <w:t>:</w:t>
        </w:r>
      </w:ins>
    </w:p>
    <w:p w14:paraId="3B93FD36" w14:textId="652ADBD3" w:rsidR="003826D2" w:rsidRDefault="003826D2">
      <w:pPr>
        <w:pStyle w:val="NRELBullet01"/>
        <w:rPr>
          <w:ins w:id="24" w:author="Jim Stewart [2]" w:date="2019-07-25T11:22:00Z"/>
        </w:rPr>
      </w:pPr>
      <w:ins w:id="25" w:author="Jim Stewart [2]" w:date="2019-07-25T11:22:00Z">
        <w:r>
          <w:t xml:space="preserve">Recommended </w:t>
        </w:r>
      </w:ins>
      <w:ins w:id="26" w:author="Jim Stewart [2]" w:date="2019-07-25T11:25:00Z">
        <w:del w:id="27" w:author="Jim Stewart" w:date="2019-12-13T12:45:00Z">
          <w:r w:rsidR="00A70061" w:rsidDel="00707766">
            <w:delText>that evaluat</w:delText>
          </w:r>
        </w:del>
      </w:ins>
      <w:ins w:id="28" w:author="Jim Stewart [2]" w:date="2019-07-25T11:33:00Z">
        <w:del w:id="29" w:author="Jim Stewart" w:date="2019-12-13T12:45:00Z">
          <w:r w:rsidR="00233949" w:rsidDel="00707766">
            <w:delText>ors</w:delText>
          </w:r>
        </w:del>
      </w:ins>
      <w:ins w:id="30" w:author="Jim Stewart" w:date="2019-12-13T12:45:00Z">
        <w:r w:rsidR="00707766">
          <w:t>the</w:t>
        </w:r>
      </w:ins>
      <w:ins w:id="31" w:author="Jim Stewart [2]" w:date="2019-07-25T11:25:00Z">
        <w:r w:rsidR="00A70061">
          <w:t xml:space="preserve"> use</w:t>
        </w:r>
      </w:ins>
      <w:ins w:id="32" w:author="Jim Stewart" w:date="2019-12-13T12:45:00Z">
        <w:r w:rsidR="00707766">
          <w:t xml:space="preserve"> of</w:t>
        </w:r>
      </w:ins>
      <w:ins w:id="33" w:author="Jim Stewart [2]" w:date="2019-07-25T11:25:00Z">
        <w:r w:rsidR="00A70061">
          <w:t xml:space="preserve"> difference-in-differences </w:t>
        </w:r>
      </w:ins>
      <w:ins w:id="34" w:author="Jim Stewart [2]" w:date="2019-07-25T11:26:00Z">
        <w:r w:rsidR="005E1FAE">
          <w:t>rather than simple differences</w:t>
        </w:r>
      </w:ins>
      <w:ins w:id="35" w:author="Jim Stewart [2]" w:date="2019-07-25T11:25:00Z">
        <w:r w:rsidR="00A70061">
          <w:t xml:space="preserve"> to estimate the lift in efficiency program participation</w:t>
        </w:r>
        <w:r w:rsidR="005E1FAE">
          <w:t xml:space="preserve"> and savings</w:t>
        </w:r>
        <w:r w:rsidR="00A70061">
          <w:t xml:space="preserve"> from behavior-based measures </w:t>
        </w:r>
      </w:ins>
    </w:p>
    <w:p w14:paraId="6AEBE6B3" w14:textId="21CC743D" w:rsidR="00606245" w:rsidRPr="00DE47D3" w:rsidRDefault="00DE47D3" w:rsidP="009D5454">
      <w:pPr>
        <w:pStyle w:val="NRELBullet01"/>
        <w:rPr>
          <w:ins w:id="36" w:author="Jim Stewart [2]" w:date="2019-05-01T12:35:00Z"/>
        </w:rPr>
      </w:pPr>
      <w:ins w:id="37" w:author="Jim Stewart [2]" w:date="2019-05-01T12:36:00Z">
        <w:r>
          <w:t>O</w:t>
        </w:r>
      </w:ins>
      <w:ins w:id="38" w:author="Jim Stewart [2]" w:date="2019-05-01T12:35:00Z">
        <w:r w:rsidR="00606245" w:rsidRPr="00DE47D3">
          <w:t>verview</w:t>
        </w:r>
      </w:ins>
      <w:ins w:id="39" w:author="Jim Stewart [2]" w:date="2019-05-01T12:36:00Z">
        <w:r>
          <w:t>ed</w:t>
        </w:r>
      </w:ins>
      <w:ins w:id="40" w:author="Jim Stewart [2]" w:date="2019-05-01T12:35:00Z">
        <w:r w:rsidR="00606245" w:rsidRPr="00DE47D3">
          <w:t xml:space="preserve"> recent research concerning </w:t>
        </w:r>
      </w:ins>
      <w:ins w:id="41" w:author="Jim Stewart [2]" w:date="2019-05-01T12:36:00Z">
        <w:r w:rsidR="0070003D">
          <w:t>behavior-based</w:t>
        </w:r>
      </w:ins>
      <w:ins w:id="42" w:author="Jim Stewart [2]" w:date="2019-05-01T12:35:00Z">
        <w:r w:rsidR="00606245" w:rsidRPr="00DE47D3">
          <w:t xml:space="preserve"> savings persistence and measure life </w:t>
        </w:r>
      </w:ins>
    </w:p>
    <w:p w14:paraId="408A537E" w14:textId="6E15C0BA" w:rsidR="00753B5C" w:rsidRPr="00DE47D3" w:rsidRDefault="00606245" w:rsidP="00357905">
      <w:pPr>
        <w:pStyle w:val="NRELBullet01"/>
        <w:rPr>
          <w:ins w:id="43" w:author="Jim Stewart [2]" w:date="2019-05-01T12:35:00Z"/>
        </w:rPr>
      </w:pPr>
      <w:ins w:id="44" w:author="Jim Stewart [2]" w:date="2019-05-01T12:35:00Z">
        <w:r w:rsidRPr="00DE47D3">
          <w:t>Present</w:t>
        </w:r>
      </w:ins>
      <w:ins w:id="45" w:author="Jim Stewart [2]" w:date="2019-05-01T12:36:00Z">
        <w:r w:rsidR="00DE47D3">
          <w:t xml:space="preserve">ed </w:t>
        </w:r>
      </w:ins>
      <w:ins w:id="46" w:author="Jim Stewart [2]" w:date="2019-05-01T12:35:00Z">
        <w:r w:rsidRPr="00DE47D3">
          <w:t xml:space="preserve">concepts related to </w:t>
        </w:r>
      </w:ins>
      <w:ins w:id="47" w:author="Jim Stewart [2]" w:date="2019-05-01T12:36:00Z">
        <w:r w:rsidR="0070003D">
          <w:t>behavior-based</w:t>
        </w:r>
      </w:ins>
      <w:ins w:id="48" w:author="Jim Stewart [2]" w:date="2019-05-01T12:35:00Z">
        <w:r w:rsidRPr="00DE47D3">
          <w:t xml:space="preserve"> savings persistence and measure life and </w:t>
        </w:r>
        <w:del w:id="49" w:author="Jim Stewart" w:date="2019-12-13T09:36:00Z">
          <w:r w:rsidRPr="00DE47D3" w:rsidDel="003E2422">
            <w:delText>contrast</w:delText>
          </w:r>
        </w:del>
      </w:ins>
      <w:ins w:id="50" w:author="Jim Stewart [2]" w:date="2019-05-01T12:36:00Z">
        <w:del w:id="51" w:author="Jim Stewart" w:date="2019-12-13T09:36:00Z">
          <w:r w:rsidR="00DE47D3" w:rsidDel="003E2422">
            <w:delText>ed</w:delText>
          </w:r>
          <w:r w:rsidR="0070003D" w:rsidDel="003E2422">
            <w:delText xml:space="preserve"> these concepts</w:delText>
          </w:r>
        </w:del>
      </w:ins>
      <w:ins w:id="52" w:author="Jim Stewart [2]" w:date="2019-05-01T12:35:00Z">
        <w:del w:id="53" w:author="Jim Stewart" w:date="2019-12-13T09:36:00Z">
          <w:r w:rsidRPr="00DE47D3" w:rsidDel="003E2422">
            <w:delText xml:space="preserve"> with measure life for</w:delText>
          </w:r>
        </w:del>
      </w:ins>
      <w:ins w:id="54" w:author="Jim Stewart [2]" w:date="2019-05-01T12:37:00Z">
        <w:del w:id="55" w:author="Jim Stewart" w:date="2019-12-13T09:36:00Z">
          <w:r w:rsidR="00955A50" w:rsidDel="003E2422">
            <w:delText xml:space="preserve"> home</w:delText>
          </w:r>
        </w:del>
      </w:ins>
      <w:ins w:id="56" w:author="Jim Stewart [2]" w:date="2019-05-01T12:35:00Z">
        <w:del w:id="57" w:author="Jim Stewart" w:date="2019-12-13T09:36:00Z">
          <w:r w:rsidRPr="00DE47D3" w:rsidDel="003E2422">
            <w:delText xml:space="preserve"> </w:delText>
          </w:r>
        </w:del>
      </w:ins>
      <w:ins w:id="58" w:author="Jim Stewart [2]" w:date="2019-05-01T12:37:00Z">
        <w:del w:id="59" w:author="Jim Stewart" w:date="2019-12-13T09:36:00Z">
          <w:r w:rsidR="00955A50" w:rsidDel="003E2422">
            <w:delText>energy efficiency improvements</w:delText>
          </w:r>
        </w:del>
      </w:ins>
      <w:ins w:id="60" w:author="Jim Stewart" w:date="2019-12-13T09:33:00Z">
        <w:r w:rsidR="00753B5C">
          <w:t>a</w:t>
        </w:r>
      </w:ins>
      <w:ins w:id="61" w:author="Jim Stewart" w:date="2019-12-13T09:34:00Z">
        <w:r w:rsidR="00F001D5">
          <w:t xml:space="preserve"> savings accounting</w:t>
        </w:r>
      </w:ins>
      <w:ins w:id="62" w:author="Jim Stewart" w:date="2019-12-13T09:33:00Z">
        <w:r w:rsidR="00753B5C">
          <w:t xml:space="preserve"> framework </w:t>
        </w:r>
      </w:ins>
      <w:ins w:id="63" w:author="Jim Stewart" w:date="2019-12-13T09:36:00Z">
        <w:r w:rsidR="0064235D">
          <w:t xml:space="preserve">to </w:t>
        </w:r>
      </w:ins>
      <w:ins w:id="64" w:author="Jim Stewart" w:date="2019-12-13T12:45:00Z">
        <w:r w:rsidR="00707766">
          <w:t>d</w:t>
        </w:r>
      </w:ins>
      <w:ins w:id="65" w:author="Jim Stewart" w:date="2019-12-13T09:36:00Z">
        <w:r w:rsidR="0064235D">
          <w:t>e</w:t>
        </w:r>
      </w:ins>
      <w:ins w:id="66" w:author="Jim Stewart" w:date="2019-12-13T12:45:00Z">
        <w:r w:rsidR="00707766">
          <w:t>monstrate</w:t>
        </w:r>
      </w:ins>
      <w:ins w:id="67" w:author="Jim Stewart" w:date="2019-12-13T09:36:00Z">
        <w:r w:rsidR="003E2422">
          <w:t xml:space="preserve"> how program administrators can perform HER savings accounting with a multi-year measure life</w:t>
        </w:r>
      </w:ins>
      <w:ins w:id="68" w:author="Jim Stewart" w:date="2019-12-13T09:33:00Z">
        <w:r w:rsidR="00753B5C">
          <w:t xml:space="preserve"> </w:t>
        </w:r>
      </w:ins>
    </w:p>
    <w:p w14:paraId="14C8AA15" w14:textId="58D2535E" w:rsidR="00606245" w:rsidRPr="00DE47D3" w:rsidRDefault="00606245" w:rsidP="00DE47D3">
      <w:pPr>
        <w:pStyle w:val="NRELBullet01"/>
        <w:rPr>
          <w:ins w:id="69" w:author="Jim Stewart [2]" w:date="2019-05-01T12:35:00Z"/>
        </w:rPr>
      </w:pPr>
      <w:ins w:id="70" w:author="Jim Stewart [2]" w:date="2019-05-01T12:35:00Z">
        <w:r w:rsidRPr="00DE47D3">
          <w:t>Provide</w:t>
        </w:r>
      </w:ins>
      <w:ins w:id="71" w:author="Jim Stewart [2]" w:date="2019-05-01T12:37:00Z">
        <w:r w:rsidR="00955A50">
          <w:t>d</w:t>
        </w:r>
      </w:ins>
      <w:ins w:id="72" w:author="Jim Stewart [2]" w:date="2019-05-01T12:35:00Z">
        <w:r w:rsidRPr="00DE47D3">
          <w:t xml:space="preserve"> </w:t>
        </w:r>
      </w:ins>
      <w:ins w:id="73" w:author="Jim Stewart" w:date="2019-12-13T09:36:00Z">
        <w:r w:rsidR="0064235D">
          <w:t xml:space="preserve">specific </w:t>
        </w:r>
      </w:ins>
      <w:ins w:id="74" w:author="Jim Stewart [2]" w:date="2019-05-01T12:35:00Z">
        <w:r w:rsidRPr="00DE47D3">
          <w:t>guidance to evaluators about</w:t>
        </w:r>
      </w:ins>
      <w:ins w:id="75" w:author="Jim Stewart" w:date="2019-12-13T09:36:00Z">
        <w:r w:rsidR="0064235D">
          <w:t xml:space="preserve"> econometrically</w:t>
        </w:r>
      </w:ins>
      <w:ins w:id="76" w:author="Jim Stewart [2]" w:date="2019-05-01T12:35:00Z">
        <w:r w:rsidRPr="00DE47D3">
          <w:t xml:space="preserve"> </w:t>
        </w:r>
        <w:del w:id="77" w:author="Jim Stewart" w:date="2019-12-13T09:37:00Z">
          <w:r w:rsidRPr="00DE47D3" w:rsidDel="00357905">
            <w:delText>measuring</w:delText>
          </w:r>
        </w:del>
      </w:ins>
      <w:ins w:id="78" w:author="Jim Stewart" w:date="2019-12-13T09:37:00Z">
        <w:r w:rsidR="00357905">
          <w:t>estimating</w:t>
        </w:r>
      </w:ins>
      <w:ins w:id="79" w:author="Jim Stewart [2]" w:date="2019-05-01T12:35:00Z">
        <w:r w:rsidRPr="00DE47D3">
          <w:t xml:space="preserve"> savings persistence and measure life </w:t>
        </w:r>
      </w:ins>
    </w:p>
    <w:p w14:paraId="214AA63A" w14:textId="1FC44D3E" w:rsidR="00606245" w:rsidRPr="00DE47D3" w:rsidRDefault="00606245" w:rsidP="00DE47D3">
      <w:pPr>
        <w:pStyle w:val="NRELBullet01"/>
        <w:rPr>
          <w:ins w:id="80" w:author="Jim Stewart [2]" w:date="2019-05-01T12:35:00Z"/>
        </w:rPr>
      </w:pPr>
      <w:ins w:id="81" w:author="Jim Stewart [2]" w:date="2019-05-01T12:35:00Z">
        <w:r w:rsidRPr="00DE47D3">
          <w:t>Discuss</w:t>
        </w:r>
      </w:ins>
      <w:ins w:id="82" w:author="Jim Stewart [2]" w:date="2019-05-01T12:37:00Z">
        <w:r w:rsidR="00955A50">
          <w:t>ed</w:t>
        </w:r>
      </w:ins>
      <w:ins w:id="83" w:author="Jim Stewart [2]" w:date="2019-05-01T12:35:00Z">
        <w:r w:rsidRPr="00DE47D3">
          <w:t xml:space="preserve"> practical difficulties </w:t>
        </w:r>
      </w:ins>
      <w:ins w:id="84" w:author="Jim Stewart [2]" w:date="2019-05-01T12:37:00Z">
        <w:r w:rsidR="00707A3A">
          <w:t>of</w:t>
        </w:r>
      </w:ins>
      <w:ins w:id="85" w:author="Jim Stewart [2]" w:date="2019-05-01T12:35:00Z">
        <w:r w:rsidRPr="00DE47D3">
          <w:t xml:space="preserve"> </w:t>
        </w:r>
        <w:del w:id="86" w:author="Jim Stewart" w:date="2019-12-13T12:46:00Z">
          <w:r w:rsidRPr="00DE47D3" w:rsidDel="00D40D18">
            <w:delText>calculating</w:delText>
          </w:r>
        </w:del>
      </w:ins>
      <w:ins w:id="87" w:author="Jim Stewart" w:date="2019-12-13T12:46:00Z">
        <w:r w:rsidR="00D40D18">
          <w:t>estimating</w:t>
        </w:r>
      </w:ins>
      <w:ins w:id="88" w:author="Jim Stewart [2]" w:date="2019-05-01T12:35:00Z">
        <w:r w:rsidRPr="00DE47D3">
          <w:t xml:space="preserve"> savings persistence and measure life</w:t>
        </w:r>
      </w:ins>
    </w:p>
    <w:p w14:paraId="7E746DD5" w14:textId="59C9E6A3" w:rsidR="008270AF" w:rsidRDefault="008270AF">
      <w:pPr>
        <w:pStyle w:val="NRELBullet01"/>
        <w:numPr>
          <w:ilvl w:val="0"/>
          <w:numId w:val="0"/>
        </w:numPr>
        <w:ind w:left="3600"/>
        <w:jc w:val="both"/>
        <w:rPr>
          <w:rFonts w:ascii="Arial" w:hAnsi="Arial" w:cs="Arial"/>
          <w:b/>
          <w:color w:val="0079C1"/>
          <w:kern w:val="24"/>
          <w:sz w:val="36"/>
        </w:rPr>
        <w:pPrChange w:id="89" w:author="Jim Stewart [2]" w:date="2019-05-01T12:34:00Z">
          <w:pPr>
            <w:pStyle w:val="NRELBullet01"/>
          </w:pPr>
        </w:pPrChange>
      </w:pPr>
      <w:r>
        <w:br w:type="page"/>
      </w:r>
    </w:p>
    <w:p w14:paraId="37628C83" w14:textId="15DDF108" w:rsidR="0021445C" w:rsidRDefault="0021445C" w:rsidP="0021445C">
      <w:pPr>
        <w:pStyle w:val="NRELHead01NotinTOC"/>
      </w:pPr>
      <w:r>
        <w:lastRenderedPageBreak/>
        <w:t>Table of Contents</w:t>
      </w:r>
    </w:p>
    <w:p w14:paraId="7F2C4329" w14:textId="2AAA0913" w:rsidR="00EC6F84" w:rsidRDefault="0021445C">
      <w:pPr>
        <w:pStyle w:val="TOC1"/>
        <w:rPr>
          <w:rFonts w:asciiTheme="minorHAnsi" w:eastAsiaTheme="minorEastAsia" w:hAnsiTheme="minorHAnsi" w:cstheme="minorBidi"/>
          <w:b w:val="0"/>
          <w:noProof/>
          <w:color w:val="auto"/>
          <w:kern w:val="0"/>
          <w:sz w:val="22"/>
          <w:szCs w:val="22"/>
        </w:rPr>
      </w:pPr>
      <w:r>
        <w:fldChar w:fldCharType="begin"/>
      </w:r>
      <w:r>
        <w:instrText xml:space="preserve"> TOC \h \z \t "NREL_Head_01,1,NREL_Head_01_Numbered,1,NREL_Head_02_Numbered,2,NREL_Head_03_Numbered,3" </w:instrText>
      </w:r>
      <w:r>
        <w:fldChar w:fldCharType="separate"/>
      </w:r>
      <w:hyperlink w:anchor="_Toc27133269" w:history="1">
        <w:r w:rsidR="00EC6F84" w:rsidRPr="00BE0054">
          <w:rPr>
            <w:rStyle w:val="Hyperlink"/>
            <w:noProof/>
          </w:rPr>
          <w:t>1</w:t>
        </w:r>
        <w:r w:rsidR="00EC6F84">
          <w:rPr>
            <w:rFonts w:asciiTheme="minorHAnsi" w:eastAsiaTheme="minorEastAsia" w:hAnsiTheme="minorHAnsi" w:cstheme="minorBidi"/>
            <w:b w:val="0"/>
            <w:noProof/>
            <w:color w:val="auto"/>
            <w:kern w:val="0"/>
            <w:sz w:val="22"/>
            <w:szCs w:val="22"/>
          </w:rPr>
          <w:tab/>
        </w:r>
        <w:r w:rsidR="00EC6F84" w:rsidRPr="00BE0054">
          <w:rPr>
            <w:rStyle w:val="Hyperlink"/>
            <w:noProof/>
          </w:rPr>
          <w:t>Measure Description</w:t>
        </w:r>
        <w:r w:rsidR="00EC6F84">
          <w:rPr>
            <w:noProof/>
            <w:webHidden/>
          </w:rPr>
          <w:tab/>
        </w:r>
        <w:r w:rsidR="00EC6F84">
          <w:rPr>
            <w:noProof/>
            <w:webHidden/>
          </w:rPr>
          <w:fldChar w:fldCharType="begin"/>
        </w:r>
        <w:r w:rsidR="00EC6F84">
          <w:rPr>
            <w:noProof/>
            <w:webHidden/>
          </w:rPr>
          <w:instrText xml:space="preserve"> PAGEREF _Toc27133269 \h </w:instrText>
        </w:r>
        <w:r w:rsidR="00EC6F84">
          <w:rPr>
            <w:noProof/>
            <w:webHidden/>
          </w:rPr>
        </w:r>
        <w:r w:rsidR="00EC6F84">
          <w:rPr>
            <w:noProof/>
            <w:webHidden/>
          </w:rPr>
          <w:fldChar w:fldCharType="separate"/>
        </w:r>
        <w:r w:rsidR="00EC6F84">
          <w:rPr>
            <w:noProof/>
            <w:webHidden/>
          </w:rPr>
          <w:t>10</w:t>
        </w:r>
        <w:r w:rsidR="00EC6F84">
          <w:rPr>
            <w:noProof/>
            <w:webHidden/>
          </w:rPr>
          <w:fldChar w:fldCharType="end"/>
        </w:r>
      </w:hyperlink>
    </w:p>
    <w:p w14:paraId="60198430" w14:textId="6DCF29FE" w:rsidR="00EC6F84" w:rsidRDefault="006E6AED">
      <w:pPr>
        <w:pStyle w:val="TOC1"/>
        <w:rPr>
          <w:rFonts w:asciiTheme="minorHAnsi" w:eastAsiaTheme="minorEastAsia" w:hAnsiTheme="minorHAnsi" w:cstheme="minorBidi"/>
          <w:b w:val="0"/>
          <w:noProof/>
          <w:color w:val="auto"/>
          <w:kern w:val="0"/>
          <w:sz w:val="22"/>
          <w:szCs w:val="22"/>
        </w:rPr>
      </w:pPr>
      <w:hyperlink w:anchor="_Toc27133270" w:history="1">
        <w:r w:rsidR="00EC6F84" w:rsidRPr="00BE0054">
          <w:rPr>
            <w:rStyle w:val="Hyperlink"/>
            <w:noProof/>
          </w:rPr>
          <w:t>2</w:t>
        </w:r>
        <w:r w:rsidR="00EC6F84">
          <w:rPr>
            <w:rFonts w:asciiTheme="minorHAnsi" w:eastAsiaTheme="minorEastAsia" w:hAnsiTheme="minorHAnsi" w:cstheme="minorBidi"/>
            <w:b w:val="0"/>
            <w:noProof/>
            <w:color w:val="auto"/>
            <w:kern w:val="0"/>
            <w:sz w:val="22"/>
            <w:szCs w:val="22"/>
          </w:rPr>
          <w:tab/>
        </w:r>
        <w:r w:rsidR="00EC6F84" w:rsidRPr="00BE0054">
          <w:rPr>
            <w:rStyle w:val="Hyperlink"/>
            <w:noProof/>
          </w:rPr>
          <w:t>Application Conditions of Protocol</w:t>
        </w:r>
        <w:r w:rsidR="00EC6F84">
          <w:rPr>
            <w:noProof/>
            <w:webHidden/>
          </w:rPr>
          <w:tab/>
        </w:r>
        <w:r w:rsidR="00EC6F84">
          <w:rPr>
            <w:noProof/>
            <w:webHidden/>
          </w:rPr>
          <w:fldChar w:fldCharType="begin"/>
        </w:r>
        <w:r w:rsidR="00EC6F84">
          <w:rPr>
            <w:noProof/>
            <w:webHidden/>
          </w:rPr>
          <w:instrText xml:space="preserve"> PAGEREF _Toc27133270 \h </w:instrText>
        </w:r>
        <w:r w:rsidR="00EC6F84">
          <w:rPr>
            <w:noProof/>
            <w:webHidden/>
          </w:rPr>
        </w:r>
        <w:r w:rsidR="00EC6F84">
          <w:rPr>
            <w:noProof/>
            <w:webHidden/>
          </w:rPr>
          <w:fldChar w:fldCharType="separate"/>
        </w:r>
        <w:r w:rsidR="00EC6F84">
          <w:rPr>
            <w:noProof/>
            <w:webHidden/>
          </w:rPr>
          <w:t>11</w:t>
        </w:r>
        <w:r w:rsidR="00EC6F84">
          <w:rPr>
            <w:noProof/>
            <w:webHidden/>
          </w:rPr>
          <w:fldChar w:fldCharType="end"/>
        </w:r>
      </w:hyperlink>
    </w:p>
    <w:p w14:paraId="4DF10EDC" w14:textId="706B5E63" w:rsidR="00EC6F84" w:rsidRDefault="006E6AED">
      <w:pPr>
        <w:pStyle w:val="TOC2"/>
        <w:tabs>
          <w:tab w:val="left" w:pos="864"/>
        </w:tabs>
        <w:rPr>
          <w:rFonts w:asciiTheme="minorHAnsi" w:eastAsiaTheme="minorEastAsia" w:hAnsiTheme="minorHAnsi" w:cstheme="minorBidi"/>
          <w:noProof/>
          <w:color w:val="auto"/>
          <w:kern w:val="0"/>
        </w:rPr>
      </w:pPr>
      <w:hyperlink w:anchor="_Toc27133271" w:history="1">
        <w:r w:rsidR="00EC6F84" w:rsidRPr="00BE0054">
          <w:rPr>
            <w:rStyle w:val="Hyperlink"/>
            <w:noProof/>
          </w:rPr>
          <w:t>2.1</w:t>
        </w:r>
        <w:r w:rsidR="00EC6F84">
          <w:rPr>
            <w:rFonts w:asciiTheme="minorHAnsi" w:eastAsiaTheme="minorEastAsia" w:hAnsiTheme="minorHAnsi" w:cstheme="minorBidi"/>
            <w:noProof/>
            <w:color w:val="auto"/>
            <w:kern w:val="0"/>
          </w:rPr>
          <w:tab/>
        </w:r>
        <w:r w:rsidR="00EC6F84" w:rsidRPr="00BE0054">
          <w:rPr>
            <w:rStyle w:val="Hyperlink"/>
            <w:noProof/>
          </w:rPr>
          <w:t>Examples of Protocol Applicability</w:t>
        </w:r>
        <w:r w:rsidR="00EC6F84">
          <w:rPr>
            <w:noProof/>
            <w:webHidden/>
          </w:rPr>
          <w:tab/>
        </w:r>
        <w:r w:rsidR="00EC6F84">
          <w:rPr>
            <w:noProof/>
            <w:webHidden/>
          </w:rPr>
          <w:fldChar w:fldCharType="begin"/>
        </w:r>
        <w:r w:rsidR="00EC6F84">
          <w:rPr>
            <w:noProof/>
            <w:webHidden/>
          </w:rPr>
          <w:instrText xml:space="preserve"> PAGEREF _Toc27133271 \h </w:instrText>
        </w:r>
        <w:r w:rsidR="00EC6F84">
          <w:rPr>
            <w:noProof/>
            <w:webHidden/>
          </w:rPr>
        </w:r>
        <w:r w:rsidR="00EC6F84">
          <w:rPr>
            <w:noProof/>
            <w:webHidden/>
          </w:rPr>
          <w:fldChar w:fldCharType="separate"/>
        </w:r>
        <w:r w:rsidR="00EC6F84">
          <w:rPr>
            <w:noProof/>
            <w:webHidden/>
          </w:rPr>
          <w:t>12</w:t>
        </w:r>
        <w:r w:rsidR="00EC6F84">
          <w:rPr>
            <w:noProof/>
            <w:webHidden/>
          </w:rPr>
          <w:fldChar w:fldCharType="end"/>
        </w:r>
      </w:hyperlink>
    </w:p>
    <w:p w14:paraId="33D3FD91" w14:textId="2A8168CD" w:rsidR="00EC6F84" w:rsidRDefault="006E6AED">
      <w:pPr>
        <w:pStyle w:val="TOC1"/>
        <w:rPr>
          <w:rFonts w:asciiTheme="minorHAnsi" w:eastAsiaTheme="minorEastAsia" w:hAnsiTheme="minorHAnsi" w:cstheme="minorBidi"/>
          <w:b w:val="0"/>
          <w:noProof/>
          <w:color w:val="auto"/>
          <w:kern w:val="0"/>
          <w:sz w:val="22"/>
          <w:szCs w:val="22"/>
        </w:rPr>
      </w:pPr>
      <w:hyperlink w:anchor="_Toc27133272" w:history="1">
        <w:r w:rsidR="00EC6F84" w:rsidRPr="00BE0054">
          <w:rPr>
            <w:rStyle w:val="Hyperlink"/>
            <w:noProof/>
          </w:rPr>
          <w:t>3</w:t>
        </w:r>
        <w:r w:rsidR="00EC6F84">
          <w:rPr>
            <w:rFonts w:asciiTheme="minorHAnsi" w:eastAsiaTheme="minorEastAsia" w:hAnsiTheme="minorHAnsi" w:cstheme="minorBidi"/>
            <w:b w:val="0"/>
            <w:noProof/>
            <w:color w:val="auto"/>
            <w:kern w:val="0"/>
            <w:sz w:val="22"/>
            <w:szCs w:val="22"/>
          </w:rPr>
          <w:tab/>
        </w:r>
        <w:r w:rsidR="00EC6F84" w:rsidRPr="00BE0054">
          <w:rPr>
            <w:rStyle w:val="Hyperlink"/>
            <w:noProof/>
          </w:rPr>
          <w:t>Savings Concepts</w:t>
        </w:r>
        <w:r w:rsidR="00EC6F84">
          <w:rPr>
            <w:noProof/>
            <w:webHidden/>
          </w:rPr>
          <w:tab/>
        </w:r>
        <w:r w:rsidR="00EC6F84">
          <w:rPr>
            <w:noProof/>
            <w:webHidden/>
          </w:rPr>
          <w:fldChar w:fldCharType="begin"/>
        </w:r>
        <w:r w:rsidR="00EC6F84">
          <w:rPr>
            <w:noProof/>
            <w:webHidden/>
          </w:rPr>
          <w:instrText xml:space="preserve"> PAGEREF _Toc27133272 \h </w:instrText>
        </w:r>
        <w:r w:rsidR="00EC6F84">
          <w:rPr>
            <w:noProof/>
            <w:webHidden/>
          </w:rPr>
        </w:r>
        <w:r w:rsidR="00EC6F84">
          <w:rPr>
            <w:noProof/>
            <w:webHidden/>
          </w:rPr>
          <w:fldChar w:fldCharType="separate"/>
        </w:r>
        <w:r w:rsidR="00EC6F84">
          <w:rPr>
            <w:noProof/>
            <w:webHidden/>
          </w:rPr>
          <w:t>14</w:t>
        </w:r>
        <w:r w:rsidR="00EC6F84">
          <w:rPr>
            <w:noProof/>
            <w:webHidden/>
          </w:rPr>
          <w:fldChar w:fldCharType="end"/>
        </w:r>
      </w:hyperlink>
    </w:p>
    <w:p w14:paraId="66B36FE0" w14:textId="6836C89E" w:rsidR="00EC6F84" w:rsidRDefault="006E6AED">
      <w:pPr>
        <w:pStyle w:val="TOC2"/>
        <w:tabs>
          <w:tab w:val="left" w:pos="864"/>
        </w:tabs>
        <w:rPr>
          <w:rFonts w:asciiTheme="minorHAnsi" w:eastAsiaTheme="minorEastAsia" w:hAnsiTheme="minorHAnsi" w:cstheme="minorBidi"/>
          <w:noProof/>
          <w:color w:val="auto"/>
          <w:kern w:val="0"/>
        </w:rPr>
      </w:pPr>
      <w:hyperlink w:anchor="_Toc27133273" w:history="1">
        <w:r w:rsidR="00EC6F84" w:rsidRPr="00BE0054">
          <w:rPr>
            <w:rStyle w:val="Hyperlink"/>
            <w:noProof/>
          </w:rPr>
          <w:t>3.1</w:t>
        </w:r>
        <w:r w:rsidR="00EC6F84">
          <w:rPr>
            <w:rFonts w:asciiTheme="minorHAnsi" w:eastAsiaTheme="minorEastAsia" w:hAnsiTheme="minorHAnsi" w:cstheme="minorBidi"/>
            <w:noProof/>
            <w:color w:val="auto"/>
            <w:kern w:val="0"/>
          </w:rPr>
          <w:tab/>
        </w:r>
        <w:r w:rsidR="00EC6F84" w:rsidRPr="00BE0054">
          <w:rPr>
            <w:rStyle w:val="Hyperlink"/>
            <w:noProof/>
          </w:rPr>
          <w:t>Definitions</w:t>
        </w:r>
        <w:r w:rsidR="00EC6F84">
          <w:rPr>
            <w:noProof/>
            <w:webHidden/>
          </w:rPr>
          <w:tab/>
        </w:r>
        <w:r w:rsidR="00EC6F84">
          <w:rPr>
            <w:noProof/>
            <w:webHidden/>
          </w:rPr>
          <w:fldChar w:fldCharType="begin"/>
        </w:r>
        <w:r w:rsidR="00EC6F84">
          <w:rPr>
            <w:noProof/>
            <w:webHidden/>
          </w:rPr>
          <w:instrText xml:space="preserve"> PAGEREF _Toc27133273 \h </w:instrText>
        </w:r>
        <w:r w:rsidR="00EC6F84">
          <w:rPr>
            <w:noProof/>
            <w:webHidden/>
          </w:rPr>
        </w:r>
        <w:r w:rsidR="00EC6F84">
          <w:rPr>
            <w:noProof/>
            <w:webHidden/>
          </w:rPr>
          <w:fldChar w:fldCharType="separate"/>
        </w:r>
        <w:r w:rsidR="00EC6F84">
          <w:rPr>
            <w:noProof/>
            <w:webHidden/>
          </w:rPr>
          <w:t>14</w:t>
        </w:r>
        <w:r w:rsidR="00EC6F84">
          <w:rPr>
            <w:noProof/>
            <w:webHidden/>
          </w:rPr>
          <w:fldChar w:fldCharType="end"/>
        </w:r>
      </w:hyperlink>
    </w:p>
    <w:p w14:paraId="0CD7DA2A" w14:textId="6E4C46D7" w:rsidR="00EC6F84" w:rsidRDefault="006E6AED">
      <w:pPr>
        <w:pStyle w:val="TOC2"/>
        <w:tabs>
          <w:tab w:val="left" w:pos="864"/>
        </w:tabs>
        <w:rPr>
          <w:rFonts w:asciiTheme="minorHAnsi" w:eastAsiaTheme="minorEastAsia" w:hAnsiTheme="minorHAnsi" w:cstheme="minorBidi"/>
          <w:noProof/>
          <w:color w:val="auto"/>
          <w:kern w:val="0"/>
        </w:rPr>
      </w:pPr>
      <w:hyperlink w:anchor="_Toc27133274" w:history="1">
        <w:r w:rsidR="00EC6F84" w:rsidRPr="00BE0054">
          <w:rPr>
            <w:rStyle w:val="Hyperlink"/>
            <w:noProof/>
          </w:rPr>
          <w:t>3.2</w:t>
        </w:r>
        <w:r w:rsidR="00EC6F84">
          <w:rPr>
            <w:rFonts w:asciiTheme="minorHAnsi" w:eastAsiaTheme="minorEastAsia" w:hAnsiTheme="minorHAnsi" w:cstheme="minorBidi"/>
            <w:noProof/>
            <w:color w:val="auto"/>
            <w:kern w:val="0"/>
          </w:rPr>
          <w:tab/>
        </w:r>
        <w:r w:rsidR="00EC6F84" w:rsidRPr="00BE0054">
          <w:rPr>
            <w:rStyle w:val="Hyperlink"/>
            <w:noProof/>
          </w:rPr>
          <w:t>Randomized Experimental Research Designs</w:t>
        </w:r>
        <w:r w:rsidR="00EC6F84">
          <w:rPr>
            <w:noProof/>
            <w:webHidden/>
          </w:rPr>
          <w:tab/>
        </w:r>
        <w:r w:rsidR="00EC6F84">
          <w:rPr>
            <w:noProof/>
            <w:webHidden/>
          </w:rPr>
          <w:fldChar w:fldCharType="begin"/>
        </w:r>
        <w:r w:rsidR="00EC6F84">
          <w:rPr>
            <w:noProof/>
            <w:webHidden/>
          </w:rPr>
          <w:instrText xml:space="preserve"> PAGEREF _Toc27133274 \h </w:instrText>
        </w:r>
        <w:r w:rsidR="00EC6F84">
          <w:rPr>
            <w:noProof/>
            <w:webHidden/>
          </w:rPr>
        </w:r>
        <w:r w:rsidR="00EC6F84">
          <w:rPr>
            <w:noProof/>
            <w:webHidden/>
          </w:rPr>
          <w:fldChar w:fldCharType="separate"/>
        </w:r>
        <w:r w:rsidR="00EC6F84">
          <w:rPr>
            <w:noProof/>
            <w:webHidden/>
          </w:rPr>
          <w:t>15</w:t>
        </w:r>
        <w:r w:rsidR="00EC6F84">
          <w:rPr>
            <w:noProof/>
            <w:webHidden/>
          </w:rPr>
          <w:fldChar w:fldCharType="end"/>
        </w:r>
      </w:hyperlink>
    </w:p>
    <w:p w14:paraId="4FD9456A" w14:textId="251EEE9A" w:rsidR="00EC6F84" w:rsidRDefault="006E6AED">
      <w:pPr>
        <w:pStyle w:val="TOC2"/>
        <w:tabs>
          <w:tab w:val="left" w:pos="864"/>
        </w:tabs>
        <w:rPr>
          <w:rFonts w:asciiTheme="minorHAnsi" w:eastAsiaTheme="minorEastAsia" w:hAnsiTheme="minorHAnsi" w:cstheme="minorBidi"/>
          <w:noProof/>
          <w:color w:val="auto"/>
          <w:kern w:val="0"/>
        </w:rPr>
      </w:pPr>
      <w:hyperlink w:anchor="_Toc27133275" w:history="1">
        <w:r w:rsidR="00EC6F84" w:rsidRPr="00BE0054">
          <w:rPr>
            <w:rStyle w:val="Hyperlink"/>
            <w:noProof/>
          </w:rPr>
          <w:t>3.3</w:t>
        </w:r>
        <w:r w:rsidR="00EC6F84">
          <w:rPr>
            <w:rFonts w:asciiTheme="minorHAnsi" w:eastAsiaTheme="minorEastAsia" w:hAnsiTheme="minorHAnsi" w:cstheme="minorBidi"/>
            <w:noProof/>
            <w:color w:val="auto"/>
            <w:kern w:val="0"/>
          </w:rPr>
          <w:tab/>
        </w:r>
        <w:r w:rsidR="00EC6F84" w:rsidRPr="00BE0054">
          <w:rPr>
            <w:rStyle w:val="Hyperlink"/>
            <w:noProof/>
          </w:rPr>
          <w:t>Basic Features</w:t>
        </w:r>
        <w:r w:rsidR="00EC6F84">
          <w:rPr>
            <w:noProof/>
            <w:webHidden/>
          </w:rPr>
          <w:tab/>
        </w:r>
        <w:r w:rsidR="00EC6F84">
          <w:rPr>
            <w:noProof/>
            <w:webHidden/>
          </w:rPr>
          <w:fldChar w:fldCharType="begin"/>
        </w:r>
        <w:r w:rsidR="00EC6F84">
          <w:rPr>
            <w:noProof/>
            <w:webHidden/>
          </w:rPr>
          <w:instrText xml:space="preserve"> PAGEREF _Toc27133275 \h </w:instrText>
        </w:r>
        <w:r w:rsidR="00EC6F84">
          <w:rPr>
            <w:noProof/>
            <w:webHidden/>
          </w:rPr>
        </w:r>
        <w:r w:rsidR="00EC6F84">
          <w:rPr>
            <w:noProof/>
            <w:webHidden/>
          </w:rPr>
          <w:fldChar w:fldCharType="separate"/>
        </w:r>
        <w:r w:rsidR="00EC6F84">
          <w:rPr>
            <w:noProof/>
            <w:webHidden/>
          </w:rPr>
          <w:t>16</w:t>
        </w:r>
        <w:r w:rsidR="00EC6F84">
          <w:rPr>
            <w:noProof/>
            <w:webHidden/>
          </w:rPr>
          <w:fldChar w:fldCharType="end"/>
        </w:r>
      </w:hyperlink>
    </w:p>
    <w:p w14:paraId="5D48CA46" w14:textId="56F2969B" w:rsidR="00EC6F84" w:rsidRDefault="006E6AED">
      <w:pPr>
        <w:pStyle w:val="TOC3"/>
        <w:tabs>
          <w:tab w:val="left" w:pos="1584"/>
        </w:tabs>
        <w:rPr>
          <w:rFonts w:asciiTheme="minorHAnsi" w:eastAsiaTheme="minorEastAsia" w:hAnsiTheme="minorHAnsi" w:cstheme="minorBidi"/>
          <w:noProof/>
          <w:color w:val="auto"/>
        </w:rPr>
      </w:pPr>
      <w:hyperlink w:anchor="_Toc27133276" w:history="1">
        <w:r w:rsidR="00EC6F84" w:rsidRPr="00BE0054">
          <w:rPr>
            <w:rStyle w:val="Hyperlink"/>
            <w:noProof/>
          </w:rPr>
          <w:t>3.3.1</w:t>
        </w:r>
        <w:r w:rsidR="00EC6F84">
          <w:rPr>
            <w:rFonts w:asciiTheme="minorHAnsi" w:eastAsiaTheme="minorEastAsia" w:hAnsiTheme="minorHAnsi" w:cstheme="minorBidi"/>
            <w:noProof/>
            <w:color w:val="auto"/>
          </w:rPr>
          <w:tab/>
        </w:r>
        <w:r w:rsidR="00EC6F84" w:rsidRPr="00BE0054">
          <w:rPr>
            <w:rStyle w:val="Hyperlink"/>
            <w:noProof/>
          </w:rPr>
          <w:t>Common Features of Randomized Control Trial Designs</w:t>
        </w:r>
        <w:r w:rsidR="00EC6F84">
          <w:rPr>
            <w:noProof/>
            <w:webHidden/>
          </w:rPr>
          <w:tab/>
        </w:r>
        <w:r w:rsidR="00EC6F84">
          <w:rPr>
            <w:noProof/>
            <w:webHidden/>
          </w:rPr>
          <w:fldChar w:fldCharType="begin"/>
        </w:r>
        <w:r w:rsidR="00EC6F84">
          <w:rPr>
            <w:noProof/>
            <w:webHidden/>
          </w:rPr>
          <w:instrText xml:space="preserve"> PAGEREF _Toc27133276 \h </w:instrText>
        </w:r>
        <w:r w:rsidR="00EC6F84">
          <w:rPr>
            <w:noProof/>
            <w:webHidden/>
          </w:rPr>
        </w:r>
        <w:r w:rsidR="00EC6F84">
          <w:rPr>
            <w:noProof/>
            <w:webHidden/>
          </w:rPr>
          <w:fldChar w:fldCharType="separate"/>
        </w:r>
        <w:r w:rsidR="00EC6F84">
          <w:rPr>
            <w:noProof/>
            <w:webHidden/>
          </w:rPr>
          <w:t>16</w:t>
        </w:r>
        <w:r w:rsidR="00EC6F84">
          <w:rPr>
            <w:noProof/>
            <w:webHidden/>
          </w:rPr>
          <w:fldChar w:fldCharType="end"/>
        </w:r>
      </w:hyperlink>
    </w:p>
    <w:p w14:paraId="4C84C64E" w14:textId="08F40B5D" w:rsidR="00EC6F84" w:rsidRDefault="006E6AED">
      <w:pPr>
        <w:pStyle w:val="TOC2"/>
        <w:tabs>
          <w:tab w:val="left" w:pos="864"/>
        </w:tabs>
        <w:rPr>
          <w:rFonts w:asciiTheme="minorHAnsi" w:eastAsiaTheme="minorEastAsia" w:hAnsiTheme="minorHAnsi" w:cstheme="minorBidi"/>
          <w:noProof/>
          <w:color w:val="auto"/>
          <w:kern w:val="0"/>
        </w:rPr>
      </w:pPr>
      <w:hyperlink w:anchor="_Toc27133277" w:history="1">
        <w:r w:rsidR="00EC6F84" w:rsidRPr="00BE0054">
          <w:rPr>
            <w:rStyle w:val="Hyperlink"/>
            <w:noProof/>
          </w:rPr>
          <w:t>3.4</w:t>
        </w:r>
        <w:r w:rsidR="00EC6F84">
          <w:rPr>
            <w:rFonts w:asciiTheme="minorHAnsi" w:eastAsiaTheme="minorEastAsia" w:hAnsiTheme="minorHAnsi" w:cstheme="minorBidi"/>
            <w:noProof/>
            <w:color w:val="auto"/>
            <w:kern w:val="0"/>
          </w:rPr>
          <w:tab/>
        </w:r>
        <w:r w:rsidR="00EC6F84" w:rsidRPr="00BE0054">
          <w:rPr>
            <w:rStyle w:val="Hyperlink"/>
            <w:noProof/>
          </w:rPr>
          <w:t>Common Designs</w:t>
        </w:r>
        <w:r w:rsidR="00EC6F84">
          <w:rPr>
            <w:noProof/>
            <w:webHidden/>
          </w:rPr>
          <w:tab/>
        </w:r>
        <w:r w:rsidR="00EC6F84">
          <w:rPr>
            <w:noProof/>
            <w:webHidden/>
          </w:rPr>
          <w:fldChar w:fldCharType="begin"/>
        </w:r>
        <w:r w:rsidR="00EC6F84">
          <w:rPr>
            <w:noProof/>
            <w:webHidden/>
          </w:rPr>
          <w:instrText xml:space="preserve"> PAGEREF _Toc27133277 \h </w:instrText>
        </w:r>
        <w:r w:rsidR="00EC6F84">
          <w:rPr>
            <w:noProof/>
            <w:webHidden/>
          </w:rPr>
        </w:r>
        <w:r w:rsidR="00EC6F84">
          <w:rPr>
            <w:noProof/>
            <w:webHidden/>
          </w:rPr>
          <w:fldChar w:fldCharType="separate"/>
        </w:r>
        <w:r w:rsidR="00EC6F84">
          <w:rPr>
            <w:noProof/>
            <w:webHidden/>
          </w:rPr>
          <w:t>18</w:t>
        </w:r>
        <w:r w:rsidR="00EC6F84">
          <w:rPr>
            <w:noProof/>
            <w:webHidden/>
          </w:rPr>
          <w:fldChar w:fldCharType="end"/>
        </w:r>
      </w:hyperlink>
    </w:p>
    <w:p w14:paraId="1CB8873D" w14:textId="7E1B9DAE" w:rsidR="00EC6F84" w:rsidRDefault="006E6AED">
      <w:pPr>
        <w:pStyle w:val="TOC3"/>
        <w:tabs>
          <w:tab w:val="left" w:pos="1584"/>
        </w:tabs>
        <w:rPr>
          <w:rFonts w:asciiTheme="minorHAnsi" w:eastAsiaTheme="minorEastAsia" w:hAnsiTheme="minorHAnsi" w:cstheme="minorBidi"/>
          <w:noProof/>
          <w:color w:val="auto"/>
        </w:rPr>
      </w:pPr>
      <w:hyperlink w:anchor="_Toc27133278" w:history="1">
        <w:r w:rsidR="00EC6F84" w:rsidRPr="00BE0054">
          <w:rPr>
            <w:rStyle w:val="Hyperlink"/>
            <w:noProof/>
          </w:rPr>
          <w:t>3.4.1</w:t>
        </w:r>
        <w:r w:rsidR="00EC6F84">
          <w:rPr>
            <w:rFonts w:asciiTheme="minorHAnsi" w:eastAsiaTheme="minorEastAsia" w:hAnsiTheme="minorHAnsi" w:cstheme="minorBidi"/>
            <w:noProof/>
            <w:color w:val="auto"/>
          </w:rPr>
          <w:tab/>
        </w:r>
        <w:r w:rsidR="00EC6F84" w:rsidRPr="00BE0054">
          <w:rPr>
            <w:rStyle w:val="Hyperlink"/>
            <w:noProof/>
          </w:rPr>
          <w:t>Randomized Control Trial With Opt-Out Program Design</w:t>
        </w:r>
        <w:r w:rsidR="00EC6F84">
          <w:rPr>
            <w:noProof/>
            <w:webHidden/>
          </w:rPr>
          <w:tab/>
        </w:r>
        <w:r w:rsidR="00EC6F84">
          <w:rPr>
            <w:noProof/>
            <w:webHidden/>
          </w:rPr>
          <w:fldChar w:fldCharType="begin"/>
        </w:r>
        <w:r w:rsidR="00EC6F84">
          <w:rPr>
            <w:noProof/>
            <w:webHidden/>
          </w:rPr>
          <w:instrText xml:space="preserve"> PAGEREF _Toc27133278 \h </w:instrText>
        </w:r>
        <w:r w:rsidR="00EC6F84">
          <w:rPr>
            <w:noProof/>
            <w:webHidden/>
          </w:rPr>
        </w:r>
        <w:r w:rsidR="00EC6F84">
          <w:rPr>
            <w:noProof/>
            <w:webHidden/>
          </w:rPr>
          <w:fldChar w:fldCharType="separate"/>
        </w:r>
        <w:r w:rsidR="00EC6F84">
          <w:rPr>
            <w:noProof/>
            <w:webHidden/>
          </w:rPr>
          <w:t>18</w:t>
        </w:r>
        <w:r w:rsidR="00EC6F84">
          <w:rPr>
            <w:noProof/>
            <w:webHidden/>
          </w:rPr>
          <w:fldChar w:fldCharType="end"/>
        </w:r>
      </w:hyperlink>
    </w:p>
    <w:p w14:paraId="6E28EE06" w14:textId="01FDD64D" w:rsidR="00EC6F84" w:rsidRDefault="006E6AED">
      <w:pPr>
        <w:pStyle w:val="TOC3"/>
        <w:tabs>
          <w:tab w:val="left" w:pos="1584"/>
        </w:tabs>
        <w:rPr>
          <w:rFonts w:asciiTheme="minorHAnsi" w:eastAsiaTheme="minorEastAsia" w:hAnsiTheme="minorHAnsi" w:cstheme="minorBidi"/>
          <w:noProof/>
          <w:color w:val="auto"/>
        </w:rPr>
      </w:pPr>
      <w:hyperlink w:anchor="_Toc27133279" w:history="1">
        <w:r w:rsidR="00EC6F84" w:rsidRPr="00BE0054">
          <w:rPr>
            <w:rStyle w:val="Hyperlink"/>
            <w:noProof/>
          </w:rPr>
          <w:t>3.4.2</w:t>
        </w:r>
        <w:r w:rsidR="00EC6F84">
          <w:rPr>
            <w:rFonts w:asciiTheme="minorHAnsi" w:eastAsiaTheme="minorEastAsia" w:hAnsiTheme="minorHAnsi" w:cstheme="minorBidi"/>
            <w:noProof/>
            <w:color w:val="auto"/>
          </w:rPr>
          <w:tab/>
        </w:r>
        <w:r w:rsidR="00EC6F84" w:rsidRPr="00BE0054">
          <w:rPr>
            <w:rStyle w:val="Hyperlink"/>
            <w:noProof/>
          </w:rPr>
          <w:t>Randomized Control Trial With Opt-In Program Design</w:t>
        </w:r>
        <w:r w:rsidR="00EC6F84">
          <w:rPr>
            <w:noProof/>
            <w:webHidden/>
          </w:rPr>
          <w:tab/>
        </w:r>
        <w:r w:rsidR="00EC6F84">
          <w:rPr>
            <w:noProof/>
            <w:webHidden/>
          </w:rPr>
          <w:fldChar w:fldCharType="begin"/>
        </w:r>
        <w:r w:rsidR="00EC6F84">
          <w:rPr>
            <w:noProof/>
            <w:webHidden/>
          </w:rPr>
          <w:instrText xml:space="preserve"> PAGEREF _Toc27133279 \h </w:instrText>
        </w:r>
        <w:r w:rsidR="00EC6F84">
          <w:rPr>
            <w:noProof/>
            <w:webHidden/>
          </w:rPr>
        </w:r>
        <w:r w:rsidR="00EC6F84">
          <w:rPr>
            <w:noProof/>
            <w:webHidden/>
          </w:rPr>
          <w:fldChar w:fldCharType="separate"/>
        </w:r>
        <w:r w:rsidR="00EC6F84">
          <w:rPr>
            <w:noProof/>
            <w:webHidden/>
          </w:rPr>
          <w:t>19</w:t>
        </w:r>
        <w:r w:rsidR="00EC6F84">
          <w:rPr>
            <w:noProof/>
            <w:webHidden/>
          </w:rPr>
          <w:fldChar w:fldCharType="end"/>
        </w:r>
      </w:hyperlink>
    </w:p>
    <w:p w14:paraId="3340453B" w14:textId="64E35E14" w:rsidR="00EC6F84" w:rsidRDefault="006E6AED">
      <w:pPr>
        <w:pStyle w:val="TOC3"/>
        <w:tabs>
          <w:tab w:val="left" w:pos="1584"/>
        </w:tabs>
        <w:rPr>
          <w:rFonts w:asciiTheme="minorHAnsi" w:eastAsiaTheme="minorEastAsia" w:hAnsiTheme="minorHAnsi" w:cstheme="minorBidi"/>
          <w:noProof/>
          <w:color w:val="auto"/>
        </w:rPr>
      </w:pPr>
      <w:hyperlink w:anchor="_Toc27133280" w:history="1">
        <w:r w:rsidR="00EC6F84" w:rsidRPr="00BE0054">
          <w:rPr>
            <w:rStyle w:val="Hyperlink"/>
            <w:noProof/>
          </w:rPr>
          <w:t>3.4.3</w:t>
        </w:r>
        <w:r w:rsidR="00EC6F84">
          <w:rPr>
            <w:rFonts w:asciiTheme="minorHAnsi" w:eastAsiaTheme="minorEastAsia" w:hAnsiTheme="minorHAnsi" w:cstheme="minorBidi"/>
            <w:noProof/>
            <w:color w:val="auto"/>
          </w:rPr>
          <w:tab/>
        </w:r>
        <w:r w:rsidR="00EC6F84" w:rsidRPr="00BE0054">
          <w:rPr>
            <w:rStyle w:val="Hyperlink"/>
            <w:noProof/>
          </w:rPr>
          <w:t>Randomized Encouragement Design</w:t>
        </w:r>
        <w:r w:rsidR="00EC6F84">
          <w:rPr>
            <w:noProof/>
            <w:webHidden/>
          </w:rPr>
          <w:tab/>
        </w:r>
        <w:r w:rsidR="00EC6F84">
          <w:rPr>
            <w:noProof/>
            <w:webHidden/>
          </w:rPr>
          <w:fldChar w:fldCharType="begin"/>
        </w:r>
        <w:r w:rsidR="00EC6F84">
          <w:rPr>
            <w:noProof/>
            <w:webHidden/>
          </w:rPr>
          <w:instrText xml:space="preserve"> PAGEREF _Toc27133280 \h </w:instrText>
        </w:r>
        <w:r w:rsidR="00EC6F84">
          <w:rPr>
            <w:noProof/>
            <w:webHidden/>
          </w:rPr>
        </w:r>
        <w:r w:rsidR="00EC6F84">
          <w:rPr>
            <w:noProof/>
            <w:webHidden/>
          </w:rPr>
          <w:fldChar w:fldCharType="separate"/>
        </w:r>
        <w:r w:rsidR="00EC6F84">
          <w:rPr>
            <w:noProof/>
            <w:webHidden/>
          </w:rPr>
          <w:t>21</w:t>
        </w:r>
        <w:r w:rsidR="00EC6F84">
          <w:rPr>
            <w:noProof/>
            <w:webHidden/>
          </w:rPr>
          <w:fldChar w:fldCharType="end"/>
        </w:r>
      </w:hyperlink>
    </w:p>
    <w:p w14:paraId="43ACB563" w14:textId="3246682F" w:rsidR="00EC6F84" w:rsidRDefault="006E6AED">
      <w:pPr>
        <w:pStyle w:val="TOC2"/>
        <w:tabs>
          <w:tab w:val="left" w:pos="864"/>
        </w:tabs>
        <w:rPr>
          <w:rFonts w:asciiTheme="minorHAnsi" w:eastAsiaTheme="minorEastAsia" w:hAnsiTheme="minorHAnsi" w:cstheme="minorBidi"/>
          <w:noProof/>
          <w:color w:val="auto"/>
          <w:kern w:val="0"/>
        </w:rPr>
      </w:pPr>
      <w:hyperlink w:anchor="_Toc27133281" w:history="1">
        <w:r w:rsidR="00EC6F84" w:rsidRPr="00BE0054">
          <w:rPr>
            <w:rStyle w:val="Hyperlink"/>
            <w:noProof/>
          </w:rPr>
          <w:t>3.5</w:t>
        </w:r>
        <w:r w:rsidR="00EC6F84">
          <w:rPr>
            <w:rFonts w:asciiTheme="minorHAnsi" w:eastAsiaTheme="minorEastAsia" w:hAnsiTheme="minorHAnsi" w:cstheme="minorBidi"/>
            <w:noProof/>
            <w:color w:val="auto"/>
            <w:kern w:val="0"/>
          </w:rPr>
          <w:tab/>
        </w:r>
        <w:r w:rsidR="00EC6F84" w:rsidRPr="00BE0054">
          <w:rPr>
            <w:rStyle w:val="Hyperlink"/>
            <w:noProof/>
          </w:rPr>
          <w:t>Evaluation Benefits and Implementation Requirements of Randomized Experiments</w:t>
        </w:r>
        <w:r w:rsidR="00EC6F84">
          <w:rPr>
            <w:noProof/>
            <w:webHidden/>
          </w:rPr>
          <w:tab/>
        </w:r>
        <w:r w:rsidR="00EC6F84">
          <w:rPr>
            <w:noProof/>
            <w:webHidden/>
          </w:rPr>
          <w:fldChar w:fldCharType="begin"/>
        </w:r>
        <w:r w:rsidR="00EC6F84">
          <w:rPr>
            <w:noProof/>
            <w:webHidden/>
          </w:rPr>
          <w:instrText xml:space="preserve"> PAGEREF _Toc27133281 \h </w:instrText>
        </w:r>
        <w:r w:rsidR="00EC6F84">
          <w:rPr>
            <w:noProof/>
            <w:webHidden/>
          </w:rPr>
        </w:r>
        <w:r w:rsidR="00EC6F84">
          <w:rPr>
            <w:noProof/>
            <w:webHidden/>
          </w:rPr>
          <w:fldChar w:fldCharType="separate"/>
        </w:r>
        <w:r w:rsidR="00EC6F84">
          <w:rPr>
            <w:noProof/>
            <w:webHidden/>
          </w:rPr>
          <w:t>23</w:t>
        </w:r>
        <w:r w:rsidR="00EC6F84">
          <w:rPr>
            <w:noProof/>
            <w:webHidden/>
          </w:rPr>
          <w:fldChar w:fldCharType="end"/>
        </w:r>
      </w:hyperlink>
    </w:p>
    <w:p w14:paraId="53B75F58" w14:textId="04871F06" w:rsidR="00EC6F84" w:rsidRDefault="006E6AED">
      <w:pPr>
        <w:pStyle w:val="TOC1"/>
        <w:rPr>
          <w:rFonts w:asciiTheme="minorHAnsi" w:eastAsiaTheme="minorEastAsia" w:hAnsiTheme="minorHAnsi" w:cstheme="minorBidi"/>
          <w:b w:val="0"/>
          <w:noProof/>
          <w:color w:val="auto"/>
          <w:kern w:val="0"/>
          <w:sz w:val="22"/>
          <w:szCs w:val="22"/>
        </w:rPr>
      </w:pPr>
      <w:hyperlink w:anchor="_Toc27133282" w:history="1">
        <w:r w:rsidR="00EC6F84" w:rsidRPr="00BE0054">
          <w:rPr>
            <w:rStyle w:val="Hyperlink"/>
            <w:noProof/>
          </w:rPr>
          <w:t>4</w:t>
        </w:r>
        <w:r w:rsidR="00EC6F84">
          <w:rPr>
            <w:rFonts w:asciiTheme="minorHAnsi" w:eastAsiaTheme="minorEastAsia" w:hAnsiTheme="minorHAnsi" w:cstheme="minorBidi"/>
            <w:b w:val="0"/>
            <w:noProof/>
            <w:color w:val="auto"/>
            <w:kern w:val="0"/>
            <w:sz w:val="22"/>
            <w:szCs w:val="22"/>
          </w:rPr>
          <w:tab/>
        </w:r>
        <w:r w:rsidR="00EC6F84" w:rsidRPr="00BE0054">
          <w:rPr>
            <w:rStyle w:val="Hyperlink"/>
            <w:noProof/>
          </w:rPr>
          <w:t>Savings Estimation</w:t>
        </w:r>
        <w:r w:rsidR="00EC6F84">
          <w:rPr>
            <w:noProof/>
            <w:webHidden/>
          </w:rPr>
          <w:tab/>
        </w:r>
        <w:r w:rsidR="00EC6F84">
          <w:rPr>
            <w:noProof/>
            <w:webHidden/>
          </w:rPr>
          <w:fldChar w:fldCharType="begin"/>
        </w:r>
        <w:r w:rsidR="00EC6F84">
          <w:rPr>
            <w:noProof/>
            <w:webHidden/>
          </w:rPr>
          <w:instrText xml:space="preserve"> PAGEREF _Toc27133282 \h </w:instrText>
        </w:r>
        <w:r w:rsidR="00EC6F84">
          <w:rPr>
            <w:noProof/>
            <w:webHidden/>
          </w:rPr>
        </w:r>
        <w:r w:rsidR="00EC6F84">
          <w:rPr>
            <w:noProof/>
            <w:webHidden/>
          </w:rPr>
          <w:fldChar w:fldCharType="separate"/>
        </w:r>
        <w:r w:rsidR="00EC6F84">
          <w:rPr>
            <w:noProof/>
            <w:webHidden/>
          </w:rPr>
          <w:t>26</w:t>
        </w:r>
        <w:r w:rsidR="00EC6F84">
          <w:rPr>
            <w:noProof/>
            <w:webHidden/>
          </w:rPr>
          <w:fldChar w:fldCharType="end"/>
        </w:r>
      </w:hyperlink>
    </w:p>
    <w:p w14:paraId="3CD19EA4" w14:textId="07EF8DFA" w:rsidR="00EC6F84" w:rsidRDefault="006E6AED">
      <w:pPr>
        <w:pStyle w:val="TOC2"/>
        <w:tabs>
          <w:tab w:val="left" w:pos="864"/>
        </w:tabs>
        <w:rPr>
          <w:rFonts w:asciiTheme="minorHAnsi" w:eastAsiaTheme="minorEastAsia" w:hAnsiTheme="minorHAnsi" w:cstheme="minorBidi"/>
          <w:noProof/>
          <w:color w:val="auto"/>
          <w:kern w:val="0"/>
        </w:rPr>
      </w:pPr>
      <w:hyperlink w:anchor="_Toc27133283" w:history="1">
        <w:r w:rsidR="00EC6F84" w:rsidRPr="00BE0054">
          <w:rPr>
            <w:rStyle w:val="Hyperlink"/>
            <w:noProof/>
          </w:rPr>
          <w:t>4.1</w:t>
        </w:r>
        <w:r w:rsidR="00EC6F84">
          <w:rPr>
            <w:rFonts w:asciiTheme="minorHAnsi" w:eastAsiaTheme="minorEastAsia" w:hAnsiTheme="minorHAnsi" w:cstheme="minorBidi"/>
            <w:noProof/>
            <w:color w:val="auto"/>
            <w:kern w:val="0"/>
          </w:rPr>
          <w:tab/>
        </w:r>
        <w:r w:rsidR="00EC6F84" w:rsidRPr="00BE0054">
          <w:rPr>
            <w:rStyle w:val="Hyperlink"/>
            <w:noProof/>
          </w:rPr>
          <w:t>IPMVP Option</w:t>
        </w:r>
        <w:r w:rsidR="00EC6F84">
          <w:rPr>
            <w:noProof/>
            <w:webHidden/>
          </w:rPr>
          <w:tab/>
        </w:r>
        <w:r w:rsidR="00EC6F84">
          <w:rPr>
            <w:noProof/>
            <w:webHidden/>
          </w:rPr>
          <w:fldChar w:fldCharType="begin"/>
        </w:r>
        <w:r w:rsidR="00EC6F84">
          <w:rPr>
            <w:noProof/>
            <w:webHidden/>
          </w:rPr>
          <w:instrText xml:space="preserve"> PAGEREF _Toc27133283 \h </w:instrText>
        </w:r>
        <w:r w:rsidR="00EC6F84">
          <w:rPr>
            <w:noProof/>
            <w:webHidden/>
          </w:rPr>
        </w:r>
        <w:r w:rsidR="00EC6F84">
          <w:rPr>
            <w:noProof/>
            <w:webHidden/>
          </w:rPr>
          <w:fldChar w:fldCharType="separate"/>
        </w:r>
        <w:r w:rsidR="00EC6F84">
          <w:rPr>
            <w:noProof/>
            <w:webHidden/>
          </w:rPr>
          <w:t>27</w:t>
        </w:r>
        <w:r w:rsidR="00EC6F84">
          <w:rPr>
            <w:noProof/>
            <w:webHidden/>
          </w:rPr>
          <w:fldChar w:fldCharType="end"/>
        </w:r>
      </w:hyperlink>
    </w:p>
    <w:p w14:paraId="50BFD417" w14:textId="51F2652A" w:rsidR="00EC6F84" w:rsidRDefault="006E6AED">
      <w:pPr>
        <w:pStyle w:val="TOC2"/>
        <w:tabs>
          <w:tab w:val="left" w:pos="864"/>
        </w:tabs>
        <w:rPr>
          <w:rFonts w:asciiTheme="minorHAnsi" w:eastAsiaTheme="minorEastAsia" w:hAnsiTheme="minorHAnsi" w:cstheme="minorBidi"/>
          <w:noProof/>
          <w:color w:val="auto"/>
          <w:kern w:val="0"/>
        </w:rPr>
      </w:pPr>
      <w:hyperlink w:anchor="_Toc27133284" w:history="1">
        <w:r w:rsidR="00EC6F84" w:rsidRPr="00BE0054">
          <w:rPr>
            <w:rStyle w:val="Hyperlink"/>
            <w:noProof/>
          </w:rPr>
          <w:t>4.2</w:t>
        </w:r>
        <w:r w:rsidR="00EC6F84">
          <w:rPr>
            <w:rFonts w:asciiTheme="minorHAnsi" w:eastAsiaTheme="minorEastAsia" w:hAnsiTheme="minorHAnsi" w:cstheme="minorBidi"/>
            <w:noProof/>
            <w:color w:val="auto"/>
            <w:kern w:val="0"/>
          </w:rPr>
          <w:tab/>
        </w:r>
        <w:r w:rsidR="00EC6F84" w:rsidRPr="00BE0054">
          <w:rPr>
            <w:rStyle w:val="Hyperlink"/>
            <w:noProof/>
          </w:rPr>
          <w:t>Sample Design</w:t>
        </w:r>
        <w:r w:rsidR="00EC6F84">
          <w:rPr>
            <w:noProof/>
            <w:webHidden/>
          </w:rPr>
          <w:tab/>
        </w:r>
        <w:r w:rsidR="00EC6F84">
          <w:rPr>
            <w:noProof/>
            <w:webHidden/>
          </w:rPr>
          <w:fldChar w:fldCharType="begin"/>
        </w:r>
        <w:r w:rsidR="00EC6F84">
          <w:rPr>
            <w:noProof/>
            <w:webHidden/>
          </w:rPr>
          <w:instrText xml:space="preserve"> PAGEREF _Toc27133284 \h </w:instrText>
        </w:r>
        <w:r w:rsidR="00EC6F84">
          <w:rPr>
            <w:noProof/>
            <w:webHidden/>
          </w:rPr>
        </w:r>
        <w:r w:rsidR="00EC6F84">
          <w:rPr>
            <w:noProof/>
            <w:webHidden/>
          </w:rPr>
          <w:fldChar w:fldCharType="separate"/>
        </w:r>
        <w:r w:rsidR="00EC6F84">
          <w:rPr>
            <w:noProof/>
            <w:webHidden/>
          </w:rPr>
          <w:t>27</w:t>
        </w:r>
        <w:r w:rsidR="00EC6F84">
          <w:rPr>
            <w:noProof/>
            <w:webHidden/>
          </w:rPr>
          <w:fldChar w:fldCharType="end"/>
        </w:r>
      </w:hyperlink>
    </w:p>
    <w:p w14:paraId="6A386060" w14:textId="51F72165" w:rsidR="00EC6F84" w:rsidRDefault="006E6AED">
      <w:pPr>
        <w:pStyle w:val="TOC3"/>
        <w:tabs>
          <w:tab w:val="left" w:pos="1584"/>
        </w:tabs>
        <w:rPr>
          <w:rFonts w:asciiTheme="minorHAnsi" w:eastAsiaTheme="minorEastAsia" w:hAnsiTheme="minorHAnsi" w:cstheme="minorBidi"/>
          <w:noProof/>
          <w:color w:val="auto"/>
        </w:rPr>
      </w:pPr>
      <w:hyperlink w:anchor="_Toc27133285" w:history="1">
        <w:r w:rsidR="00EC6F84" w:rsidRPr="00BE0054">
          <w:rPr>
            <w:rStyle w:val="Hyperlink"/>
            <w:noProof/>
          </w:rPr>
          <w:t>4.2.1</w:t>
        </w:r>
        <w:r w:rsidR="00EC6F84">
          <w:rPr>
            <w:rFonts w:asciiTheme="minorHAnsi" w:eastAsiaTheme="minorEastAsia" w:hAnsiTheme="minorHAnsi" w:cstheme="minorBidi"/>
            <w:noProof/>
            <w:color w:val="auto"/>
          </w:rPr>
          <w:tab/>
        </w:r>
        <w:r w:rsidR="00EC6F84" w:rsidRPr="00BE0054">
          <w:rPr>
            <w:rStyle w:val="Hyperlink"/>
            <w:noProof/>
          </w:rPr>
          <w:t>Sample Size</w:t>
        </w:r>
        <w:r w:rsidR="00EC6F84">
          <w:rPr>
            <w:noProof/>
            <w:webHidden/>
          </w:rPr>
          <w:tab/>
        </w:r>
        <w:r w:rsidR="00EC6F84">
          <w:rPr>
            <w:noProof/>
            <w:webHidden/>
          </w:rPr>
          <w:fldChar w:fldCharType="begin"/>
        </w:r>
        <w:r w:rsidR="00EC6F84">
          <w:rPr>
            <w:noProof/>
            <w:webHidden/>
          </w:rPr>
          <w:instrText xml:space="preserve"> PAGEREF _Toc27133285 \h </w:instrText>
        </w:r>
        <w:r w:rsidR="00EC6F84">
          <w:rPr>
            <w:noProof/>
            <w:webHidden/>
          </w:rPr>
        </w:r>
        <w:r w:rsidR="00EC6F84">
          <w:rPr>
            <w:noProof/>
            <w:webHidden/>
          </w:rPr>
          <w:fldChar w:fldCharType="separate"/>
        </w:r>
        <w:r w:rsidR="00EC6F84">
          <w:rPr>
            <w:noProof/>
            <w:webHidden/>
          </w:rPr>
          <w:t>27</w:t>
        </w:r>
        <w:r w:rsidR="00EC6F84">
          <w:rPr>
            <w:noProof/>
            <w:webHidden/>
          </w:rPr>
          <w:fldChar w:fldCharType="end"/>
        </w:r>
      </w:hyperlink>
    </w:p>
    <w:p w14:paraId="0FD643E8" w14:textId="605B548B" w:rsidR="00EC6F84" w:rsidRDefault="006E6AED">
      <w:pPr>
        <w:pStyle w:val="TOC3"/>
        <w:tabs>
          <w:tab w:val="left" w:pos="1584"/>
        </w:tabs>
        <w:rPr>
          <w:rFonts w:asciiTheme="minorHAnsi" w:eastAsiaTheme="minorEastAsia" w:hAnsiTheme="minorHAnsi" w:cstheme="minorBidi"/>
          <w:noProof/>
          <w:color w:val="auto"/>
        </w:rPr>
      </w:pPr>
      <w:hyperlink w:anchor="_Toc27133286" w:history="1">
        <w:r w:rsidR="00EC6F84" w:rsidRPr="00BE0054">
          <w:rPr>
            <w:rStyle w:val="Hyperlink"/>
            <w:noProof/>
          </w:rPr>
          <w:t>4.2.2</w:t>
        </w:r>
        <w:r w:rsidR="00EC6F84">
          <w:rPr>
            <w:rFonts w:asciiTheme="minorHAnsi" w:eastAsiaTheme="minorEastAsia" w:hAnsiTheme="minorHAnsi" w:cstheme="minorBidi"/>
            <w:noProof/>
            <w:color w:val="auto"/>
          </w:rPr>
          <w:tab/>
        </w:r>
        <w:r w:rsidR="00EC6F84" w:rsidRPr="00BE0054">
          <w:rPr>
            <w:rStyle w:val="Hyperlink"/>
            <w:noProof/>
          </w:rPr>
          <w:t>Random Assignment to Treatment and Control Groups by Independent Third Party</w:t>
        </w:r>
        <w:r w:rsidR="00EC6F84">
          <w:rPr>
            <w:noProof/>
            <w:webHidden/>
          </w:rPr>
          <w:tab/>
        </w:r>
        <w:r w:rsidR="00EC6F84">
          <w:rPr>
            <w:noProof/>
            <w:webHidden/>
          </w:rPr>
          <w:fldChar w:fldCharType="begin"/>
        </w:r>
        <w:r w:rsidR="00EC6F84">
          <w:rPr>
            <w:noProof/>
            <w:webHidden/>
          </w:rPr>
          <w:instrText xml:space="preserve"> PAGEREF _Toc27133286 \h </w:instrText>
        </w:r>
        <w:r w:rsidR="00EC6F84">
          <w:rPr>
            <w:noProof/>
            <w:webHidden/>
          </w:rPr>
        </w:r>
        <w:r w:rsidR="00EC6F84">
          <w:rPr>
            <w:noProof/>
            <w:webHidden/>
          </w:rPr>
          <w:fldChar w:fldCharType="separate"/>
        </w:r>
        <w:r w:rsidR="00EC6F84">
          <w:rPr>
            <w:noProof/>
            <w:webHidden/>
          </w:rPr>
          <w:t>29</w:t>
        </w:r>
        <w:r w:rsidR="00EC6F84">
          <w:rPr>
            <w:noProof/>
            <w:webHidden/>
          </w:rPr>
          <w:fldChar w:fldCharType="end"/>
        </w:r>
      </w:hyperlink>
    </w:p>
    <w:p w14:paraId="29F7C684" w14:textId="551D22CB" w:rsidR="00EC6F84" w:rsidRDefault="006E6AED">
      <w:pPr>
        <w:pStyle w:val="TOC3"/>
        <w:tabs>
          <w:tab w:val="left" w:pos="1584"/>
        </w:tabs>
        <w:rPr>
          <w:rFonts w:asciiTheme="minorHAnsi" w:eastAsiaTheme="minorEastAsia" w:hAnsiTheme="minorHAnsi" w:cstheme="minorBidi"/>
          <w:noProof/>
          <w:color w:val="auto"/>
        </w:rPr>
      </w:pPr>
      <w:hyperlink w:anchor="_Toc27133287" w:history="1">
        <w:r w:rsidR="00EC6F84" w:rsidRPr="00BE0054">
          <w:rPr>
            <w:rStyle w:val="Hyperlink"/>
            <w:noProof/>
          </w:rPr>
          <w:t>4.2.3</w:t>
        </w:r>
        <w:r w:rsidR="00EC6F84">
          <w:rPr>
            <w:rFonts w:asciiTheme="minorHAnsi" w:eastAsiaTheme="minorEastAsia" w:hAnsiTheme="minorHAnsi" w:cstheme="minorBidi"/>
            <w:noProof/>
            <w:color w:val="auto"/>
          </w:rPr>
          <w:tab/>
        </w:r>
        <w:r w:rsidR="00EC6F84" w:rsidRPr="00BE0054">
          <w:rPr>
            <w:rStyle w:val="Hyperlink"/>
            <w:noProof/>
          </w:rPr>
          <w:t>Equivalency Check</w:t>
        </w:r>
        <w:r w:rsidR="00EC6F84">
          <w:rPr>
            <w:noProof/>
            <w:webHidden/>
          </w:rPr>
          <w:tab/>
        </w:r>
        <w:r w:rsidR="00EC6F84">
          <w:rPr>
            <w:noProof/>
            <w:webHidden/>
          </w:rPr>
          <w:fldChar w:fldCharType="begin"/>
        </w:r>
        <w:r w:rsidR="00EC6F84">
          <w:rPr>
            <w:noProof/>
            <w:webHidden/>
          </w:rPr>
          <w:instrText xml:space="preserve"> PAGEREF _Toc27133287 \h </w:instrText>
        </w:r>
        <w:r w:rsidR="00EC6F84">
          <w:rPr>
            <w:noProof/>
            <w:webHidden/>
          </w:rPr>
        </w:r>
        <w:r w:rsidR="00EC6F84">
          <w:rPr>
            <w:noProof/>
            <w:webHidden/>
          </w:rPr>
          <w:fldChar w:fldCharType="separate"/>
        </w:r>
        <w:r w:rsidR="00EC6F84">
          <w:rPr>
            <w:noProof/>
            <w:webHidden/>
          </w:rPr>
          <w:t>29</w:t>
        </w:r>
        <w:r w:rsidR="00EC6F84">
          <w:rPr>
            <w:noProof/>
            <w:webHidden/>
          </w:rPr>
          <w:fldChar w:fldCharType="end"/>
        </w:r>
      </w:hyperlink>
    </w:p>
    <w:p w14:paraId="21878860" w14:textId="35B02017" w:rsidR="00EC6F84" w:rsidRDefault="006E6AED">
      <w:pPr>
        <w:pStyle w:val="TOC2"/>
        <w:tabs>
          <w:tab w:val="left" w:pos="864"/>
        </w:tabs>
        <w:rPr>
          <w:rFonts w:asciiTheme="minorHAnsi" w:eastAsiaTheme="minorEastAsia" w:hAnsiTheme="minorHAnsi" w:cstheme="minorBidi"/>
          <w:noProof/>
          <w:color w:val="auto"/>
          <w:kern w:val="0"/>
        </w:rPr>
      </w:pPr>
      <w:hyperlink w:anchor="_Toc27133288" w:history="1">
        <w:r w:rsidR="00EC6F84" w:rsidRPr="00BE0054">
          <w:rPr>
            <w:rStyle w:val="Hyperlink"/>
            <w:noProof/>
          </w:rPr>
          <w:t>4.3</w:t>
        </w:r>
        <w:r w:rsidR="00EC6F84">
          <w:rPr>
            <w:rFonts w:asciiTheme="minorHAnsi" w:eastAsiaTheme="minorEastAsia" w:hAnsiTheme="minorHAnsi" w:cstheme="minorBidi"/>
            <w:noProof/>
            <w:color w:val="auto"/>
            <w:kern w:val="0"/>
          </w:rPr>
          <w:tab/>
        </w:r>
        <w:r w:rsidR="00EC6F84" w:rsidRPr="00BE0054">
          <w:rPr>
            <w:rStyle w:val="Hyperlink"/>
            <w:noProof/>
          </w:rPr>
          <w:t>Data Requirements and Collection</w:t>
        </w:r>
        <w:r w:rsidR="00EC6F84">
          <w:rPr>
            <w:noProof/>
            <w:webHidden/>
          </w:rPr>
          <w:tab/>
        </w:r>
        <w:r w:rsidR="00EC6F84">
          <w:rPr>
            <w:noProof/>
            <w:webHidden/>
          </w:rPr>
          <w:fldChar w:fldCharType="begin"/>
        </w:r>
        <w:r w:rsidR="00EC6F84">
          <w:rPr>
            <w:noProof/>
            <w:webHidden/>
          </w:rPr>
          <w:instrText xml:space="preserve"> PAGEREF _Toc27133288 \h </w:instrText>
        </w:r>
        <w:r w:rsidR="00EC6F84">
          <w:rPr>
            <w:noProof/>
            <w:webHidden/>
          </w:rPr>
        </w:r>
        <w:r w:rsidR="00EC6F84">
          <w:rPr>
            <w:noProof/>
            <w:webHidden/>
          </w:rPr>
          <w:fldChar w:fldCharType="separate"/>
        </w:r>
        <w:r w:rsidR="00EC6F84">
          <w:rPr>
            <w:noProof/>
            <w:webHidden/>
          </w:rPr>
          <w:t>30</w:t>
        </w:r>
        <w:r w:rsidR="00EC6F84">
          <w:rPr>
            <w:noProof/>
            <w:webHidden/>
          </w:rPr>
          <w:fldChar w:fldCharType="end"/>
        </w:r>
      </w:hyperlink>
    </w:p>
    <w:p w14:paraId="67879D38" w14:textId="126A3413" w:rsidR="00EC6F84" w:rsidRDefault="006E6AED">
      <w:pPr>
        <w:pStyle w:val="TOC3"/>
        <w:tabs>
          <w:tab w:val="left" w:pos="1584"/>
        </w:tabs>
        <w:rPr>
          <w:rFonts w:asciiTheme="minorHAnsi" w:eastAsiaTheme="minorEastAsia" w:hAnsiTheme="minorHAnsi" w:cstheme="minorBidi"/>
          <w:noProof/>
          <w:color w:val="auto"/>
        </w:rPr>
      </w:pPr>
      <w:hyperlink w:anchor="_Toc27133289" w:history="1">
        <w:r w:rsidR="00EC6F84" w:rsidRPr="00BE0054">
          <w:rPr>
            <w:rStyle w:val="Hyperlink"/>
            <w:noProof/>
          </w:rPr>
          <w:t>4.3.1</w:t>
        </w:r>
        <w:r w:rsidR="00EC6F84">
          <w:rPr>
            <w:rFonts w:asciiTheme="minorHAnsi" w:eastAsiaTheme="minorEastAsia" w:hAnsiTheme="minorHAnsi" w:cstheme="minorBidi"/>
            <w:noProof/>
            <w:color w:val="auto"/>
          </w:rPr>
          <w:tab/>
        </w:r>
        <w:r w:rsidR="00EC6F84" w:rsidRPr="00BE0054">
          <w:rPr>
            <w:rStyle w:val="Hyperlink"/>
            <w:noProof/>
          </w:rPr>
          <w:t>Energy Use Data</w:t>
        </w:r>
        <w:r w:rsidR="00EC6F84">
          <w:rPr>
            <w:noProof/>
            <w:webHidden/>
          </w:rPr>
          <w:tab/>
        </w:r>
        <w:r w:rsidR="00EC6F84">
          <w:rPr>
            <w:noProof/>
            <w:webHidden/>
          </w:rPr>
          <w:fldChar w:fldCharType="begin"/>
        </w:r>
        <w:r w:rsidR="00EC6F84">
          <w:rPr>
            <w:noProof/>
            <w:webHidden/>
          </w:rPr>
          <w:instrText xml:space="preserve"> PAGEREF _Toc27133289 \h </w:instrText>
        </w:r>
        <w:r w:rsidR="00EC6F84">
          <w:rPr>
            <w:noProof/>
            <w:webHidden/>
          </w:rPr>
        </w:r>
        <w:r w:rsidR="00EC6F84">
          <w:rPr>
            <w:noProof/>
            <w:webHidden/>
          </w:rPr>
          <w:fldChar w:fldCharType="separate"/>
        </w:r>
        <w:r w:rsidR="00EC6F84">
          <w:rPr>
            <w:noProof/>
            <w:webHidden/>
          </w:rPr>
          <w:t>30</w:t>
        </w:r>
        <w:r w:rsidR="00EC6F84">
          <w:rPr>
            <w:noProof/>
            <w:webHidden/>
          </w:rPr>
          <w:fldChar w:fldCharType="end"/>
        </w:r>
      </w:hyperlink>
    </w:p>
    <w:p w14:paraId="58A75F15" w14:textId="5CF8F47B" w:rsidR="00EC6F84" w:rsidRDefault="006E6AED">
      <w:pPr>
        <w:pStyle w:val="TOC3"/>
        <w:tabs>
          <w:tab w:val="left" w:pos="1584"/>
        </w:tabs>
        <w:rPr>
          <w:rFonts w:asciiTheme="minorHAnsi" w:eastAsiaTheme="minorEastAsia" w:hAnsiTheme="minorHAnsi" w:cstheme="minorBidi"/>
          <w:noProof/>
          <w:color w:val="auto"/>
        </w:rPr>
      </w:pPr>
      <w:hyperlink w:anchor="_Toc27133290" w:history="1">
        <w:r w:rsidR="00EC6F84" w:rsidRPr="00BE0054">
          <w:rPr>
            <w:rStyle w:val="Hyperlink"/>
            <w:noProof/>
          </w:rPr>
          <w:t>4.3.2</w:t>
        </w:r>
        <w:r w:rsidR="00EC6F84">
          <w:rPr>
            <w:rFonts w:asciiTheme="minorHAnsi" w:eastAsiaTheme="minorEastAsia" w:hAnsiTheme="minorHAnsi" w:cstheme="minorBidi"/>
            <w:noProof/>
            <w:color w:val="auto"/>
          </w:rPr>
          <w:tab/>
        </w:r>
        <w:r w:rsidR="00EC6F84" w:rsidRPr="00BE0054">
          <w:rPr>
            <w:rStyle w:val="Hyperlink"/>
            <w:noProof/>
          </w:rPr>
          <w:t>Makeup of Analysis Sample</w:t>
        </w:r>
        <w:r w:rsidR="00EC6F84">
          <w:rPr>
            <w:noProof/>
            <w:webHidden/>
          </w:rPr>
          <w:tab/>
        </w:r>
        <w:r w:rsidR="00EC6F84">
          <w:rPr>
            <w:noProof/>
            <w:webHidden/>
          </w:rPr>
          <w:fldChar w:fldCharType="begin"/>
        </w:r>
        <w:r w:rsidR="00EC6F84">
          <w:rPr>
            <w:noProof/>
            <w:webHidden/>
          </w:rPr>
          <w:instrText xml:space="preserve"> PAGEREF _Toc27133290 \h </w:instrText>
        </w:r>
        <w:r w:rsidR="00EC6F84">
          <w:rPr>
            <w:noProof/>
            <w:webHidden/>
          </w:rPr>
        </w:r>
        <w:r w:rsidR="00EC6F84">
          <w:rPr>
            <w:noProof/>
            <w:webHidden/>
          </w:rPr>
          <w:fldChar w:fldCharType="separate"/>
        </w:r>
        <w:r w:rsidR="00EC6F84">
          <w:rPr>
            <w:noProof/>
            <w:webHidden/>
          </w:rPr>
          <w:t>31</w:t>
        </w:r>
        <w:r w:rsidR="00EC6F84">
          <w:rPr>
            <w:noProof/>
            <w:webHidden/>
          </w:rPr>
          <w:fldChar w:fldCharType="end"/>
        </w:r>
      </w:hyperlink>
    </w:p>
    <w:p w14:paraId="27F79E7E" w14:textId="6B3E5037" w:rsidR="00EC6F84" w:rsidRDefault="006E6AED">
      <w:pPr>
        <w:pStyle w:val="TOC3"/>
        <w:tabs>
          <w:tab w:val="left" w:pos="1584"/>
        </w:tabs>
        <w:rPr>
          <w:rFonts w:asciiTheme="minorHAnsi" w:eastAsiaTheme="minorEastAsia" w:hAnsiTheme="minorHAnsi" w:cstheme="minorBidi"/>
          <w:noProof/>
          <w:color w:val="auto"/>
        </w:rPr>
      </w:pPr>
      <w:hyperlink w:anchor="_Toc27133291" w:history="1">
        <w:r w:rsidR="00EC6F84" w:rsidRPr="00BE0054">
          <w:rPr>
            <w:rStyle w:val="Hyperlink"/>
            <w:noProof/>
          </w:rPr>
          <w:t>4.3.3</w:t>
        </w:r>
        <w:r w:rsidR="00EC6F84">
          <w:rPr>
            <w:rFonts w:asciiTheme="minorHAnsi" w:eastAsiaTheme="minorEastAsia" w:hAnsiTheme="minorHAnsi" w:cstheme="minorBidi"/>
            <w:noProof/>
            <w:color w:val="auto"/>
          </w:rPr>
          <w:tab/>
        </w:r>
        <w:r w:rsidR="00EC6F84" w:rsidRPr="00BE0054">
          <w:rPr>
            <w:rStyle w:val="Hyperlink"/>
            <w:noProof/>
          </w:rPr>
          <w:t>Other Data Requirements</w:t>
        </w:r>
        <w:r w:rsidR="00EC6F84">
          <w:rPr>
            <w:noProof/>
            <w:webHidden/>
          </w:rPr>
          <w:tab/>
        </w:r>
        <w:r w:rsidR="00EC6F84">
          <w:rPr>
            <w:noProof/>
            <w:webHidden/>
          </w:rPr>
          <w:fldChar w:fldCharType="begin"/>
        </w:r>
        <w:r w:rsidR="00EC6F84">
          <w:rPr>
            <w:noProof/>
            <w:webHidden/>
          </w:rPr>
          <w:instrText xml:space="preserve"> PAGEREF _Toc27133291 \h </w:instrText>
        </w:r>
        <w:r w:rsidR="00EC6F84">
          <w:rPr>
            <w:noProof/>
            <w:webHidden/>
          </w:rPr>
        </w:r>
        <w:r w:rsidR="00EC6F84">
          <w:rPr>
            <w:noProof/>
            <w:webHidden/>
          </w:rPr>
          <w:fldChar w:fldCharType="separate"/>
        </w:r>
        <w:r w:rsidR="00EC6F84">
          <w:rPr>
            <w:noProof/>
            <w:webHidden/>
          </w:rPr>
          <w:t>31</w:t>
        </w:r>
        <w:r w:rsidR="00EC6F84">
          <w:rPr>
            <w:noProof/>
            <w:webHidden/>
          </w:rPr>
          <w:fldChar w:fldCharType="end"/>
        </w:r>
      </w:hyperlink>
    </w:p>
    <w:p w14:paraId="618816E5" w14:textId="41D3157C" w:rsidR="00EC6F84" w:rsidRDefault="006E6AED">
      <w:pPr>
        <w:pStyle w:val="TOC3"/>
        <w:tabs>
          <w:tab w:val="left" w:pos="1584"/>
        </w:tabs>
        <w:rPr>
          <w:rFonts w:asciiTheme="minorHAnsi" w:eastAsiaTheme="minorEastAsia" w:hAnsiTheme="minorHAnsi" w:cstheme="minorBidi"/>
          <w:noProof/>
          <w:color w:val="auto"/>
        </w:rPr>
      </w:pPr>
      <w:hyperlink w:anchor="_Toc27133292" w:history="1">
        <w:r w:rsidR="00EC6F84" w:rsidRPr="00BE0054">
          <w:rPr>
            <w:rStyle w:val="Hyperlink"/>
            <w:noProof/>
          </w:rPr>
          <w:t>4.3.4</w:t>
        </w:r>
        <w:r w:rsidR="00EC6F84">
          <w:rPr>
            <w:rFonts w:asciiTheme="minorHAnsi" w:eastAsiaTheme="minorEastAsia" w:hAnsiTheme="minorHAnsi" w:cstheme="minorBidi"/>
            <w:noProof/>
            <w:color w:val="auto"/>
          </w:rPr>
          <w:tab/>
        </w:r>
        <w:r w:rsidR="00EC6F84" w:rsidRPr="00BE0054">
          <w:rPr>
            <w:rStyle w:val="Hyperlink"/>
            <w:noProof/>
          </w:rPr>
          <w:t>Data Collection Method</w:t>
        </w:r>
        <w:r w:rsidR="00EC6F84">
          <w:rPr>
            <w:noProof/>
            <w:webHidden/>
          </w:rPr>
          <w:tab/>
        </w:r>
        <w:r w:rsidR="00EC6F84">
          <w:rPr>
            <w:noProof/>
            <w:webHidden/>
          </w:rPr>
          <w:fldChar w:fldCharType="begin"/>
        </w:r>
        <w:r w:rsidR="00EC6F84">
          <w:rPr>
            <w:noProof/>
            <w:webHidden/>
          </w:rPr>
          <w:instrText xml:space="preserve"> PAGEREF _Toc27133292 \h </w:instrText>
        </w:r>
        <w:r w:rsidR="00EC6F84">
          <w:rPr>
            <w:noProof/>
            <w:webHidden/>
          </w:rPr>
        </w:r>
        <w:r w:rsidR="00EC6F84">
          <w:rPr>
            <w:noProof/>
            <w:webHidden/>
          </w:rPr>
          <w:fldChar w:fldCharType="separate"/>
        </w:r>
        <w:r w:rsidR="00EC6F84">
          <w:rPr>
            <w:noProof/>
            <w:webHidden/>
          </w:rPr>
          <w:t>32</w:t>
        </w:r>
        <w:r w:rsidR="00EC6F84">
          <w:rPr>
            <w:noProof/>
            <w:webHidden/>
          </w:rPr>
          <w:fldChar w:fldCharType="end"/>
        </w:r>
      </w:hyperlink>
    </w:p>
    <w:p w14:paraId="3CE34833" w14:textId="128C8FF6" w:rsidR="00EC6F84" w:rsidRDefault="006E6AED">
      <w:pPr>
        <w:pStyle w:val="TOC2"/>
        <w:tabs>
          <w:tab w:val="left" w:pos="864"/>
        </w:tabs>
        <w:rPr>
          <w:rFonts w:asciiTheme="minorHAnsi" w:eastAsiaTheme="minorEastAsia" w:hAnsiTheme="minorHAnsi" w:cstheme="minorBidi"/>
          <w:noProof/>
          <w:color w:val="auto"/>
          <w:kern w:val="0"/>
        </w:rPr>
      </w:pPr>
      <w:hyperlink w:anchor="_Toc27133293" w:history="1">
        <w:r w:rsidR="00EC6F84" w:rsidRPr="00BE0054">
          <w:rPr>
            <w:rStyle w:val="Hyperlink"/>
            <w:noProof/>
          </w:rPr>
          <w:t>4.4</w:t>
        </w:r>
        <w:r w:rsidR="00EC6F84">
          <w:rPr>
            <w:rFonts w:asciiTheme="minorHAnsi" w:eastAsiaTheme="minorEastAsia" w:hAnsiTheme="minorHAnsi" w:cstheme="minorBidi"/>
            <w:noProof/>
            <w:color w:val="auto"/>
            <w:kern w:val="0"/>
          </w:rPr>
          <w:tab/>
        </w:r>
        <w:r w:rsidR="00EC6F84" w:rsidRPr="00BE0054">
          <w:rPr>
            <w:rStyle w:val="Hyperlink"/>
            <w:noProof/>
          </w:rPr>
          <w:t>Analysis Methods</w:t>
        </w:r>
        <w:r w:rsidR="00EC6F84">
          <w:rPr>
            <w:noProof/>
            <w:webHidden/>
          </w:rPr>
          <w:tab/>
        </w:r>
        <w:r w:rsidR="00EC6F84">
          <w:rPr>
            <w:noProof/>
            <w:webHidden/>
          </w:rPr>
          <w:fldChar w:fldCharType="begin"/>
        </w:r>
        <w:r w:rsidR="00EC6F84">
          <w:rPr>
            <w:noProof/>
            <w:webHidden/>
          </w:rPr>
          <w:instrText xml:space="preserve"> PAGEREF _Toc27133293 \h </w:instrText>
        </w:r>
        <w:r w:rsidR="00EC6F84">
          <w:rPr>
            <w:noProof/>
            <w:webHidden/>
          </w:rPr>
        </w:r>
        <w:r w:rsidR="00EC6F84">
          <w:rPr>
            <w:noProof/>
            <w:webHidden/>
          </w:rPr>
          <w:fldChar w:fldCharType="separate"/>
        </w:r>
        <w:r w:rsidR="00EC6F84">
          <w:rPr>
            <w:noProof/>
            <w:webHidden/>
          </w:rPr>
          <w:t>32</w:t>
        </w:r>
        <w:r w:rsidR="00EC6F84">
          <w:rPr>
            <w:noProof/>
            <w:webHidden/>
          </w:rPr>
          <w:fldChar w:fldCharType="end"/>
        </w:r>
      </w:hyperlink>
    </w:p>
    <w:p w14:paraId="7655B3C7" w14:textId="1D77997A" w:rsidR="00EC6F84" w:rsidRDefault="006E6AED">
      <w:pPr>
        <w:pStyle w:val="TOC3"/>
        <w:tabs>
          <w:tab w:val="left" w:pos="1584"/>
        </w:tabs>
        <w:rPr>
          <w:rFonts w:asciiTheme="minorHAnsi" w:eastAsiaTheme="minorEastAsia" w:hAnsiTheme="minorHAnsi" w:cstheme="minorBidi"/>
          <w:noProof/>
          <w:color w:val="auto"/>
        </w:rPr>
      </w:pPr>
      <w:hyperlink w:anchor="_Toc27133294" w:history="1">
        <w:r w:rsidR="00EC6F84" w:rsidRPr="00BE0054">
          <w:rPr>
            <w:rStyle w:val="Hyperlink"/>
            <w:noProof/>
          </w:rPr>
          <w:t>4.4.1</w:t>
        </w:r>
        <w:r w:rsidR="00EC6F84">
          <w:rPr>
            <w:rFonts w:asciiTheme="minorHAnsi" w:eastAsiaTheme="minorEastAsia" w:hAnsiTheme="minorHAnsi" w:cstheme="minorBidi"/>
            <w:noProof/>
            <w:color w:val="auto"/>
          </w:rPr>
          <w:tab/>
        </w:r>
        <w:r w:rsidR="00EC6F84" w:rsidRPr="00BE0054">
          <w:rPr>
            <w:rStyle w:val="Hyperlink"/>
            <w:noProof/>
          </w:rPr>
          <w:t>Panel Regression Analysis</w:t>
        </w:r>
        <w:r w:rsidR="00EC6F84">
          <w:rPr>
            <w:noProof/>
            <w:webHidden/>
          </w:rPr>
          <w:tab/>
        </w:r>
        <w:r w:rsidR="00EC6F84">
          <w:rPr>
            <w:noProof/>
            <w:webHidden/>
          </w:rPr>
          <w:fldChar w:fldCharType="begin"/>
        </w:r>
        <w:r w:rsidR="00EC6F84">
          <w:rPr>
            <w:noProof/>
            <w:webHidden/>
          </w:rPr>
          <w:instrText xml:space="preserve"> PAGEREF _Toc27133294 \h </w:instrText>
        </w:r>
        <w:r w:rsidR="00EC6F84">
          <w:rPr>
            <w:noProof/>
            <w:webHidden/>
          </w:rPr>
        </w:r>
        <w:r w:rsidR="00EC6F84">
          <w:rPr>
            <w:noProof/>
            <w:webHidden/>
          </w:rPr>
          <w:fldChar w:fldCharType="separate"/>
        </w:r>
        <w:r w:rsidR="00EC6F84">
          <w:rPr>
            <w:noProof/>
            <w:webHidden/>
          </w:rPr>
          <w:t>32</w:t>
        </w:r>
        <w:r w:rsidR="00EC6F84">
          <w:rPr>
            <w:noProof/>
            <w:webHidden/>
          </w:rPr>
          <w:fldChar w:fldCharType="end"/>
        </w:r>
      </w:hyperlink>
    </w:p>
    <w:p w14:paraId="50DEBEAC" w14:textId="61BACFD1" w:rsidR="00EC6F84" w:rsidRDefault="006E6AED">
      <w:pPr>
        <w:pStyle w:val="TOC3"/>
        <w:tabs>
          <w:tab w:val="left" w:pos="1584"/>
        </w:tabs>
        <w:rPr>
          <w:rFonts w:asciiTheme="minorHAnsi" w:eastAsiaTheme="minorEastAsia" w:hAnsiTheme="minorHAnsi" w:cstheme="minorBidi"/>
          <w:noProof/>
          <w:color w:val="auto"/>
        </w:rPr>
      </w:pPr>
      <w:hyperlink w:anchor="_Toc27133295" w:history="1">
        <w:r w:rsidR="00EC6F84" w:rsidRPr="00BE0054">
          <w:rPr>
            <w:rStyle w:val="Hyperlink"/>
            <w:noProof/>
          </w:rPr>
          <w:t>4.4.2</w:t>
        </w:r>
        <w:r w:rsidR="00EC6F84">
          <w:rPr>
            <w:rFonts w:asciiTheme="minorHAnsi" w:eastAsiaTheme="minorEastAsia" w:hAnsiTheme="minorHAnsi" w:cstheme="minorBidi"/>
            <w:noProof/>
            <w:color w:val="auto"/>
          </w:rPr>
          <w:tab/>
        </w:r>
        <w:r w:rsidR="00EC6F84" w:rsidRPr="00BE0054">
          <w:rPr>
            <w:rStyle w:val="Hyperlink"/>
            <w:noProof/>
          </w:rPr>
          <w:t>Panel Regression Model Specifications</w:t>
        </w:r>
        <w:r w:rsidR="00EC6F84">
          <w:rPr>
            <w:noProof/>
            <w:webHidden/>
          </w:rPr>
          <w:tab/>
        </w:r>
        <w:r w:rsidR="00EC6F84">
          <w:rPr>
            <w:noProof/>
            <w:webHidden/>
          </w:rPr>
          <w:fldChar w:fldCharType="begin"/>
        </w:r>
        <w:r w:rsidR="00EC6F84">
          <w:rPr>
            <w:noProof/>
            <w:webHidden/>
          </w:rPr>
          <w:instrText xml:space="preserve"> PAGEREF _Toc27133295 \h </w:instrText>
        </w:r>
        <w:r w:rsidR="00EC6F84">
          <w:rPr>
            <w:noProof/>
            <w:webHidden/>
          </w:rPr>
        </w:r>
        <w:r w:rsidR="00EC6F84">
          <w:rPr>
            <w:noProof/>
            <w:webHidden/>
          </w:rPr>
          <w:fldChar w:fldCharType="separate"/>
        </w:r>
        <w:r w:rsidR="00EC6F84">
          <w:rPr>
            <w:noProof/>
            <w:webHidden/>
          </w:rPr>
          <w:t>33</w:t>
        </w:r>
        <w:r w:rsidR="00EC6F84">
          <w:rPr>
            <w:noProof/>
            <w:webHidden/>
          </w:rPr>
          <w:fldChar w:fldCharType="end"/>
        </w:r>
      </w:hyperlink>
    </w:p>
    <w:p w14:paraId="0C459D30" w14:textId="55BB6451" w:rsidR="00EC6F84" w:rsidRDefault="006E6AED">
      <w:pPr>
        <w:pStyle w:val="TOC3"/>
        <w:tabs>
          <w:tab w:val="left" w:pos="1584"/>
        </w:tabs>
        <w:rPr>
          <w:rFonts w:asciiTheme="minorHAnsi" w:eastAsiaTheme="minorEastAsia" w:hAnsiTheme="minorHAnsi" w:cstheme="minorBidi"/>
          <w:noProof/>
          <w:color w:val="auto"/>
        </w:rPr>
      </w:pPr>
      <w:hyperlink w:anchor="_Toc27133296" w:history="1">
        <w:r w:rsidR="00EC6F84" w:rsidRPr="00BE0054">
          <w:rPr>
            <w:rStyle w:val="Hyperlink"/>
            <w:noProof/>
          </w:rPr>
          <w:t>4.4.3</w:t>
        </w:r>
        <w:r w:rsidR="00EC6F84">
          <w:rPr>
            <w:rFonts w:asciiTheme="minorHAnsi" w:eastAsiaTheme="minorEastAsia" w:hAnsiTheme="minorHAnsi" w:cstheme="minorBidi"/>
            <w:noProof/>
            <w:color w:val="auto"/>
          </w:rPr>
          <w:tab/>
        </w:r>
        <w:r w:rsidR="00EC6F84" w:rsidRPr="00BE0054">
          <w:rPr>
            <w:rStyle w:val="Hyperlink"/>
            <w:noProof/>
          </w:rPr>
          <w:t>Simple Differences Regression Model of Energy Use</w:t>
        </w:r>
        <w:r w:rsidR="00EC6F84">
          <w:rPr>
            <w:noProof/>
            <w:webHidden/>
          </w:rPr>
          <w:tab/>
        </w:r>
        <w:r w:rsidR="00EC6F84">
          <w:rPr>
            <w:noProof/>
            <w:webHidden/>
          </w:rPr>
          <w:fldChar w:fldCharType="begin"/>
        </w:r>
        <w:r w:rsidR="00EC6F84">
          <w:rPr>
            <w:noProof/>
            <w:webHidden/>
          </w:rPr>
          <w:instrText xml:space="preserve"> PAGEREF _Toc27133296 \h </w:instrText>
        </w:r>
        <w:r w:rsidR="00EC6F84">
          <w:rPr>
            <w:noProof/>
            <w:webHidden/>
          </w:rPr>
        </w:r>
        <w:r w:rsidR="00EC6F84">
          <w:rPr>
            <w:noProof/>
            <w:webHidden/>
          </w:rPr>
          <w:fldChar w:fldCharType="separate"/>
        </w:r>
        <w:r w:rsidR="00EC6F84">
          <w:rPr>
            <w:noProof/>
            <w:webHidden/>
          </w:rPr>
          <w:t>33</w:t>
        </w:r>
        <w:r w:rsidR="00EC6F84">
          <w:rPr>
            <w:noProof/>
            <w:webHidden/>
          </w:rPr>
          <w:fldChar w:fldCharType="end"/>
        </w:r>
      </w:hyperlink>
    </w:p>
    <w:p w14:paraId="65ABDF9A" w14:textId="22D9CBA5" w:rsidR="00EC6F84" w:rsidRDefault="006E6AED">
      <w:pPr>
        <w:pStyle w:val="TOC3"/>
        <w:tabs>
          <w:tab w:val="left" w:pos="1584"/>
        </w:tabs>
        <w:rPr>
          <w:rFonts w:asciiTheme="minorHAnsi" w:eastAsiaTheme="minorEastAsia" w:hAnsiTheme="minorHAnsi" w:cstheme="minorBidi"/>
          <w:noProof/>
          <w:color w:val="auto"/>
        </w:rPr>
      </w:pPr>
      <w:hyperlink w:anchor="_Toc27133297" w:history="1">
        <w:r w:rsidR="00EC6F84" w:rsidRPr="00BE0054">
          <w:rPr>
            <w:rStyle w:val="Hyperlink"/>
            <w:noProof/>
          </w:rPr>
          <w:t>4.4.4</w:t>
        </w:r>
        <w:r w:rsidR="00EC6F84">
          <w:rPr>
            <w:rFonts w:asciiTheme="minorHAnsi" w:eastAsiaTheme="minorEastAsia" w:hAnsiTheme="minorHAnsi" w:cstheme="minorBidi"/>
            <w:noProof/>
            <w:color w:val="auto"/>
          </w:rPr>
          <w:tab/>
        </w:r>
        <w:r w:rsidR="00EC6F84" w:rsidRPr="00BE0054">
          <w:rPr>
            <w:rStyle w:val="Hyperlink"/>
            <w:noProof/>
          </w:rPr>
          <w:t>Simple Differences Regression Estimate of Heterogeneous Savings Impacts</w:t>
        </w:r>
        <w:r w:rsidR="00EC6F84">
          <w:rPr>
            <w:noProof/>
            <w:webHidden/>
          </w:rPr>
          <w:tab/>
        </w:r>
        <w:r w:rsidR="00EC6F84">
          <w:rPr>
            <w:noProof/>
            <w:webHidden/>
          </w:rPr>
          <w:fldChar w:fldCharType="begin"/>
        </w:r>
        <w:r w:rsidR="00EC6F84">
          <w:rPr>
            <w:noProof/>
            <w:webHidden/>
          </w:rPr>
          <w:instrText xml:space="preserve"> PAGEREF _Toc27133297 \h </w:instrText>
        </w:r>
        <w:r w:rsidR="00EC6F84">
          <w:rPr>
            <w:noProof/>
            <w:webHidden/>
          </w:rPr>
        </w:r>
        <w:r w:rsidR="00EC6F84">
          <w:rPr>
            <w:noProof/>
            <w:webHidden/>
          </w:rPr>
          <w:fldChar w:fldCharType="separate"/>
        </w:r>
        <w:r w:rsidR="00EC6F84">
          <w:rPr>
            <w:noProof/>
            <w:webHidden/>
          </w:rPr>
          <w:t>34</w:t>
        </w:r>
        <w:r w:rsidR="00EC6F84">
          <w:rPr>
            <w:noProof/>
            <w:webHidden/>
          </w:rPr>
          <w:fldChar w:fldCharType="end"/>
        </w:r>
      </w:hyperlink>
    </w:p>
    <w:p w14:paraId="0DADF462" w14:textId="3B8AD522" w:rsidR="00EC6F84" w:rsidRDefault="006E6AED">
      <w:pPr>
        <w:pStyle w:val="TOC3"/>
        <w:tabs>
          <w:tab w:val="left" w:pos="1584"/>
        </w:tabs>
        <w:rPr>
          <w:rFonts w:asciiTheme="minorHAnsi" w:eastAsiaTheme="minorEastAsia" w:hAnsiTheme="minorHAnsi" w:cstheme="minorBidi"/>
          <w:noProof/>
          <w:color w:val="auto"/>
        </w:rPr>
      </w:pPr>
      <w:hyperlink w:anchor="_Toc27133298" w:history="1">
        <w:r w:rsidR="00EC6F84" w:rsidRPr="00BE0054">
          <w:rPr>
            <w:rStyle w:val="Hyperlink"/>
            <w:noProof/>
          </w:rPr>
          <w:t>4.4.5</w:t>
        </w:r>
        <w:r w:rsidR="00EC6F84">
          <w:rPr>
            <w:rFonts w:asciiTheme="minorHAnsi" w:eastAsiaTheme="minorEastAsia" w:hAnsiTheme="minorHAnsi" w:cstheme="minorBidi"/>
            <w:noProof/>
            <w:color w:val="auto"/>
          </w:rPr>
          <w:tab/>
        </w:r>
        <w:r w:rsidR="00EC6F84" w:rsidRPr="00BE0054">
          <w:rPr>
            <w:rStyle w:val="Hyperlink"/>
            <w:noProof/>
          </w:rPr>
          <w:t>Simple Differences Regression Estimate of Savings During Each Time Period</w:t>
        </w:r>
        <w:r w:rsidR="00EC6F84">
          <w:rPr>
            <w:noProof/>
            <w:webHidden/>
          </w:rPr>
          <w:tab/>
        </w:r>
        <w:r w:rsidR="00EC6F84">
          <w:rPr>
            <w:noProof/>
            <w:webHidden/>
          </w:rPr>
          <w:fldChar w:fldCharType="begin"/>
        </w:r>
        <w:r w:rsidR="00EC6F84">
          <w:rPr>
            <w:noProof/>
            <w:webHidden/>
          </w:rPr>
          <w:instrText xml:space="preserve"> PAGEREF _Toc27133298 \h </w:instrText>
        </w:r>
        <w:r w:rsidR="00EC6F84">
          <w:rPr>
            <w:noProof/>
            <w:webHidden/>
          </w:rPr>
        </w:r>
        <w:r w:rsidR="00EC6F84">
          <w:rPr>
            <w:noProof/>
            <w:webHidden/>
          </w:rPr>
          <w:fldChar w:fldCharType="separate"/>
        </w:r>
        <w:r w:rsidR="00EC6F84">
          <w:rPr>
            <w:noProof/>
            <w:webHidden/>
          </w:rPr>
          <w:t>35</w:t>
        </w:r>
        <w:r w:rsidR="00EC6F84">
          <w:rPr>
            <w:noProof/>
            <w:webHidden/>
          </w:rPr>
          <w:fldChar w:fldCharType="end"/>
        </w:r>
      </w:hyperlink>
    </w:p>
    <w:p w14:paraId="65851A7B" w14:textId="20FA250E" w:rsidR="00EC6F84" w:rsidRDefault="006E6AED">
      <w:pPr>
        <w:pStyle w:val="TOC3"/>
        <w:tabs>
          <w:tab w:val="left" w:pos="1584"/>
        </w:tabs>
        <w:rPr>
          <w:rFonts w:asciiTheme="minorHAnsi" w:eastAsiaTheme="minorEastAsia" w:hAnsiTheme="minorHAnsi" w:cstheme="minorBidi"/>
          <w:noProof/>
          <w:color w:val="auto"/>
        </w:rPr>
      </w:pPr>
      <w:hyperlink w:anchor="_Toc27133299" w:history="1">
        <w:r w:rsidR="00EC6F84" w:rsidRPr="00BE0054">
          <w:rPr>
            <w:rStyle w:val="Hyperlink"/>
            <w:noProof/>
          </w:rPr>
          <w:t>4.4.6</w:t>
        </w:r>
        <w:r w:rsidR="00EC6F84">
          <w:rPr>
            <w:rFonts w:asciiTheme="minorHAnsi" w:eastAsiaTheme="minorEastAsia" w:hAnsiTheme="minorHAnsi" w:cstheme="minorBidi"/>
            <w:noProof/>
            <w:color w:val="auto"/>
          </w:rPr>
          <w:tab/>
        </w:r>
        <w:r w:rsidR="00EC6F84" w:rsidRPr="00BE0054">
          <w:rPr>
            <w:rStyle w:val="Hyperlink"/>
            <w:noProof/>
          </w:rPr>
          <w:t>Difference-in-Differences Regression Model of Energy Use</w:t>
        </w:r>
        <w:r w:rsidR="00EC6F84">
          <w:rPr>
            <w:noProof/>
            <w:webHidden/>
          </w:rPr>
          <w:tab/>
        </w:r>
        <w:r w:rsidR="00EC6F84">
          <w:rPr>
            <w:noProof/>
            <w:webHidden/>
          </w:rPr>
          <w:fldChar w:fldCharType="begin"/>
        </w:r>
        <w:r w:rsidR="00EC6F84">
          <w:rPr>
            <w:noProof/>
            <w:webHidden/>
          </w:rPr>
          <w:instrText xml:space="preserve"> PAGEREF _Toc27133299 \h </w:instrText>
        </w:r>
        <w:r w:rsidR="00EC6F84">
          <w:rPr>
            <w:noProof/>
            <w:webHidden/>
          </w:rPr>
        </w:r>
        <w:r w:rsidR="00EC6F84">
          <w:rPr>
            <w:noProof/>
            <w:webHidden/>
          </w:rPr>
          <w:fldChar w:fldCharType="separate"/>
        </w:r>
        <w:r w:rsidR="00EC6F84">
          <w:rPr>
            <w:noProof/>
            <w:webHidden/>
          </w:rPr>
          <w:t>36</w:t>
        </w:r>
        <w:r w:rsidR="00EC6F84">
          <w:rPr>
            <w:noProof/>
            <w:webHidden/>
          </w:rPr>
          <w:fldChar w:fldCharType="end"/>
        </w:r>
      </w:hyperlink>
    </w:p>
    <w:p w14:paraId="3E55DA71" w14:textId="3CC66614" w:rsidR="00EC6F84" w:rsidRDefault="006E6AED">
      <w:pPr>
        <w:pStyle w:val="TOC3"/>
        <w:tabs>
          <w:tab w:val="left" w:pos="1584"/>
        </w:tabs>
        <w:rPr>
          <w:rFonts w:asciiTheme="minorHAnsi" w:eastAsiaTheme="minorEastAsia" w:hAnsiTheme="minorHAnsi" w:cstheme="minorBidi"/>
          <w:noProof/>
          <w:color w:val="auto"/>
        </w:rPr>
      </w:pPr>
      <w:hyperlink w:anchor="_Toc27133300" w:history="1">
        <w:r w:rsidR="00EC6F84" w:rsidRPr="00BE0054">
          <w:rPr>
            <w:rStyle w:val="Hyperlink"/>
            <w:noProof/>
          </w:rPr>
          <w:t>4.4.7</w:t>
        </w:r>
        <w:r w:rsidR="00EC6F84">
          <w:rPr>
            <w:rFonts w:asciiTheme="minorHAnsi" w:eastAsiaTheme="minorEastAsia" w:hAnsiTheme="minorHAnsi" w:cstheme="minorBidi"/>
            <w:noProof/>
            <w:color w:val="auto"/>
          </w:rPr>
          <w:tab/>
        </w:r>
        <w:r w:rsidR="00EC6F84" w:rsidRPr="00BE0054">
          <w:rPr>
            <w:rStyle w:val="Hyperlink"/>
            <w:noProof/>
          </w:rPr>
          <w:t>Difference-in-Differences Estimate of Savings for Each Time Period</w:t>
        </w:r>
        <w:r w:rsidR="00EC6F84">
          <w:rPr>
            <w:noProof/>
            <w:webHidden/>
          </w:rPr>
          <w:tab/>
        </w:r>
        <w:r w:rsidR="00EC6F84">
          <w:rPr>
            <w:noProof/>
            <w:webHidden/>
          </w:rPr>
          <w:fldChar w:fldCharType="begin"/>
        </w:r>
        <w:r w:rsidR="00EC6F84">
          <w:rPr>
            <w:noProof/>
            <w:webHidden/>
          </w:rPr>
          <w:instrText xml:space="preserve"> PAGEREF _Toc27133300 \h </w:instrText>
        </w:r>
        <w:r w:rsidR="00EC6F84">
          <w:rPr>
            <w:noProof/>
            <w:webHidden/>
          </w:rPr>
        </w:r>
        <w:r w:rsidR="00EC6F84">
          <w:rPr>
            <w:noProof/>
            <w:webHidden/>
          </w:rPr>
          <w:fldChar w:fldCharType="separate"/>
        </w:r>
        <w:r w:rsidR="00EC6F84">
          <w:rPr>
            <w:noProof/>
            <w:webHidden/>
          </w:rPr>
          <w:t>37</w:t>
        </w:r>
        <w:r w:rsidR="00EC6F84">
          <w:rPr>
            <w:noProof/>
            <w:webHidden/>
          </w:rPr>
          <w:fldChar w:fldCharType="end"/>
        </w:r>
      </w:hyperlink>
    </w:p>
    <w:p w14:paraId="7EAA0141" w14:textId="7E2D1511" w:rsidR="00EC6F84" w:rsidRDefault="006E6AED">
      <w:pPr>
        <w:pStyle w:val="TOC3"/>
        <w:tabs>
          <w:tab w:val="left" w:pos="1584"/>
        </w:tabs>
        <w:rPr>
          <w:rFonts w:asciiTheme="minorHAnsi" w:eastAsiaTheme="minorEastAsia" w:hAnsiTheme="minorHAnsi" w:cstheme="minorBidi"/>
          <w:noProof/>
          <w:color w:val="auto"/>
        </w:rPr>
      </w:pPr>
      <w:hyperlink w:anchor="_Toc27133301" w:history="1">
        <w:r w:rsidR="00EC6F84" w:rsidRPr="00BE0054">
          <w:rPr>
            <w:rStyle w:val="Hyperlink"/>
            <w:noProof/>
          </w:rPr>
          <w:t>4.4.8</w:t>
        </w:r>
        <w:r w:rsidR="00EC6F84">
          <w:rPr>
            <w:rFonts w:asciiTheme="minorHAnsi" w:eastAsiaTheme="minorEastAsia" w:hAnsiTheme="minorHAnsi" w:cstheme="minorBidi"/>
            <w:noProof/>
            <w:color w:val="auto"/>
          </w:rPr>
          <w:tab/>
        </w:r>
        <w:r w:rsidR="00EC6F84" w:rsidRPr="00BE0054">
          <w:rPr>
            <w:rStyle w:val="Hyperlink"/>
            <w:noProof/>
          </w:rPr>
          <w:t>Simple Differences Regression Model with Pre-Treatment Energy Consumption</w:t>
        </w:r>
        <w:r w:rsidR="00EC6F84">
          <w:rPr>
            <w:noProof/>
            <w:webHidden/>
          </w:rPr>
          <w:tab/>
        </w:r>
        <w:r w:rsidR="00EC6F84">
          <w:rPr>
            <w:noProof/>
            <w:webHidden/>
          </w:rPr>
          <w:fldChar w:fldCharType="begin"/>
        </w:r>
        <w:r w:rsidR="00EC6F84">
          <w:rPr>
            <w:noProof/>
            <w:webHidden/>
          </w:rPr>
          <w:instrText xml:space="preserve"> PAGEREF _Toc27133301 \h </w:instrText>
        </w:r>
        <w:r w:rsidR="00EC6F84">
          <w:rPr>
            <w:noProof/>
            <w:webHidden/>
          </w:rPr>
        </w:r>
        <w:r w:rsidR="00EC6F84">
          <w:rPr>
            <w:noProof/>
            <w:webHidden/>
          </w:rPr>
          <w:fldChar w:fldCharType="separate"/>
        </w:r>
        <w:r w:rsidR="00EC6F84">
          <w:rPr>
            <w:noProof/>
            <w:webHidden/>
          </w:rPr>
          <w:t>38</w:t>
        </w:r>
        <w:r w:rsidR="00EC6F84">
          <w:rPr>
            <w:noProof/>
            <w:webHidden/>
          </w:rPr>
          <w:fldChar w:fldCharType="end"/>
        </w:r>
      </w:hyperlink>
    </w:p>
    <w:p w14:paraId="5AFF2382" w14:textId="0726857A" w:rsidR="00EC6F84" w:rsidRDefault="006E6AED">
      <w:pPr>
        <w:pStyle w:val="TOC3"/>
        <w:tabs>
          <w:tab w:val="left" w:pos="1584"/>
        </w:tabs>
        <w:rPr>
          <w:rFonts w:asciiTheme="minorHAnsi" w:eastAsiaTheme="minorEastAsia" w:hAnsiTheme="minorHAnsi" w:cstheme="minorBidi"/>
          <w:noProof/>
          <w:color w:val="auto"/>
        </w:rPr>
      </w:pPr>
      <w:hyperlink w:anchor="_Toc27133302" w:history="1">
        <w:r w:rsidR="00EC6F84" w:rsidRPr="00BE0054">
          <w:rPr>
            <w:rStyle w:val="Hyperlink"/>
            <w:noProof/>
          </w:rPr>
          <w:t>4.4.9</w:t>
        </w:r>
        <w:r w:rsidR="00EC6F84">
          <w:rPr>
            <w:rFonts w:asciiTheme="minorHAnsi" w:eastAsiaTheme="minorEastAsia" w:hAnsiTheme="minorHAnsi" w:cstheme="minorBidi"/>
            <w:noProof/>
            <w:color w:val="auto"/>
          </w:rPr>
          <w:tab/>
        </w:r>
        <w:r w:rsidR="00EC6F84" w:rsidRPr="00BE0054">
          <w:rPr>
            <w:rStyle w:val="Hyperlink"/>
            <w:noProof/>
          </w:rPr>
          <w:t>Randomized Encouragement Design</w:t>
        </w:r>
        <w:r w:rsidR="00EC6F84">
          <w:rPr>
            <w:noProof/>
            <w:webHidden/>
          </w:rPr>
          <w:tab/>
        </w:r>
        <w:r w:rsidR="00EC6F84">
          <w:rPr>
            <w:noProof/>
            <w:webHidden/>
          </w:rPr>
          <w:fldChar w:fldCharType="begin"/>
        </w:r>
        <w:r w:rsidR="00EC6F84">
          <w:rPr>
            <w:noProof/>
            <w:webHidden/>
          </w:rPr>
          <w:instrText xml:space="preserve"> PAGEREF _Toc27133302 \h </w:instrText>
        </w:r>
        <w:r w:rsidR="00EC6F84">
          <w:rPr>
            <w:noProof/>
            <w:webHidden/>
          </w:rPr>
        </w:r>
        <w:r w:rsidR="00EC6F84">
          <w:rPr>
            <w:noProof/>
            <w:webHidden/>
          </w:rPr>
          <w:fldChar w:fldCharType="separate"/>
        </w:r>
        <w:r w:rsidR="00EC6F84">
          <w:rPr>
            <w:noProof/>
            <w:webHidden/>
          </w:rPr>
          <w:t>40</w:t>
        </w:r>
        <w:r w:rsidR="00EC6F84">
          <w:rPr>
            <w:noProof/>
            <w:webHidden/>
          </w:rPr>
          <w:fldChar w:fldCharType="end"/>
        </w:r>
      </w:hyperlink>
    </w:p>
    <w:p w14:paraId="090206AD" w14:textId="4F7CC820" w:rsidR="00EC6F84" w:rsidRDefault="006E6AED">
      <w:pPr>
        <w:pStyle w:val="TOC3"/>
        <w:tabs>
          <w:tab w:val="left" w:pos="1680"/>
        </w:tabs>
        <w:rPr>
          <w:rFonts w:asciiTheme="minorHAnsi" w:eastAsiaTheme="minorEastAsia" w:hAnsiTheme="minorHAnsi" w:cstheme="minorBidi"/>
          <w:noProof/>
          <w:color w:val="auto"/>
        </w:rPr>
      </w:pPr>
      <w:hyperlink w:anchor="_Toc27133303" w:history="1">
        <w:r w:rsidR="00EC6F84" w:rsidRPr="00BE0054">
          <w:rPr>
            <w:rStyle w:val="Hyperlink"/>
            <w:noProof/>
          </w:rPr>
          <w:t>4.4.10</w:t>
        </w:r>
        <w:r w:rsidR="00EC6F84">
          <w:rPr>
            <w:rFonts w:asciiTheme="minorHAnsi" w:eastAsiaTheme="minorEastAsia" w:hAnsiTheme="minorHAnsi" w:cstheme="minorBidi"/>
            <w:noProof/>
            <w:color w:val="auto"/>
          </w:rPr>
          <w:tab/>
        </w:r>
        <w:r w:rsidR="00EC6F84" w:rsidRPr="00BE0054">
          <w:rPr>
            <w:rStyle w:val="Hyperlink"/>
            <w:noProof/>
          </w:rPr>
          <w:t>Standard Errors</w:t>
        </w:r>
        <w:r w:rsidR="00EC6F84">
          <w:rPr>
            <w:noProof/>
            <w:webHidden/>
          </w:rPr>
          <w:tab/>
        </w:r>
        <w:r w:rsidR="00EC6F84">
          <w:rPr>
            <w:noProof/>
            <w:webHidden/>
          </w:rPr>
          <w:fldChar w:fldCharType="begin"/>
        </w:r>
        <w:r w:rsidR="00EC6F84">
          <w:rPr>
            <w:noProof/>
            <w:webHidden/>
          </w:rPr>
          <w:instrText xml:space="preserve"> PAGEREF _Toc27133303 \h </w:instrText>
        </w:r>
        <w:r w:rsidR="00EC6F84">
          <w:rPr>
            <w:noProof/>
            <w:webHidden/>
          </w:rPr>
        </w:r>
        <w:r w:rsidR="00EC6F84">
          <w:rPr>
            <w:noProof/>
            <w:webHidden/>
          </w:rPr>
          <w:fldChar w:fldCharType="separate"/>
        </w:r>
        <w:r w:rsidR="00EC6F84">
          <w:rPr>
            <w:noProof/>
            <w:webHidden/>
          </w:rPr>
          <w:t>41</w:t>
        </w:r>
        <w:r w:rsidR="00EC6F84">
          <w:rPr>
            <w:noProof/>
            <w:webHidden/>
          </w:rPr>
          <w:fldChar w:fldCharType="end"/>
        </w:r>
      </w:hyperlink>
    </w:p>
    <w:p w14:paraId="2DC6C329" w14:textId="758B3ACD" w:rsidR="00EC6F84" w:rsidRDefault="006E6AED">
      <w:pPr>
        <w:pStyle w:val="TOC3"/>
        <w:tabs>
          <w:tab w:val="left" w:pos="1680"/>
        </w:tabs>
        <w:rPr>
          <w:rFonts w:asciiTheme="minorHAnsi" w:eastAsiaTheme="minorEastAsia" w:hAnsiTheme="minorHAnsi" w:cstheme="minorBidi"/>
          <w:noProof/>
          <w:color w:val="auto"/>
        </w:rPr>
      </w:pPr>
      <w:hyperlink w:anchor="_Toc27133304" w:history="1">
        <w:r w:rsidR="00EC6F84" w:rsidRPr="00BE0054">
          <w:rPr>
            <w:rStyle w:val="Hyperlink"/>
            <w:noProof/>
          </w:rPr>
          <w:t>4.4.11</w:t>
        </w:r>
        <w:r w:rsidR="00EC6F84">
          <w:rPr>
            <w:rFonts w:asciiTheme="minorHAnsi" w:eastAsiaTheme="minorEastAsia" w:hAnsiTheme="minorHAnsi" w:cstheme="minorBidi"/>
            <w:noProof/>
            <w:color w:val="auto"/>
          </w:rPr>
          <w:tab/>
        </w:r>
        <w:r w:rsidR="00EC6F84" w:rsidRPr="00BE0054">
          <w:rPr>
            <w:rStyle w:val="Hyperlink"/>
            <w:noProof/>
          </w:rPr>
          <w:t>Opt-Out Subjects and Account Closures</w:t>
        </w:r>
        <w:r w:rsidR="00EC6F84">
          <w:rPr>
            <w:noProof/>
            <w:webHidden/>
          </w:rPr>
          <w:tab/>
        </w:r>
        <w:r w:rsidR="00EC6F84">
          <w:rPr>
            <w:noProof/>
            <w:webHidden/>
          </w:rPr>
          <w:fldChar w:fldCharType="begin"/>
        </w:r>
        <w:r w:rsidR="00EC6F84">
          <w:rPr>
            <w:noProof/>
            <w:webHidden/>
          </w:rPr>
          <w:instrText xml:space="preserve"> PAGEREF _Toc27133304 \h </w:instrText>
        </w:r>
        <w:r w:rsidR="00EC6F84">
          <w:rPr>
            <w:noProof/>
            <w:webHidden/>
          </w:rPr>
        </w:r>
        <w:r w:rsidR="00EC6F84">
          <w:rPr>
            <w:noProof/>
            <w:webHidden/>
          </w:rPr>
          <w:fldChar w:fldCharType="separate"/>
        </w:r>
        <w:r w:rsidR="00EC6F84">
          <w:rPr>
            <w:noProof/>
            <w:webHidden/>
          </w:rPr>
          <w:t>41</w:t>
        </w:r>
        <w:r w:rsidR="00EC6F84">
          <w:rPr>
            <w:noProof/>
            <w:webHidden/>
          </w:rPr>
          <w:fldChar w:fldCharType="end"/>
        </w:r>
      </w:hyperlink>
    </w:p>
    <w:p w14:paraId="3D39CB18" w14:textId="5751074E" w:rsidR="00EC6F84" w:rsidRDefault="006E6AED">
      <w:pPr>
        <w:pStyle w:val="TOC2"/>
        <w:tabs>
          <w:tab w:val="left" w:pos="864"/>
        </w:tabs>
        <w:rPr>
          <w:rFonts w:asciiTheme="minorHAnsi" w:eastAsiaTheme="minorEastAsia" w:hAnsiTheme="minorHAnsi" w:cstheme="minorBidi"/>
          <w:noProof/>
          <w:color w:val="auto"/>
          <w:kern w:val="0"/>
        </w:rPr>
      </w:pPr>
      <w:hyperlink w:anchor="_Toc27133305" w:history="1">
        <w:r w:rsidR="00EC6F84" w:rsidRPr="00BE0054">
          <w:rPr>
            <w:rStyle w:val="Hyperlink"/>
            <w:noProof/>
          </w:rPr>
          <w:t>4.5</w:t>
        </w:r>
        <w:r w:rsidR="00EC6F84">
          <w:rPr>
            <w:rFonts w:asciiTheme="minorHAnsi" w:eastAsiaTheme="minorEastAsia" w:hAnsiTheme="minorHAnsi" w:cstheme="minorBidi"/>
            <w:noProof/>
            <w:color w:val="auto"/>
            <w:kern w:val="0"/>
          </w:rPr>
          <w:tab/>
        </w:r>
        <w:r w:rsidR="00EC6F84" w:rsidRPr="00BE0054">
          <w:rPr>
            <w:rStyle w:val="Hyperlink"/>
            <w:noProof/>
          </w:rPr>
          <w:t>Energy Efficiency Program Uplift and Double Counting of Savings</w:t>
        </w:r>
        <w:r w:rsidR="00EC6F84">
          <w:rPr>
            <w:noProof/>
            <w:webHidden/>
          </w:rPr>
          <w:tab/>
        </w:r>
        <w:r w:rsidR="00EC6F84">
          <w:rPr>
            <w:noProof/>
            <w:webHidden/>
          </w:rPr>
          <w:fldChar w:fldCharType="begin"/>
        </w:r>
        <w:r w:rsidR="00EC6F84">
          <w:rPr>
            <w:noProof/>
            <w:webHidden/>
          </w:rPr>
          <w:instrText xml:space="preserve"> PAGEREF _Toc27133305 \h </w:instrText>
        </w:r>
        <w:r w:rsidR="00EC6F84">
          <w:rPr>
            <w:noProof/>
            <w:webHidden/>
          </w:rPr>
        </w:r>
        <w:r w:rsidR="00EC6F84">
          <w:rPr>
            <w:noProof/>
            <w:webHidden/>
          </w:rPr>
          <w:fldChar w:fldCharType="separate"/>
        </w:r>
        <w:r w:rsidR="00EC6F84">
          <w:rPr>
            <w:noProof/>
            <w:webHidden/>
          </w:rPr>
          <w:t>42</w:t>
        </w:r>
        <w:r w:rsidR="00EC6F84">
          <w:rPr>
            <w:noProof/>
            <w:webHidden/>
          </w:rPr>
          <w:fldChar w:fldCharType="end"/>
        </w:r>
      </w:hyperlink>
    </w:p>
    <w:p w14:paraId="6D313155" w14:textId="42CE364B" w:rsidR="00EC6F84" w:rsidRDefault="006E6AED">
      <w:pPr>
        <w:pStyle w:val="TOC3"/>
        <w:tabs>
          <w:tab w:val="left" w:pos="1584"/>
        </w:tabs>
        <w:rPr>
          <w:rFonts w:asciiTheme="minorHAnsi" w:eastAsiaTheme="minorEastAsia" w:hAnsiTheme="minorHAnsi" w:cstheme="minorBidi"/>
          <w:noProof/>
          <w:color w:val="auto"/>
        </w:rPr>
      </w:pPr>
      <w:hyperlink w:anchor="_Toc27133306" w:history="1">
        <w:r w:rsidR="00EC6F84" w:rsidRPr="00BE0054">
          <w:rPr>
            <w:rStyle w:val="Hyperlink"/>
            <w:noProof/>
          </w:rPr>
          <w:t>4.5.1</w:t>
        </w:r>
        <w:r w:rsidR="00EC6F84">
          <w:rPr>
            <w:rFonts w:asciiTheme="minorHAnsi" w:eastAsiaTheme="minorEastAsia" w:hAnsiTheme="minorHAnsi" w:cstheme="minorBidi"/>
            <w:noProof/>
            <w:color w:val="auto"/>
          </w:rPr>
          <w:tab/>
        </w:r>
        <w:r w:rsidR="00EC6F84" w:rsidRPr="00BE0054">
          <w:rPr>
            <w:rStyle w:val="Hyperlink"/>
            <w:noProof/>
          </w:rPr>
          <w:t>Estimating Uplift Energy Savings</w:t>
        </w:r>
        <w:r w:rsidR="00EC6F84">
          <w:rPr>
            <w:noProof/>
            <w:webHidden/>
          </w:rPr>
          <w:tab/>
        </w:r>
        <w:r w:rsidR="00EC6F84">
          <w:rPr>
            <w:noProof/>
            <w:webHidden/>
          </w:rPr>
          <w:fldChar w:fldCharType="begin"/>
        </w:r>
        <w:r w:rsidR="00EC6F84">
          <w:rPr>
            <w:noProof/>
            <w:webHidden/>
          </w:rPr>
          <w:instrText xml:space="preserve"> PAGEREF _Toc27133306 \h </w:instrText>
        </w:r>
        <w:r w:rsidR="00EC6F84">
          <w:rPr>
            <w:noProof/>
            <w:webHidden/>
          </w:rPr>
        </w:r>
        <w:r w:rsidR="00EC6F84">
          <w:rPr>
            <w:noProof/>
            <w:webHidden/>
          </w:rPr>
          <w:fldChar w:fldCharType="separate"/>
        </w:r>
        <w:r w:rsidR="00EC6F84">
          <w:rPr>
            <w:noProof/>
            <w:webHidden/>
          </w:rPr>
          <w:t>43</w:t>
        </w:r>
        <w:r w:rsidR="00EC6F84">
          <w:rPr>
            <w:noProof/>
            <w:webHidden/>
          </w:rPr>
          <w:fldChar w:fldCharType="end"/>
        </w:r>
      </w:hyperlink>
    </w:p>
    <w:p w14:paraId="133E6D03" w14:textId="01DDEBF7" w:rsidR="00EC6F84" w:rsidRDefault="006E6AED">
      <w:pPr>
        <w:pStyle w:val="TOC3"/>
        <w:tabs>
          <w:tab w:val="left" w:pos="1584"/>
        </w:tabs>
        <w:rPr>
          <w:rFonts w:asciiTheme="minorHAnsi" w:eastAsiaTheme="minorEastAsia" w:hAnsiTheme="minorHAnsi" w:cstheme="minorBidi"/>
          <w:noProof/>
          <w:color w:val="auto"/>
        </w:rPr>
      </w:pPr>
      <w:hyperlink w:anchor="_Toc27133307" w:history="1">
        <w:r w:rsidR="00EC6F84" w:rsidRPr="00BE0054">
          <w:rPr>
            <w:rStyle w:val="Hyperlink"/>
            <w:noProof/>
          </w:rPr>
          <w:t>4.5.2</w:t>
        </w:r>
        <w:r w:rsidR="00EC6F84">
          <w:rPr>
            <w:rFonts w:asciiTheme="minorHAnsi" w:eastAsiaTheme="minorEastAsia" w:hAnsiTheme="minorHAnsi" w:cstheme="minorBidi"/>
            <w:noProof/>
            <w:color w:val="auto"/>
          </w:rPr>
          <w:tab/>
        </w:r>
        <w:r w:rsidR="00EC6F84" w:rsidRPr="00BE0054">
          <w:rPr>
            <w:rStyle w:val="Hyperlink"/>
            <w:noProof/>
          </w:rPr>
          <w:t>Estimating Uplift for Upstream Programs</w:t>
        </w:r>
        <w:r w:rsidR="00EC6F84">
          <w:rPr>
            <w:noProof/>
            <w:webHidden/>
          </w:rPr>
          <w:tab/>
        </w:r>
        <w:r w:rsidR="00EC6F84">
          <w:rPr>
            <w:noProof/>
            <w:webHidden/>
          </w:rPr>
          <w:fldChar w:fldCharType="begin"/>
        </w:r>
        <w:r w:rsidR="00EC6F84">
          <w:rPr>
            <w:noProof/>
            <w:webHidden/>
          </w:rPr>
          <w:instrText xml:space="preserve"> PAGEREF _Toc27133307 \h </w:instrText>
        </w:r>
        <w:r w:rsidR="00EC6F84">
          <w:rPr>
            <w:noProof/>
            <w:webHidden/>
          </w:rPr>
        </w:r>
        <w:r w:rsidR="00EC6F84">
          <w:rPr>
            <w:noProof/>
            <w:webHidden/>
          </w:rPr>
          <w:fldChar w:fldCharType="separate"/>
        </w:r>
        <w:r w:rsidR="00EC6F84">
          <w:rPr>
            <w:noProof/>
            <w:webHidden/>
          </w:rPr>
          <w:t>45</w:t>
        </w:r>
        <w:r w:rsidR="00EC6F84">
          <w:rPr>
            <w:noProof/>
            <w:webHidden/>
          </w:rPr>
          <w:fldChar w:fldCharType="end"/>
        </w:r>
      </w:hyperlink>
    </w:p>
    <w:p w14:paraId="5CE8CB8D" w14:textId="7EFADFD5" w:rsidR="00EC6F84" w:rsidRDefault="006E6AED">
      <w:pPr>
        <w:pStyle w:val="TOC2"/>
        <w:tabs>
          <w:tab w:val="left" w:pos="864"/>
        </w:tabs>
        <w:rPr>
          <w:rFonts w:asciiTheme="minorHAnsi" w:eastAsiaTheme="minorEastAsia" w:hAnsiTheme="minorHAnsi" w:cstheme="minorBidi"/>
          <w:noProof/>
          <w:color w:val="auto"/>
          <w:kern w:val="0"/>
        </w:rPr>
      </w:pPr>
      <w:hyperlink w:anchor="_Toc27133308" w:history="1">
        <w:r w:rsidR="00EC6F84" w:rsidRPr="00BE0054">
          <w:rPr>
            <w:rStyle w:val="Hyperlink"/>
            <w:noProof/>
            <w:kern w:val="24"/>
          </w:rPr>
          <w:t>4.6</w:t>
        </w:r>
        <w:r w:rsidR="00EC6F84">
          <w:rPr>
            <w:rFonts w:asciiTheme="minorHAnsi" w:eastAsiaTheme="minorEastAsia" w:hAnsiTheme="minorHAnsi" w:cstheme="minorBidi"/>
            <w:noProof/>
            <w:color w:val="auto"/>
            <w:kern w:val="0"/>
          </w:rPr>
          <w:tab/>
        </w:r>
        <w:r w:rsidR="00EC6F84" w:rsidRPr="00BE0054">
          <w:rPr>
            <w:rStyle w:val="Hyperlink"/>
            <w:noProof/>
          </w:rPr>
          <w:t>Savings Persistence and Measure Life</w:t>
        </w:r>
        <w:r w:rsidR="00EC6F84">
          <w:rPr>
            <w:noProof/>
            <w:webHidden/>
          </w:rPr>
          <w:tab/>
        </w:r>
        <w:r w:rsidR="00EC6F84">
          <w:rPr>
            <w:noProof/>
            <w:webHidden/>
          </w:rPr>
          <w:fldChar w:fldCharType="begin"/>
        </w:r>
        <w:r w:rsidR="00EC6F84">
          <w:rPr>
            <w:noProof/>
            <w:webHidden/>
          </w:rPr>
          <w:instrText xml:space="preserve"> PAGEREF _Toc27133308 \h </w:instrText>
        </w:r>
        <w:r w:rsidR="00EC6F84">
          <w:rPr>
            <w:noProof/>
            <w:webHidden/>
          </w:rPr>
        </w:r>
        <w:r w:rsidR="00EC6F84">
          <w:rPr>
            <w:noProof/>
            <w:webHidden/>
          </w:rPr>
          <w:fldChar w:fldCharType="separate"/>
        </w:r>
        <w:r w:rsidR="00EC6F84">
          <w:rPr>
            <w:noProof/>
            <w:webHidden/>
          </w:rPr>
          <w:t>46</w:t>
        </w:r>
        <w:r w:rsidR="00EC6F84">
          <w:rPr>
            <w:noProof/>
            <w:webHidden/>
          </w:rPr>
          <w:fldChar w:fldCharType="end"/>
        </w:r>
      </w:hyperlink>
    </w:p>
    <w:p w14:paraId="69D5DAA7" w14:textId="55038365" w:rsidR="00EC6F84" w:rsidRDefault="006E6AED">
      <w:pPr>
        <w:pStyle w:val="TOC3"/>
        <w:tabs>
          <w:tab w:val="left" w:pos="1584"/>
        </w:tabs>
        <w:rPr>
          <w:rFonts w:asciiTheme="minorHAnsi" w:eastAsiaTheme="minorEastAsia" w:hAnsiTheme="minorHAnsi" w:cstheme="minorBidi"/>
          <w:noProof/>
          <w:color w:val="auto"/>
        </w:rPr>
      </w:pPr>
      <w:hyperlink w:anchor="_Toc27133309" w:history="1">
        <w:r w:rsidR="00EC6F84" w:rsidRPr="00BE0054">
          <w:rPr>
            <w:rStyle w:val="Hyperlink"/>
            <w:noProof/>
            <w:kern w:val="24"/>
          </w:rPr>
          <w:t>4.6.1</w:t>
        </w:r>
        <w:r w:rsidR="00EC6F84">
          <w:rPr>
            <w:rFonts w:asciiTheme="minorHAnsi" w:eastAsiaTheme="minorEastAsia" w:hAnsiTheme="minorHAnsi" w:cstheme="minorBidi"/>
            <w:noProof/>
            <w:color w:val="auto"/>
          </w:rPr>
          <w:tab/>
        </w:r>
        <w:r w:rsidR="00EC6F84" w:rsidRPr="00BE0054">
          <w:rPr>
            <w:rStyle w:val="Hyperlink"/>
            <w:noProof/>
          </w:rPr>
          <w:t>BB Savings Persistence and Measure Life Concepts</w:t>
        </w:r>
        <w:r w:rsidR="00EC6F84">
          <w:rPr>
            <w:noProof/>
            <w:webHidden/>
          </w:rPr>
          <w:tab/>
        </w:r>
        <w:r w:rsidR="00EC6F84">
          <w:rPr>
            <w:noProof/>
            <w:webHidden/>
          </w:rPr>
          <w:fldChar w:fldCharType="begin"/>
        </w:r>
        <w:r w:rsidR="00EC6F84">
          <w:rPr>
            <w:noProof/>
            <w:webHidden/>
          </w:rPr>
          <w:instrText xml:space="preserve"> PAGEREF _Toc27133309 \h </w:instrText>
        </w:r>
        <w:r w:rsidR="00EC6F84">
          <w:rPr>
            <w:noProof/>
            <w:webHidden/>
          </w:rPr>
        </w:r>
        <w:r w:rsidR="00EC6F84">
          <w:rPr>
            <w:noProof/>
            <w:webHidden/>
          </w:rPr>
          <w:fldChar w:fldCharType="separate"/>
        </w:r>
        <w:r w:rsidR="00EC6F84">
          <w:rPr>
            <w:noProof/>
            <w:webHidden/>
          </w:rPr>
          <w:t>47</w:t>
        </w:r>
        <w:r w:rsidR="00EC6F84">
          <w:rPr>
            <w:noProof/>
            <w:webHidden/>
          </w:rPr>
          <w:fldChar w:fldCharType="end"/>
        </w:r>
      </w:hyperlink>
    </w:p>
    <w:p w14:paraId="4C32313A" w14:textId="735E2D9A" w:rsidR="00EC6F84" w:rsidRDefault="006E6AED">
      <w:pPr>
        <w:pStyle w:val="TOC3"/>
        <w:tabs>
          <w:tab w:val="left" w:pos="1584"/>
        </w:tabs>
        <w:rPr>
          <w:rFonts w:asciiTheme="minorHAnsi" w:eastAsiaTheme="minorEastAsia" w:hAnsiTheme="minorHAnsi" w:cstheme="minorBidi"/>
          <w:noProof/>
          <w:color w:val="auto"/>
        </w:rPr>
      </w:pPr>
      <w:hyperlink w:anchor="_Toc27133310" w:history="1">
        <w:r w:rsidR="00EC6F84" w:rsidRPr="00BE0054">
          <w:rPr>
            <w:rStyle w:val="Hyperlink"/>
            <w:noProof/>
          </w:rPr>
          <w:t>4.6.2</w:t>
        </w:r>
        <w:r w:rsidR="00EC6F84">
          <w:rPr>
            <w:rFonts w:asciiTheme="minorHAnsi" w:eastAsiaTheme="minorEastAsia" w:hAnsiTheme="minorHAnsi" w:cstheme="minorBidi"/>
            <w:noProof/>
            <w:color w:val="auto"/>
          </w:rPr>
          <w:tab/>
        </w:r>
        <w:r w:rsidR="00EC6F84" w:rsidRPr="00BE0054">
          <w:rPr>
            <w:rStyle w:val="Hyperlink"/>
            <w:noProof/>
          </w:rPr>
          <w:t>Estimating BB Savings Persistence</w:t>
        </w:r>
        <w:r w:rsidR="00EC6F84">
          <w:rPr>
            <w:noProof/>
            <w:webHidden/>
          </w:rPr>
          <w:tab/>
        </w:r>
        <w:r w:rsidR="00EC6F84">
          <w:rPr>
            <w:noProof/>
            <w:webHidden/>
          </w:rPr>
          <w:fldChar w:fldCharType="begin"/>
        </w:r>
        <w:r w:rsidR="00EC6F84">
          <w:rPr>
            <w:noProof/>
            <w:webHidden/>
          </w:rPr>
          <w:instrText xml:space="preserve"> PAGEREF _Toc27133310 \h </w:instrText>
        </w:r>
        <w:r w:rsidR="00EC6F84">
          <w:rPr>
            <w:noProof/>
            <w:webHidden/>
          </w:rPr>
        </w:r>
        <w:r w:rsidR="00EC6F84">
          <w:rPr>
            <w:noProof/>
            <w:webHidden/>
          </w:rPr>
          <w:fldChar w:fldCharType="separate"/>
        </w:r>
        <w:r w:rsidR="00EC6F84">
          <w:rPr>
            <w:noProof/>
            <w:webHidden/>
          </w:rPr>
          <w:t>52</w:t>
        </w:r>
        <w:r w:rsidR="00EC6F84">
          <w:rPr>
            <w:noProof/>
            <w:webHidden/>
          </w:rPr>
          <w:fldChar w:fldCharType="end"/>
        </w:r>
      </w:hyperlink>
    </w:p>
    <w:p w14:paraId="3C9761E0" w14:textId="256679D4" w:rsidR="00EC6F84" w:rsidRDefault="006E6AED">
      <w:pPr>
        <w:pStyle w:val="TOC3"/>
        <w:tabs>
          <w:tab w:val="left" w:pos="1584"/>
        </w:tabs>
        <w:rPr>
          <w:rFonts w:asciiTheme="minorHAnsi" w:eastAsiaTheme="minorEastAsia" w:hAnsiTheme="minorHAnsi" w:cstheme="minorBidi"/>
          <w:noProof/>
          <w:color w:val="auto"/>
        </w:rPr>
      </w:pPr>
      <w:hyperlink w:anchor="_Toc27133311" w:history="1">
        <w:r w:rsidR="00EC6F84" w:rsidRPr="00BE0054">
          <w:rPr>
            <w:rStyle w:val="Hyperlink"/>
            <w:noProof/>
          </w:rPr>
          <w:t>4.6.3</w:t>
        </w:r>
        <w:r w:rsidR="00EC6F84">
          <w:rPr>
            <w:rFonts w:asciiTheme="minorHAnsi" w:eastAsiaTheme="minorEastAsia" w:hAnsiTheme="minorHAnsi" w:cstheme="minorBidi"/>
            <w:noProof/>
            <w:color w:val="auto"/>
          </w:rPr>
          <w:tab/>
        </w:r>
        <w:r w:rsidR="00EC6F84" w:rsidRPr="00BE0054">
          <w:rPr>
            <w:rStyle w:val="Hyperlink"/>
            <w:noProof/>
          </w:rPr>
          <w:t>Practical Evaluation Considerations</w:t>
        </w:r>
        <w:r w:rsidR="00EC6F84">
          <w:rPr>
            <w:noProof/>
            <w:webHidden/>
          </w:rPr>
          <w:tab/>
        </w:r>
        <w:r w:rsidR="00EC6F84">
          <w:rPr>
            <w:noProof/>
            <w:webHidden/>
          </w:rPr>
          <w:fldChar w:fldCharType="begin"/>
        </w:r>
        <w:r w:rsidR="00EC6F84">
          <w:rPr>
            <w:noProof/>
            <w:webHidden/>
          </w:rPr>
          <w:instrText xml:space="preserve"> PAGEREF _Toc27133311 \h </w:instrText>
        </w:r>
        <w:r w:rsidR="00EC6F84">
          <w:rPr>
            <w:noProof/>
            <w:webHidden/>
          </w:rPr>
        </w:r>
        <w:r w:rsidR="00EC6F84">
          <w:rPr>
            <w:noProof/>
            <w:webHidden/>
          </w:rPr>
          <w:fldChar w:fldCharType="separate"/>
        </w:r>
        <w:r w:rsidR="00EC6F84">
          <w:rPr>
            <w:noProof/>
            <w:webHidden/>
          </w:rPr>
          <w:t>55</w:t>
        </w:r>
        <w:r w:rsidR="00EC6F84">
          <w:rPr>
            <w:noProof/>
            <w:webHidden/>
          </w:rPr>
          <w:fldChar w:fldCharType="end"/>
        </w:r>
      </w:hyperlink>
    </w:p>
    <w:p w14:paraId="1692A61E" w14:textId="57F59DE4" w:rsidR="00EC6F84" w:rsidRDefault="006E6AED">
      <w:pPr>
        <w:pStyle w:val="TOC1"/>
        <w:rPr>
          <w:rFonts w:asciiTheme="minorHAnsi" w:eastAsiaTheme="minorEastAsia" w:hAnsiTheme="minorHAnsi" w:cstheme="minorBidi"/>
          <w:b w:val="0"/>
          <w:noProof/>
          <w:color w:val="auto"/>
          <w:kern w:val="0"/>
          <w:sz w:val="22"/>
          <w:szCs w:val="22"/>
        </w:rPr>
      </w:pPr>
      <w:hyperlink w:anchor="_Toc27133312" w:history="1">
        <w:r w:rsidR="00EC6F84" w:rsidRPr="00BE0054">
          <w:rPr>
            <w:rStyle w:val="Hyperlink"/>
            <w:noProof/>
          </w:rPr>
          <w:t>5</w:t>
        </w:r>
        <w:r w:rsidR="00EC6F84">
          <w:rPr>
            <w:rFonts w:asciiTheme="minorHAnsi" w:eastAsiaTheme="minorEastAsia" w:hAnsiTheme="minorHAnsi" w:cstheme="minorBidi"/>
            <w:b w:val="0"/>
            <w:noProof/>
            <w:color w:val="auto"/>
            <w:kern w:val="0"/>
            <w:sz w:val="22"/>
            <w:szCs w:val="22"/>
          </w:rPr>
          <w:tab/>
        </w:r>
        <w:r w:rsidR="00EC6F84" w:rsidRPr="00BE0054">
          <w:rPr>
            <w:rStyle w:val="Hyperlink"/>
            <w:noProof/>
          </w:rPr>
          <w:t>Reporting</w:t>
        </w:r>
        <w:r w:rsidR="00EC6F84">
          <w:rPr>
            <w:noProof/>
            <w:webHidden/>
          </w:rPr>
          <w:tab/>
        </w:r>
        <w:r w:rsidR="00EC6F84">
          <w:rPr>
            <w:noProof/>
            <w:webHidden/>
          </w:rPr>
          <w:fldChar w:fldCharType="begin"/>
        </w:r>
        <w:r w:rsidR="00EC6F84">
          <w:rPr>
            <w:noProof/>
            <w:webHidden/>
          </w:rPr>
          <w:instrText xml:space="preserve"> PAGEREF _Toc27133312 \h </w:instrText>
        </w:r>
        <w:r w:rsidR="00EC6F84">
          <w:rPr>
            <w:noProof/>
            <w:webHidden/>
          </w:rPr>
        </w:r>
        <w:r w:rsidR="00EC6F84">
          <w:rPr>
            <w:noProof/>
            <w:webHidden/>
          </w:rPr>
          <w:fldChar w:fldCharType="separate"/>
        </w:r>
        <w:r w:rsidR="00EC6F84">
          <w:rPr>
            <w:noProof/>
            <w:webHidden/>
          </w:rPr>
          <w:t>56</w:t>
        </w:r>
        <w:r w:rsidR="00EC6F84">
          <w:rPr>
            <w:noProof/>
            <w:webHidden/>
          </w:rPr>
          <w:fldChar w:fldCharType="end"/>
        </w:r>
      </w:hyperlink>
    </w:p>
    <w:p w14:paraId="12FB9B47" w14:textId="18561ED6" w:rsidR="00EC6F84" w:rsidRDefault="006E6AED">
      <w:pPr>
        <w:pStyle w:val="TOC1"/>
        <w:rPr>
          <w:rFonts w:asciiTheme="minorHAnsi" w:eastAsiaTheme="minorEastAsia" w:hAnsiTheme="minorHAnsi" w:cstheme="minorBidi"/>
          <w:b w:val="0"/>
          <w:noProof/>
          <w:color w:val="auto"/>
          <w:kern w:val="0"/>
          <w:sz w:val="22"/>
          <w:szCs w:val="22"/>
        </w:rPr>
      </w:pPr>
      <w:hyperlink w:anchor="_Toc27133313" w:history="1">
        <w:r w:rsidR="00EC6F84" w:rsidRPr="00BE0054">
          <w:rPr>
            <w:rStyle w:val="Hyperlink"/>
            <w:noProof/>
          </w:rPr>
          <w:t>6</w:t>
        </w:r>
        <w:r w:rsidR="00EC6F84">
          <w:rPr>
            <w:rFonts w:asciiTheme="minorHAnsi" w:eastAsiaTheme="minorEastAsia" w:hAnsiTheme="minorHAnsi" w:cstheme="minorBidi"/>
            <w:b w:val="0"/>
            <w:noProof/>
            <w:color w:val="auto"/>
            <w:kern w:val="0"/>
            <w:sz w:val="22"/>
            <w:szCs w:val="22"/>
          </w:rPr>
          <w:tab/>
        </w:r>
        <w:r w:rsidR="00EC6F84" w:rsidRPr="00BE0054">
          <w:rPr>
            <w:rStyle w:val="Hyperlink"/>
            <w:noProof/>
          </w:rPr>
          <w:t>Looking Forward</w:t>
        </w:r>
        <w:r w:rsidR="00EC6F84">
          <w:rPr>
            <w:noProof/>
            <w:webHidden/>
          </w:rPr>
          <w:tab/>
        </w:r>
        <w:r w:rsidR="00EC6F84">
          <w:rPr>
            <w:noProof/>
            <w:webHidden/>
          </w:rPr>
          <w:fldChar w:fldCharType="begin"/>
        </w:r>
        <w:r w:rsidR="00EC6F84">
          <w:rPr>
            <w:noProof/>
            <w:webHidden/>
          </w:rPr>
          <w:instrText xml:space="preserve"> PAGEREF _Toc27133313 \h </w:instrText>
        </w:r>
        <w:r w:rsidR="00EC6F84">
          <w:rPr>
            <w:noProof/>
            <w:webHidden/>
          </w:rPr>
        </w:r>
        <w:r w:rsidR="00EC6F84">
          <w:rPr>
            <w:noProof/>
            <w:webHidden/>
          </w:rPr>
          <w:fldChar w:fldCharType="separate"/>
        </w:r>
        <w:r w:rsidR="00EC6F84">
          <w:rPr>
            <w:noProof/>
            <w:webHidden/>
          </w:rPr>
          <w:t>57</w:t>
        </w:r>
        <w:r w:rsidR="00EC6F84">
          <w:rPr>
            <w:noProof/>
            <w:webHidden/>
          </w:rPr>
          <w:fldChar w:fldCharType="end"/>
        </w:r>
      </w:hyperlink>
    </w:p>
    <w:p w14:paraId="5980A61E" w14:textId="7AFB00A2" w:rsidR="00EC6F84" w:rsidRDefault="006E6AED">
      <w:pPr>
        <w:pStyle w:val="TOC1"/>
        <w:rPr>
          <w:rFonts w:asciiTheme="minorHAnsi" w:eastAsiaTheme="minorEastAsia" w:hAnsiTheme="minorHAnsi" w:cstheme="minorBidi"/>
          <w:b w:val="0"/>
          <w:noProof/>
          <w:color w:val="auto"/>
          <w:kern w:val="0"/>
          <w:sz w:val="22"/>
          <w:szCs w:val="22"/>
        </w:rPr>
      </w:pPr>
      <w:hyperlink w:anchor="_Toc27133314" w:history="1">
        <w:r w:rsidR="00EC6F84" w:rsidRPr="00BE0054">
          <w:rPr>
            <w:rStyle w:val="Hyperlink"/>
            <w:noProof/>
          </w:rPr>
          <w:t>7</w:t>
        </w:r>
        <w:r w:rsidR="00EC6F84">
          <w:rPr>
            <w:rFonts w:asciiTheme="minorHAnsi" w:eastAsiaTheme="minorEastAsia" w:hAnsiTheme="minorHAnsi" w:cstheme="minorBidi"/>
            <w:b w:val="0"/>
            <w:noProof/>
            <w:color w:val="auto"/>
            <w:kern w:val="0"/>
            <w:sz w:val="22"/>
            <w:szCs w:val="22"/>
          </w:rPr>
          <w:tab/>
        </w:r>
        <w:r w:rsidR="00EC6F84" w:rsidRPr="00BE0054">
          <w:rPr>
            <w:rStyle w:val="Hyperlink"/>
            <w:noProof/>
          </w:rPr>
          <w:t>References</w:t>
        </w:r>
        <w:r w:rsidR="00EC6F84">
          <w:rPr>
            <w:noProof/>
            <w:webHidden/>
          </w:rPr>
          <w:tab/>
        </w:r>
        <w:r w:rsidR="00EC6F84">
          <w:rPr>
            <w:noProof/>
            <w:webHidden/>
          </w:rPr>
          <w:fldChar w:fldCharType="begin"/>
        </w:r>
        <w:r w:rsidR="00EC6F84">
          <w:rPr>
            <w:noProof/>
            <w:webHidden/>
          </w:rPr>
          <w:instrText xml:space="preserve"> PAGEREF _Toc27133314 \h </w:instrText>
        </w:r>
        <w:r w:rsidR="00EC6F84">
          <w:rPr>
            <w:noProof/>
            <w:webHidden/>
          </w:rPr>
        </w:r>
        <w:r w:rsidR="00EC6F84">
          <w:rPr>
            <w:noProof/>
            <w:webHidden/>
          </w:rPr>
          <w:fldChar w:fldCharType="separate"/>
        </w:r>
        <w:r w:rsidR="00EC6F84">
          <w:rPr>
            <w:noProof/>
            <w:webHidden/>
          </w:rPr>
          <w:t>58</w:t>
        </w:r>
        <w:r w:rsidR="00EC6F84">
          <w:rPr>
            <w:noProof/>
            <w:webHidden/>
          </w:rPr>
          <w:fldChar w:fldCharType="end"/>
        </w:r>
      </w:hyperlink>
    </w:p>
    <w:p w14:paraId="37628CAC" w14:textId="1584616E" w:rsidR="0021445C" w:rsidRDefault="0021445C">
      <w:pPr>
        <w:spacing w:after="200" w:line="276" w:lineRule="auto"/>
      </w:pPr>
      <w:r>
        <w:fldChar w:fldCharType="end"/>
      </w:r>
      <w:r>
        <w:br w:type="page"/>
      </w:r>
    </w:p>
    <w:p w14:paraId="37628CAD" w14:textId="77777777" w:rsidR="0021445C" w:rsidRDefault="0021445C" w:rsidP="0021445C">
      <w:pPr>
        <w:pStyle w:val="NRELHead01NotinTOC"/>
      </w:pPr>
      <w:r>
        <w:lastRenderedPageBreak/>
        <w:t>List of Figures</w:t>
      </w:r>
    </w:p>
    <w:p w14:paraId="25E1B704" w14:textId="21E23B9D" w:rsidR="00BF19FF" w:rsidRDefault="0021445C">
      <w:pPr>
        <w:pStyle w:val="TableofFigures"/>
        <w:rPr>
          <w:rFonts w:asciiTheme="minorHAnsi" w:eastAsiaTheme="minorEastAsia" w:hAnsiTheme="minorHAnsi" w:cstheme="minorBidi"/>
          <w:noProof/>
          <w:color w:val="auto"/>
          <w:kern w:val="0"/>
          <w:szCs w:val="22"/>
        </w:rPr>
      </w:pPr>
      <w:r>
        <w:rPr>
          <w:rFonts w:ascii="Arial" w:hAnsi="Arial"/>
          <w:b/>
          <w:sz w:val="20"/>
        </w:rPr>
        <w:fldChar w:fldCharType="begin"/>
      </w:r>
      <w:r>
        <w:instrText xml:space="preserve"> TOC \h \z \c "Figure" </w:instrText>
      </w:r>
      <w:r>
        <w:rPr>
          <w:rFonts w:ascii="Arial" w:hAnsi="Arial"/>
          <w:b/>
          <w:sz w:val="20"/>
        </w:rPr>
        <w:fldChar w:fldCharType="separate"/>
      </w:r>
      <w:hyperlink w:anchor="_Toc27134056" w:history="1">
        <w:r w:rsidR="00BF19FF" w:rsidRPr="005D10F2">
          <w:rPr>
            <w:rStyle w:val="Hyperlink"/>
            <w:noProof/>
          </w:rPr>
          <w:t>Figure 1. Illustration of RCT with opt-out program design</w:t>
        </w:r>
        <w:r w:rsidR="00BF19FF">
          <w:rPr>
            <w:noProof/>
            <w:webHidden/>
          </w:rPr>
          <w:tab/>
        </w:r>
        <w:r w:rsidR="00BF19FF">
          <w:rPr>
            <w:noProof/>
            <w:webHidden/>
          </w:rPr>
          <w:fldChar w:fldCharType="begin"/>
        </w:r>
        <w:r w:rsidR="00BF19FF">
          <w:rPr>
            <w:noProof/>
            <w:webHidden/>
          </w:rPr>
          <w:instrText xml:space="preserve"> PAGEREF _Toc27134056 \h </w:instrText>
        </w:r>
        <w:r w:rsidR="00BF19FF">
          <w:rPr>
            <w:noProof/>
            <w:webHidden/>
          </w:rPr>
        </w:r>
        <w:r w:rsidR="00BF19FF">
          <w:rPr>
            <w:noProof/>
            <w:webHidden/>
          </w:rPr>
          <w:fldChar w:fldCharType="separate"/>
        </w:r>
        <w:r w:rsidR="00BF19FF">
          <w:rPr>
            <w:noProof/>
            <w:webHidden/>
          </w:rPr>
          <w:t>18</w:t>
        </w:r>
        <w:r w:rsidR="00BF19FF">
          <w:rPr>
            <w:noProof/>
            <w:webHidden/>
          </w:rPr>
          <w:fldChar w:fldCharType="end"/>
        </w:r>
      </w:hyperlink>
    </w:p>
    <w:p w14:paraId="5F36DCAF" w14:textId="34FB1C49" w:rsidR="00BF19FF" w:rsidRDefault="006E6AED">
      <w:pPr>
        <w:pStyle w:val="TableofFigures"/>
        <w:rPr>
          <w:rFonts w:asciiTheme="minorHAnsi" w:eastAsiaTheme="minorEastAsia" w:hAnsiTheme="minorHAnsi" w:cstheme="minorBidi"/>
          <w:noProof/>
          <w:color w:val="auto"/>
          <w:kern w:val="0"/>
          <w:szCs w:val="22"/>
        </w:rPr>
      </w:pPr>
      <w:hyperlink w:anchor="_Toc27134057" w:history="1">
        <w:r w:rsidR="00BF19FF" w:rsidRPr="005D10F2">
          <w:rPr>
            <w:rStyle w:val="Hyperlink"/>
            <w:noProof/>
          </w:rPr>
          <w:t>Figure 2. Illustration of RCT with opt-in program design</w:t>
        </w:r>
        <w:r w:rsidR="00BF19FF">
          <w:rPr>
            <w:noProof/>
            <w:webHidden/>
          </w:rPr>
          <w:tab/>
        </w:r>
        <w:r w:rsidR="00BF19FF">
          <w:rPr>
            <w:noProof/>
            <w:webHidden/>
          </w:rPr>
          <w:fldChar w:fldCharType="begin"/>
        </w:r>
        <w:r w:rsidR="00BF19FF">
          <w:rPr>
            <w:noProof/>
            <w:webHidden/>
          </w:rPr>
          <w:instrText xml:space="preserve"> PAGEREF _Toc27134057 \h </w:instrText>
        </w:r>
        <w:r w:rsidR="00BF19FF">
          <w:rPr>
            <w:noProof/>
            <w:webHidden/>
          </w:rPr>
        </w:r>
        <w:r w:rsidR="00BF19FF">
          <w:rPr>
            <w:noProof/>
            <w:webHidden/>
          </w:rPr>
          <w:fldChar w:fldCharType="separate"/>
        </w:r>
        <w:r w:rsidR="00BF19FF">
          <w:rPr>
            <w:noProof/>
            <w:webHidden/>
          </w:rPr>
          <w:t>20</w:t>
        </w:r>
        <w:r w:rsidR="00BF19FF">
          <w:rPr>
            <w:noProof/>
            <w:webHidden/>
          </w:rPr>
          <w:fldChar w:fldCharType="end"/>
        </w:r>
      </w:hyperlink>
    </w:p>
    <w:p w14:paraId="56BD034F" w14:textId="0BCA4373" w:rsidR="00BF19FF" w:rsidRDefault="006E6AED">
      <w:pPr>
        <w:pStyle w:val="TableofFigures"/>
        <w:rPr>
          <w:rFonts w:asciiTheme="minorHAnsi" w:eastAsiaTheme="minorEastAsia" w:hAnsiTheme="minorHAnsi" w:cstheme="minorBidi"/>
          <w:noProof/>
          <w:color w:val="auto"/>
          <w:kern w:val="0"/>
          <w:szCs w:val="22"/>
        </w:rPr>
      </w:pPr>
      <w:hyperlink w:anchor="_Toc27134058" w:history="1">
        <w:r w:rsidR="00BF19FF" w:rsidRPr="005D10F2">
          <w:rPr>
            <w:rStyle w:val="Hyperlink"/>
            <w:noProof/>
          </w:rPr>
          <w:t>Figure 3. Illustration of RED program design</w:t>
        </w:r>
        <w:r w:rsidR="00BF19FF">
          <w:rPr>
            <w:noProof/>
            <w:webHidden/>
          </w:rPr>
          <w:tab/>
        </w:r>
        <w:r w:rsidR="00BF19FF">
          <w:rPr>
            <w:noProof/>
            <w:webHidden/>
          </w:rPr>
          <w:fldChar w:fldCharType="begin"/>
        </w:r>
        <w:r w:rsidR="00BF19FF">
          <w:rPr>
            <w:noProof/>
            <w:webHidden/>
          </w:rPr>
          <w:instrText xml:space="preserve"> PAGEREF _Toc27134058 \h </w:instrText>
        </w:r>
        <w:r w:rsidR="00BF19FF">
          <w:rPr>
            <w:noProof/>
            <w:webHidden/>
          </w:rPr>
        </w:r>
        <w:r w:rsidR="00BF19FF">
          <w:rPr>
            <w:noProof/>
            <w:webHidden/>
          </w:rPr>
          <w:fldChar w:fldCharType="separate"/>
        </w:r>
        <w:r w:rsidR="00BF19FF">
          <w:rPr>
            <w:noProof/>
            <w:webHidden/>
          </w:rPr>
          <w:t>22</w:t>
        </w:r>
        <w:r w:rsidR="00BF19FF">
          <w:rPr>
            <w:noProof/>
            <w:webHidden/>
          </w:rPr>
          <w:fldChar w:fldCharType="end"/>
        </w:r>
      </w:hyperlink>
    </w:p>
    <w:p w14:paraId="2C34D075" w14:textId="7C0277D4" w:rsidR="00BF19FF" w:rsidRDefault="006E6AED">
      <w:pPr>
        <w:pStyle w:val="TableofFigures"/>
        <w:rPr>
          <w:rFonts w:asciiTheme="minorHAnsi" w:eastAsiaTheme="minorEastAsia" w:hAnsiTheme="minorHAnsi" w:cstheme="minorBidi"/>
          <w:noProof/>
          <w:color w:val="auto"/>
          <w:kern w:val="0"/>
          <w:szCs w:val="22"/>
        </w:rPr>
      </w:pPr>
      <w:hyperlink w:anchor="_Toc27134059" w:history="1">
        <w:r w:rsidR="00BF19FF" w:rsidRPr="005D10F2">
          <w:rPr>
            <w:rStyle w:val="Hyperlink"/>
            <w:noProof/>
          </w:rPr>
          <w:t>Figure 4. Example of DiD regression savings estimates</w:t>
        </w:r>
        <w:r w:rsidR="00BF19FF">
          <w:rPr>
            <w:noProof/>
            <w:webHidden/>
          </w:rPr>
          <w:tab/>
        </w:r>
        <w:r w:rsidR="00BF19FF">
          <w:rPr>
            <w:noProof/>
            <w:webHidden/>
          </w:rPr>
          <w:fldChar w:fldCharType="begin"/>
        </w:r>
        <w:r w:rsidR="00BF19FF">
          <w:rPr>
            <w:noProof/>
            <w:webHidden/>
          </w:rPr>
          <w:instrText xml:space="preserve"> PAGEREF _Toc27134059 \h </w:instrText>
        </w:r>
        <w:r w:rsidR="00BF19FF">
          <w:rPr>
            <w:noProof/>
            <w:webHidden/>
          </w:rPr>
        </w:r>
        <w:r w:rsidR="00BF19FF">
          <w:rPr>
            <w:noProof/>
            <w:webHidden/>
          </w:rPr>
          <w:fldChar w:fldCharType="separate"/>
        </w:r>
        <w:r w:rsidR="00BF19FF">
          <w:rPr>
            <w:noProof/>
            <w:webHidden/>
          </w:rPr>
          <w:t>38</w:t>
        </w:r>
        <w:r w:rsidR="00BF19FF">
          <w:rPr>
            <w:noProof/>
            <w:webHidden/>
          </w:rPr>
          <w:fldChar w:fldCharType="end"/>
        </w:r>
      </w:hyperlink>
    </w:p>
    <w:p w14:paraId="012DDB6B" w14:textId="76F52344" w:rsidR="00BF19FF" w:rsidRDefault="006E6AED">
      <w:pPr>
        <w:pStyle w:val="TableofFigures"/>
        <w:rPr>
          <w:rFonts w:asciiTheme="minorHAnsi" w:eastAsiaTheme="minorEastAsia" w:hAnsiTheme="minorHAnsi" w:cstheme="minorBidi"/>
          <w:noProof/>
          <w:color w:val="auto"/>
          <w:kern w:val="0"/>
          <w:szCs w:val="22"/>
        </w:rPr>
      </w:pPr>
      <w:hyperlink w:anchor="_Toc27134060" w:history="1">
        <w:r w:rsidR="00BF19FF" w:rsidRPr="005D10F2">
          <w:rPr>
            <w:rStyle w:val="Hyperlink"/>
            <w:noProof/>
          </w:rPr>
          <w:t>Figure 5. Calculation of Double-counted Savings</w:t>
        </w:r>
        <w:r w:rsidR="00BF19FF">
          <w:rPr>
            <w:noProof/>
            <w:webHidden/>
          </w:rPr>
          <w:tab/>
        </w:r>
        <w:r w:rsidR="00BF19FF">
          <w:rPr>
            <w:noProof/>
            <w:webHidden/>
          </w:rPr>
          <w:fldChar w:fldCharType="begin"/>
        </w:r>
        <w:r w:rsidR="00BF19FF">
          <w:rPr>
            <w:noProof/>
            <w:webHidden/>
          </w:rPr>
          <w:instrText xml:space="preserve"> PAGEREF _Toc27134060 \h </w:instrText>
        </w:r>
        <w:r w:rsidR="00BF19FF">
          <w:rPr>
            <w:noProof/>
            <w:webHidden/>
          </w:rPr>
        </w:r>
        <w:r w:rsidR="00BF19FF">
          <w:rPr>
            <w:noProof/>
            <w:webHidden/>
          </w:rPr>
          <w:fldChar w:fldCharType="separate"/>
        </w:r>
        <w:r w:rsidR="00BF19FF">
          <w:rPr>
            <w:noProof/>
            <w:webHidden/>
          </w:rPr>
          <w:t>44</w:t>
        </w:r>
        <w:r w:rsidR="00BF19FF">
          <w:rPr>
            <w:noProof/>
            <w:webHidden/>
          </w:rPr>
          <w:fldChar w:fldCharType="end"/>
        </w:r>
      </w:hyperlink>
    </w:p>
    <w:p w14:paraId="57475337" w14:textId="585316B5" w:rsidR="00BF19FF" w:rsidRDefault="006E6AED">
      <w:pPr>
        <w:pStyle w:val="TableofFigures"/>
        <w:rPr>
          <w:rFonts w:asciiTheme="minorHAnsi" w:eastAsiaTheme="minorEastAsia" w:hAnsiTheme="minorHAnsi" w:cstheme="minorBidi"/>
          <w:noProof/>
          <w:color w:val="auto"/>
          <w:kern w:val="0"/>
          <w:szCs w:val="22"/>
        </w:rPr>
      </w:pPr>
      <w:hyperlink w:anchor="_Toc27134061" w:history="1">
        <w:r w:rsidR="00BF19FF" w:rsidRPr="009D5454">
          <w:rPr>
            <w:rStyle w:val="Hyperlink"/>
            <w:noProof/>
          </w:rPr>
          <w:t>Figure 6. Illustration of Savings Persistence</w:t>
        </w:r>
        <w:r w:rsidR="00BF19FF">
          <w:rPr>
            <w:noProof/>
            <w:webHidden/>
          </w:rPr>
          <w:tab/>
        </w:r>
        <w:r w:rsidR="00BF19FF">
          <w:rPr>
            <w:noProof/>
            <w:webHidden/>
          </w:rPr>
          <w:fldChar w:fldCharType="begin"/>
        </w:r>
        <w:r w:rsidR="00BF19FF">
          <w:rPr>
            <w:noProof/>
            <w:webHidden/>
          </w:rPr>
          <w:instrText xml:space="preserve"> PAGEREF _Toc27134061 \h </w:instrText>
        </w:r>
        <w:r w:rsidR="00BF19FF">
          <w:rPr>
            <w:noProof/>
            <w:webHidden/>
          </w:rPr>
        </w:r>
        <w:r w:rsidR="00BF19FF">
          <w:rPr>
            <w:noProof/>
            <w:webHidden/>
          </w:rPr>
          <w:fldChar w:fldCharType="separate"/>
        </w:r>
        <w:r w:rsidR="00BF19FF">
          <w:rPr>
            <w:noProof/>
            <w:webHidden/>
          </w:rPr>
          <w:t>48</w:t>
        </w:r>
        <w:r w:rsidR="00BF19FF">
          <w:rPr>
            <w:noProof/>
            <w:webHidden/>
          </w:rPr>
          <w:fldChar w:fldCharType="end"/>
        </w:r>
      </w:hyperlink>
    </w:p>
    <w:p w14:paraId="6650396C" w14:textId="25A23912" w:rsidR="00BF19FF" w:rsidRDefault="006E6AED">
      <w:pPr>
        <w:pStyle w:val="TableofFigures"/>
        <w:rPr>
          <w:rFonts w:asciiTheme="minorHAnsi" w:eastAsiaTheme="minorEastAsia" w:hAnsiTheme="minorHAnsi" w:cstheme="minorBidi"/>
          <w:noProof/>
          <w:color w:val="auto"/>
          <w:kern w:val="0"/>
          <w:szCs w:val="22"/>
        </w:rPr>
      </w:pPr>
      <w:hyperlink w:anchor="_Toc27134062" w:history="1">
        <w:r w:rsidR="00BF19FF" w:rsidRPr="005D10F2">
          <w:rPr>
            <w:rStyle w:val="Hyperlink"/>
            <w:noProof/>
          </w:rPr>
          <w:t>Figure 7. Illustration of Savings Persistence Study Design</w:t>
        </w:r>
        <w:r w:rsidR="00BF19FF">
          <w:rPr>
            <w:noProof/>
            <w:webHidden/>
          </w:rPr>
          <w:tab/>
        </w:r>
        <w:r w:rsidR="00BF19FF">
          <w:rPr>
            <w:noProof/>
            <w:webHidden/>
          </w:rPr>
          <w:fldChar w:fldCharType="begin"/>
        </w:r>
        <w:r w:rsidR="00BF19FF">
          <w:rPr>
            <w:noProof/>
            <w:webHidden/>
          </w:rPr>
          <w:instrText xml:space="preserve"> PAGEREF _Toc27134062 \h </w:instrText>
        </w:r>
        <w:r w:rsidR="00BF19FF">
          <w:rPr>
            <w:noProof/>
            <w:webHidden/>
          </w:rPr>
        </w:r>
        <w:r w:rsidR="00BF19FF">
          <w:rPr>
            <w:noProof/>
            <w:webHidden/>
          </w:rPr>
          <w:fldChar w:fldCharType="separate"/>
        </w:r>
        <w:r w:rsidR="00BF19FF">
          <w:rPr>
            <w:noProof/>
            <w:webHidden/>
          </w:rPr>
          <w:t>52</w:t>
        </w:r>
        <w:r w:rsidR="00BF19FF">
          <w:rPr>
            <w:noProof/>
            <w:webHidden/>
          </w:rPr>
          <w:fldChar w:fldCharType="end"/>
        </w:r>
      </w:hyperlink>
    </w:p>
    <w:p w14:paraId="37628CB4" w14:textId="27C90A67" w:rsidR="0021445C" w:rsidRDefault="0021445C">
      <w:pPr>
        <w:spacing w:after="200" w:line="276" w:lineRule="auto"/>
      </w:pPr>
      <w:r>
        <w:fldChar w:fldCharType="end"/>
      </w:r>
    </w:p>
    <w:p w14:paraId="37628CB5" w14:textId="77777777" w:rsidR="0021445C" w:rsidRDefault="0021445C" w:rsidP="0021445C">
      <w:pPr>
        <w:pStyle w:val="NRELHead01NotinTOC"/>
      </w:pPr>
      <w:r>
        <w:t>List of Tables</w:t>
      </w:r>
    </w:p>
    <w:p w14:paraId="7870228C" w14:textId="686F5154" w:rsidR="007939EC" w:rsidRDefault="0021445C">
      <w:pPr>
        <w:pStyle w:val="TableofFigures"/>
        <w:rPr>
          <w:rFonts w:asciiTheme="minorHAnsi" w:eastAsiaTheme="minorEastAsia" w:hAnsiTheme="minorHAnsi" w:cstheme="minorBidi"/>
          <w:noProof/>
          <w:color w:val="auto"/>
          <w:kern w:val="0"/>
          <w:szCs w:val="22"/>
        </w:rPr>
      </w:pPr>
      <w:r>
        <w:rPr>
          <w:rFonts w:ascii="Arial" w:hAnsi="Arial"/>
          <w:b/>
          <w:sz w:val="20"/>
        </w:rPr>
        <w:fldChar w:fldCharType="begin"/>
      </w:r>
      <w:r>
        <w:instrText xml:space="preserve"> TOC \h \z \c "Table" </w:instrText>
      </w:r>
      <w:r>
        <w:rPr>
          <w:rFonts w:ascii="Arial" w:hAnsi="Arial"/>
          <w:b/>
          <w:sz w:val="20"/>
        </w:rPr>
        <w:fldChar w:fldCharType="separate"/>
      </w:r>
      <w:hyperlink w:anchor="_Toc27133968" w:history="1">
        <w:r w:rsidR="007939EC" w:rsidRPr="00F0479C">
          <w:rPr>
            <w:rStyle w:val="Hyperlink"/>
            <w:noProof/>
          </w:rPr>
          <w:t>Table 1. Benefits and Implementation Requirements of Randomized Experiments</w:t>
        </w:r>
        <w:r w:rsidR="007939EC">
          <w:rPr>
            <w:noProof/>
            <w:webHidden/>
          </w:rPr>
          <w:tab/>
        </w:r>
        <w:r w:rsidR="007939EC">
          <w:rPr>
            <w:noProof/>
            <w:webHidden/>
          </w:rPr>
          <w:fldChar w:fldCharType="begin"/>
        </w:r>
        <w:r w:rsidR="007939EC">
          <w:rPr>
            <w:noProof/>
            <w:webHidden/>
          </w:rPr>
          <w:instrText xml:space="preserve"> PAGEREF _Toc27133968 \h </w:instrText>
        </w:r>
        <w:r w:rsidR="007939EC">
          <w:rPr>
            <w:noProof/>
            <w:webHidden/>
          </w:rPr>
        </w:r>
        <w:r w:rsidR="007939EC">
          <w:rPr>
            <w:noProof/>
            <w:webHidden/>
          </w:rPr>
          <w:fldChar w:fldCharType="separate"/>
        </w:r>
        <w:r w:rsidR="007939EC">
          <w:rPr>
            <w:noProof/>
            <w:webHidden/>
          </w:rPr>
          <w:t>24</w:t>
        </w:r>
        <w:r w:rsidR="007939EC">
          <w:rPr>
            <w:noProof/>
            <w:webHidden/>
          </w:rPr>
          <w:fldChar w:fldCharType="end"/>
        </w:r>
      </w:hyperlink>
    </w:p>
    <w:p w14:paraId="00EA524B" w14:textId="593C9F3F" w:rsidR="007939EC" w:rsidRDefault="006E6AED">
      <w:pPr>
        <w:pStyle w:val="TableofFigures"/>
        <w:rPr>
          <w:rFonts w:asciiTheme="minorHAnsi" w:eastAsiaTheme="minorEastAsia" w:hAnsiTheme="minorHAnsi" w:cstheme="minorBidi"/>
          <w:noProof/>
          <w:color w:val="auto"/>
          <w:kern w:val="0"/>
          <w:szCs w:val="22"/>
        </w:rPr>
      </w:pPr>
      <w:hyperlink w:anchor="_Toc27133969" w:history="1">
        <w:r w:rsidR="007939EC" w:rsidRPr="00F0479C">
          <w:rPr>
            <w:rStyle w:val="Hyperlink"/>
            <w:noProof/>
          </w:rPr>
          <w:t>Table 2. Considerations in Selecting a Randomized Experimental Design</w:t>
        </w:r>
        <w:r w:rsidR="007939EC">
          <w:rPr>
            <w:noProof/>
            <w:webHidden/>
          </w:rPr>
          <w:tab/>
        </w:r>
        <w:r w:rsidR="007939EC">
          <w:rPr>
            <w:noProof/>
            <w:webHidden/>
          </w:rPr>
          <w:fldChar w:fldCharType="begin"/>
        </w:r>
        <w:r w:rsidR="007939EC">
          <w:rPr>
            <w:noProof/>
            <w:webHidden/>
          </w:rPr>
          <w:instrText xml:space="preserve"> PAGEREF _Toc27133969 \h </w:instrText>
        </w:r>
        <w:r w:rsidR="007939EC">
          <w:rPr>
            <w:noProof/>
            <w:webHidden/>
          </w:rPr>
        </w:r>
        <w:r w:rsidR="007939EC">
          <w:rPr>
            <w:noProof/>
            <w:webHidden/>
          </w:rPr>
          <w:fldChar w:fldCharType="separate"/>
        </w:r>
        <w:r w:rsidR="007939EC">
          <w:rPr>
            <w:noProof/>
            <w:webHidden/>
          </w:rPr>
          <w:t>25</w:t>
        </w:r>
        <w:r w:rsidR="007939EC">
          <w:rPr>
            <w:noProof/>
            <w:webHidden/>
          </w:rPr>
          <w:fldChar w:fldCharType="end"/>
        </w:r>
      </w:hyperlink>
    </w:p>
    <w:p w14:paraId="3863BD6C" w14:textId="735BF12A" w:rsidR="007939EC" w:rsidRDefault="006E6AED">
      <w:pPr>
        <w:pStyle w:val="TableofFigures"/>
        <w:rPr>
          <w:rFonts w:asciiTheme="minorHAnsi" w:eastAsiaTheme="minorEastAsia" w:hAnsiTheme="minorHAnsi" w:cstheme="minorBidi"/>
          <w:noProof/>
          <w:color w:val="auto"/>
          <w:kern w:val="0"/>
          <w:szCs w:val="22"/>
        </w:rPr>
      </w:pPr>
      <w:hyperlink w:anchor="_Toc27133970" w:history="1">
        <w:r w:rsidR="007939EC" w:rsidRPr="00F0479C">
          <w:rPr>
            <w:rStyle w:val="Hyperlink"/>
            <w:noProof/>
          </w:rPr>
          <w:t>Table 3. Illinois TRM HER Savings Persistence Factors</w:t>
        </w:r>
        <w:r w:rsidR="007939EC">
          <w:rPr>
            <w:noProof/>
            <w:webHidden/>
          </w:rPr>
          <w:tab/>
        </w:r>
        <w:r w:rsidR="007939EC">
          <w:rPr>
            <w:noProof/>
            <w:webHidden/>
          </w:rPr>
          <w:fldChar w:fldCharType="begin"/>
        </w:r>
        <w:r w:rsidR="007939EC">
          <w:rPr>
            <w:noProof/>
            <w:webHidden/>
          </w:rPr>
          <w:instrText xml:space="preserve"> PAGEREF _Toc27133970 \h </w:instrText>
        </w:r>
        <w:r w:rsidR="007939EC">
          <w:rPr>
            <w:noProof/>
            <w:webHidden/>
          </w:rPr>
        </w:r>
        <w:r w:rsidR="007939EC">
          <w:rPr>
            <w:noProof/>
            <w:webHidden/>
          </w:rPr>
          <w:fldChar w:fldCharType="separate"/>
        </w:r>
        <w:r w:rsidR="007939EC">
          <w:rPr>
            <w:noProof/>
            <w:webHidden/>
          </w:rPr>
          <w:t>50</w:t>
        </w:r>
        <w:r w:rsidR="007939EC">
          <w:rPr>
            <w:noProof/>
            <w:webHidden/>
          </w:rPr>
          <w:fldChar w:fldCharType="end"/>
        </w:r>
      </w:hyperlink>
    </w:p>
    <w:p w14:paraId="65669839" w14:textId="5DEC5867" w:rsidR="007939EC" w:rsidRDefault="006E6AED">
      <w:pPr>
        <w:pStyle w:val="TableofFigures"/>
        <w:rPr>
          <w:rFonts w:asciiTheme="minorHAnsi" w:eastAsiaTheme="minorEastAsia" w:hAnsiTheme="minorHAnsi" w:cstheme="minorBidi"/>
          <w:noProof/>
          <w:color w:val="auto"/>
          <w:kern w:val="0"/>
          <w:szCs w:val="22"/>
        </w:rPr>
      </w:pPr>
      <w:hyperlink w:anchor="_Toc27133971" w:history="1">
        <w:r w:rsidR="007939EC" w:rsidRPr="00F0479C">
          <w:rPr>
            <w:rStyle w:val="Hyperlink"/>
            <w:noProof/>
          </w:rPr>
          <w:t>Table 4. Pennsylvania TRM HER Electricity Savings Persistence Factors</w:t>
        </w:r>
        <w:r w:rsidR="007939EC" w:rsidRPr="00F0479C">
          <w:rPr>
            <w:rStyle w:val="Hyperlink"/>
            <w:noProof/>
            <w:vertAlign w:val="superscript"/>
          </w:rPr>
          <w:t>1</w:t>
        </w:r>
        <w:r w:rsidR="007939EC">
          <w:rPr>
            <w:noProof/>
            <w:webHidden/>
          </w:rPr>
          <w:tab/>
        </w:r>
        <w:r w:rsidR="007939EC">
          <w:rPr>
            <w:noProof/>
            <w:webHidden/>
          </w:rPr>
          <w:fldChar w:fldCharType="begin"/>
        </w:r>
        <w:r w:rsidR="007939EC">
          <w:rPr>
            <w:noProof/>
            <w:webHidden/>
          </w:rPr>
          <w:instrText xml:space="preserve"> PAGEREF _Toc27133971 \h </w:instrText>
        </w:r>
        <w:r w:rsidR="007939EC">
          <w:rPr>
            <w:noProof/>
            <w:webHidden/>
          </w:rPr>
        </w:r>
        <w:r w:rsidR="007939EC">
          <w:rPr>
            <w:noProof/>
            <w:webHidden/>
          </w:rPr>
          <w:fldChar w:fldCharType="separate"/>
        </w:r>
        <w:r w:rsidR="007939EC">
          <w:rPr>
            <w:noProof/>
            <w:webHidden/>
          </w:rPr>
          <w:t>51</w:t>
        </w:r>
        <w:r w:rsidR="007939EC">
          <w:rPr>
            <w:noProof/>
            <w:webHidden/>
          </w:rPr>
          <w:fldChar w:fldCharType="end"/>
        </w:r>
      </w:hyperlink>
    </w:p>
    <w:p w14:paraId="37628CB8" w14:textId="2ABEEA4A" w:rsidR="000A76C3" w:rsidRDefault="0021445C">
      <w:pPr>
        <w:spacing w:after="200" w:line="276" w:lineRule="auto"/>
        <w:sectPr w:rsidR="000A76C3" w:rsidSect="00D04275">
          <w:footerReference w:type="default" r:id="rId14"/>
          <w:pgSz w:w="12240" w:h="15840" w:code="1"/>
          <w:pgMar w:top="1440" w:right="1440" w:bottom="1440" w:left="1440" w:header="720" w:footer="432" w:gutter="0"/>
          <w:pgNumType w:fmt="lowerRoman" w:start="3"/>
          <w:cols w:space="720"/>
          <w:docGrid w:linePitch="360"/>
        </w:sectPr>
      </w:pPr>
      <w:r>
        <w:fldChar w:fldCharType="end"/>
      </w:r>
    </w:p>
    <w:p w14:paraId="37628CBA" w14:textId="77777777" w:rsidR="0021445C" w:rsidRDefault="0021445C">
      <w:pPr>
        <w:spacing w:after="200" w:line="276" w:lineRule="auto"/>
        <w:rPr>
          <w:rFonts w:ascii="Arial" w:eastAsia="Times" w:hAnsi="Arial" w:cs="Arial"/>
          <w:b/>
          <w:color w:val="0079BF"/>
          <w:kern w:val="24"/>
          <w:sz w:val="36"/>
          <w:szCs w:val="20"/>
        </w:rPr>
      </w:pPr>
      <w:r>
        <w:br w:type="page"/>
      </w:r>
    </w:p>
    <w:p w14:paraId="37628CBB" w14:textId="2A08F6F1" w:rsidR="00750BA8" w:rsidRPr="00750BA8" w:rsidRDefault="00750BA8" w:rsidP="00B33C65">
      <w:pPr>
        <w:pStyle w:val="NRELHead01Numbered"/>
      </w:pPr>
      <w:bookmarkStart w:id="90" w:name="_Toc27133269"/>
      <w:r w:rsidRPr="00750BA8">
        <w:lastRenderedPageBreak/>
        <w:t>Measure Description</w:t>
      </w:r>
      <w:bookmarkEnd w:id="90"/>
    </w:p>
    <w:p w14:paraId="37628CBC" w14:textId="77777777" w:rsidR="00750BA8" w:rsidRPr="00750BA8" w:rsidRDefault="00750BA8" w:rsidP="00B33C65">
      <w:pPr>
        <w:pStyle w:val="NRELBodyText"/>
      </w:pPr>
      <w:r w:rsidRPr="00750BA8">
        <w:t xml:space="preserve">Residential behavior-based (BB) programs use strategies grounded in the behavioral </w:t>
      </w:r>
      <w:r w:rsidR="00333673">
        <w:t xml:space="preserve">and </w:t>
      </w:r>
      <w:r w:rsidRPr="00750BA8">
        <w:t xml:space="preserve">social sciences to influence household energy use. </w:t>
      </w:r>
      <w:r w:rsidR="00333673">
        <w:t>These</w:t>
      </w:r>
      <w:r w:rsidR="00333673" w:rsidRPr="00750BA8">
        <w:t xml:space="preserve"> </w:t>
      </w:r>
      <w:r w:rsidRPr="00750BA8">
        <w:t>may include providing households with real-time or delayed feedback about their energy use; supplying energy</w:t>
      </w:r>
      <w:r w:rsidR="00333673">
        <w:t xml:space="preserve"> </w:t>
      </w:r>
      <w:r w:rsidRPr="00750BA8">
        <w:t>efficiency education and tips; rewarding households for reducing their energy use; comparing households to their peers; and establishing games, tournaments, and competitions.</w:t>
      </w:r>
      <w:r w:rsidRPr="00750BA8">
        <w:rPr>
          <w:vertAlign w:val="superscript"/>
        </w:rPr>
        <w:footnoteReference w:id="2"/>
      </w:r>
      <w:r w:rsidRPr="00750BA8">
        <w:t xml:space="preserve"> BB programs often target multiple energy end uses and encourage energy savings, demand savings, or both. Savings from BB programs are usually a small percentage of energy use, typically less than 5%.</w:t>
      </w:r>
      <w:r w:rsidRPr="00750BA8">
        <w:rPr>
          <w:vertAlign w:val="superscript"/>
        </w:rPr>
        <w:footnoteReference w:id="3"/>
      </w:r>
      <w:r w:rsidRPr="00750BA8">
        <w:t xml:space="preserve"> </w:t>
      </w:r>
    </w:p>
    <w:p w14:paraId="37628CBD" w14:textId="77777777" w:rsidR="00750BA8" w:rsidRPr="00750BA8" w:rsidRDefault="00750BA8" w:rsidP="00B33C65">
      <w:pPr>
        <w:pStyle w:val="NRELBodyText"/>
      </w:pPr>
      <w:r w:rsidRPr="00750BA8">
        <w:t>Utilities introduced the first large-scale residential BB programs in 2008. Since then, dozens of utilities have offered these programs to their customers.</w:t>
      </w:r>
      <w:r w:rsidRPr="00750BA8">
        <w:rPr>
          <w:vertAlign w:val="superscript"/>
        </w:rPr>
        <w:footnoteReference w:id="4"/>
      </w:r>
      <w:r w:rsidRPr="00750BA8">
        <w:t xml:space="preserve"> </w:t>
      </w:r>
      <w:r w:rsidR="00465A87">
        <w:t>Although</w:t>
      </w:r>
      <w:r w:rsidR="00465A87" w:rsidRPr="00750BA8">
        <w:t xml:space="preserve"> </w:t>
      </w:r>
      <w:r w:rsidRPr="00750BA8">
        <w:t xml:space="preserve">program designs differ, many share these features: </w:t>
      </w:r>
    </w:p>
    <w:p w14:paraId="37628CBE" w14:textId="46AFEE80" w:rsidR="00750BA8" w:rsidRPr="0078133E" w:rsidRDefault="00750BA8" w:rsidP="00CF679C">
      <w:pPr>
        <w:pStyle w:val="NRELBullet01"/>
      </w:pPr>
      <w:r w:rsidRPr="0078133E">
        <w:t>They are implemented a</w:t>
      </w:r>
      <w:r w:rsidR="002C15A6">
        <w:t>s</w:t>
      </w:r>
      <w:r w:rsidRPr="0078133E">
        <w:t xml:space="preserve"> randomized experiment</w:t>
      </w:r>
      <w:r w:rsidR="002C15A6">
        <w:t>s</w:t>
      </w:r>
      <w:r w:rsidRPr="0078133E">
        <w:t xml:space="preserve"> </w:t>
      </w:r>
      <w:r w:rsidR="00465A87">
        <w:t>where</w:t>
      </w:r>
      <w:r w:rsidR="002C15A6">
        <w:t>in</w:t>
      </w:r>
      <w:r w:rsidR="00465A87" w:rsidRPr="0078133E">
        <w:t xml:space="preserve"> </w:t>
      </w:r>
      <w:r w:rsidRPr="0078133E">
        <w:t xml:space="preserve">eligible homes </w:t>
      </w:r>
      <w:r w:rsidR="00465A87">
        <w:t xml:space="preserve">are </w:t>
      </w:r>
      <w:r w:rsidRPr="0078133E">
        <w:t xml:space="preserve">randomly assigned </w:t>
      </w:r>
      <w:r w:rsidR="00465A87">
        <w:t>to treatment or control groups.</w:t>
      </w:r>
    </w:p>
    <w:p w14:paraId="37628CBF" w14:textId="77777777" w:rsidR="00750BA8" w:rsidRPr="0078133E" w:rsidRDefault="00750BA8" w:rsidP="00CF679C">
      <w:pPr>
        <w:pStyle w:val="NRELBullet01"/>
      </w:pPr>
      <w:r w:rsidRPr="0078133E">
        <w:t>They are large</w:t>
      </w:r>
      <w:r w:rsidR="00333673">
        <w:t xml:space="preserve"> </w:t>
      </w:r>
      <w:r w:rsidRPr="0078133E">
        <w:t>scale by energy</w:t>
      </w:r>
      <w:r w:rsidR="00465A87">
        <w:t xml:space="preserve"> </w:t>
      </w:r>
      <w:r w:rsidRPr="0078133E">
        <w:t xml:space="preserve">efficiency program standards, targeting </w:t>
      </w:r>
      <w:r w:rsidR="00465A87">
        <w:t>thousands of utility customers.</w:t>
      </w:r>
    </w:p>
    <w:p w14:paraId="37628CC0" w14:textId="67F634D8" w:rsidR="00750BA8" w:rsidRPr="0078133E" w:rsidRDefault="00750BA8" w:rsidP="00CF679C">
      <w:pPr>
        <w:pStyle w:val="NRELBullet01"/>
      </w:pPr>
      <w:r w:rsidRPr="0078133E">
        <w:t xml:space="preserve">They provide customers </w:t>
      </w:r>
      <w:r w:rsidR="000C6237">
        <w:t xml:space="preserve">with </w:t>
      </w:r>
      <w:r w:rsidR="00333673">
        <w:t>analyses</w:t>
      </w:r>
      <w:r w:rsidR="00333673" w:rsidRPr="0078133E">
        <w:t xml:space="preserve"> </w:t>
      </w:r>
      <w:r w:rsidRPr="0078133E">
        <w:t>of their historical consumption, energy</w:t>
      </w:r>
      <w:r w:rsidR="00465A87">
        <w:t xml:space="preserve"> </w:t>
      </w:r>
      <w:r w:rsidRPr="0078133E">
        <w:t>savings tips, and energy</w:t>
      </w:r>
      <w:r w:rsidR="00465A87">
        <w:t xml:space="preserve"> </w:t>
      </w:r>
      <w:r w:rsidRPr="0078133E">
        <w:t>efficiency comparisons to neighbor</w:t>
      </w:r>
      <w:r w:rsidR="00465A87">
        <w:t>ing</w:t>
      </w:r>
      <w:r w:rsidRPr="0078133E">
        <w:t xml:space="preserve"> homes, either in personalized home reports or through </w:t>
      </w:r>
      <w:r w:rsidRPr="000C6237">
        <w:t xml:space="preserve">a </w:t>
      </w:r>
      <w:r w:rsidR="00DA607B">
        <w:t>web</w:t>
      </w:r>
      <w:r w:rsidRPr="000C6237">
        <w:t xml:space="preserve"> portal, </w:t>
      </w:r>
      <w:r w:rsidR="000C6237" w:rsidRPr="000C6237">
        <w:t>or</w:t>
      </w:r>
      <w:r w:rsidRPr="000C6237">
        <w:t xml:space="preserve"> offer </w:t>
      </w:r>
      <w:r w:rsidRPr="001536CE">
        <w:t>incentives for savings energy</w:t>
      </w:r>
      <w:r w:rsidR="00465A87">
        <w:t>.</w:t>
      </w:r>
    </w:p>
    <w:p w14:paraId="37628CC1" w14:textId="77777777" w:rsidR="00750BA8" w:rsidRPr="0078133E" w:rsidRDefault="00750BA8" w:rsidP="00CF679C">
      <w:pPr>
        <w:pStyle w:val="NRELBullet01"/>
      </w:pPr>
      <w:r w:rsidRPr="0078133E">
        <w:t>They are typically implemented by outside vendors</w:t>
      </w:r>
      <w:r w:rsidR="00B33C65">
        <w:t>.</w:t>
      </w:r>
      <w:r w:rsidRPr="00750BA8">
        <w:rPr>
          <w:vertAlign w:val="superscript"/>
        </w:rPr>
        <w:footnoteReference w:id="5"/>
      </w:r>
      <w:r w:rsidRPr="0078133E">
        <w:t xml:space="preserve"> </w:t>
      </w:r>
    </w:p>
    <w:p w14:paraId="37628CC2" w14:textId="12632921" w:rsidR="00750BA8" w:rsidRPr="00750BA8" w:rsidRDefault="00465A87" w:rsidP="00B33C65">
      <w:pPr>
        <w:pStyle w:val="NRELBodyText"/>
      </w:pPr>
      <w:r>
        <w:t>U</w:t>
      </w:r>
      <w:r w:rsidR="00750BA8" w:rsidRPr="00750BA8">
        <w:t>tilities will continue to implement residential BB programs as large-scale, randomized control trials (RCTs)</w:t>
      </w:r>
      <w:r>
        <w:t>; however</w:t>
      </w:r>
      <w:r w:rsidR="00750BA8" w:rsidRPr="00750BA8">
        <w:t>, some are now experimenting with alternative program designs that are smaller</w:t>
      </w:r>
      <w:r>
        <w:t xml:space="preserve"> </w:t>
      </w:r>
      <w:r w:rsidR="00750BA8" w:rsidRPr="00750BA8">
        <w:t>scale</w:t>
      </w:r>
      <w:r w:rsidR="00333673">
        <w:t>;</w:t>
      </w:r>
      <w:r w:rsidR="00750BA8" w:rsidRPr="00750BA8">
        <w:t xml:space="preserve"> involve new communication channels such as the </w:t>
      </w:r>
      <w:r w:rsidR="00DA607B">
        <w:t>web</w:t>
      </w:r>
      <w:r w:rsidR="00750BA8" w:rsidRPr="00750BA8">
        <w:t>, social media, and text messaging</w:t>
      </w:r>
      <w:r w:rsidR="00333673">
        <w:t>;</w:t>
      </w:r>
      <w:r w:rsidR="00750BA8" w:rsidRPr="00750BA8">
        <w:t xml:space="preserve"> or that employ novel strategies for encouraging behavior change (</w:t>
      </w:r>
      <w:r w:rsidR="00BE5CF7">
        <w:t>for example</w:t>
      </w:r>
      <w:r w:rsidR="00750BA8" w:rsidRPr="00750BA8">
        <w:t>, Facebook competitions).</w:t>
      </w:r>
      <w:r w:rsidR="00750BA8" w:rsidRPr="00750BA8">
        <w:rPr>
          <w:vertAlign w:val="superscript"/>
        </w:rPr>
        <w:footnoteReference w:id="6"/>
      </w:r>
      <w:r w:rsidR="00750BA8" w:rsidRPr="00750BA8">
        <w:t xml:space="preserve"> These programs will create new evaluation challenges and may require different evaluation methods than those currently employed to verify any savings they generate.</w:t>
      </w:r>
      <w:r w:rsidR="000D6389">
        <w:t xml:space="preserve"> </w:t>
      </w:r>
      <w:r w:rsidR="00750BA8" w:rsidRPr="00750BA8">
        <w:t xml:space="preserve">Quasi-experimental methods, however, require stronger assumptions to yield valid savings estimates and may not measure savings with the same degree of validity and accuracy as </w:t>
      </w:r>
      <w:r w:rsidR="002C15A6">
        <w:t xml:space="preserve">randomized </w:t>
      </w:r>
      <w:r w:rsidR="00750BA8" w:rsidRPr="00750BA8">
        <w:t>experiments.</w:t>
      </w:r>
      <w:r w:rsidR="000D6389">
        <w:t xml:space="preserve"> </w:t>
      </w:r>
    </w:p>
    <w:p w14:paraId="3145DFD4" w14:textId="77777777" w:rsidR="002A00FB" w:rsidRDefault="002A00FB">
      <w:pPr>
        <w:spacing w:after="200" w:line="276" w:lineRule="auto"/>
        <w:rPr>
          <w:rFonts w:ascii="Arial" w:eastAsia="Times" w:hAnsi="Arial" w:cs="Arial"/>
          <w:b/>
          <w:color w:val="0079BF"/>
          <w:kern w:val="24"/>
          <w:sz w:val="36"/>
          <w:szCs w:val="20"/>
        </w:rPr>
      </w:pPr>
      <w:bookmarkStart w:id="95" w:name="_Ref374697460"/>
      <w:r>
        <w:br w:type="page"/>
      </w:r>
    </w:p>
    <w:p w14:paraId="37628CC3" w14:textId="52F58D98" w:rsidR="00750BA8" w:rsidRPr="00750BA8" w:rsidRDefault="00050C8D" w:rsidP="00B33C65">
      <w:pPr>
        <w:pStyle w:val="NRELHead01Numbered"/>
      </w:pPr>
      <w:bookmarkStart w:id="96" w:name="_Ref493845644"/>
      <w:bookmarkStart w:id="97" w:name="_Toc27133270"/>
      <w:r>
        <w:lastRenderedPageBreak/>
        <w:t>Application</w:t>
      </w:r>
      <w:r w:rsidR="00750BA8" w:rsidRPr="00750BA8">
        <w:t xml:space="preserve"> Conditions of Protocol</w:t>
      </w:r>
      <w:bookmarkEnd w:id="95"/>
      <w:bookmarkEnd w:id="96"/>
      <w:bookmarkEnd w:id="97"/>
    </w:p>
    <w:p w14:paraId="1D0E437C" w14:textId="06D4BD89" w:rsidR="004173BA" w:rsidRDefault="00750BA8" w:rsidP="00B33C65">
      <w:pPr>
        <w:pStyle w:val="NRELBodyText"/>
      </w:pPr>
      <w:r w:rsidRPr="00750BA8">
        <w:t>This protocol recommends the use of RCTs or randomized encouragement designs (REDs) for estimating savings from BB programs</w:t>
      </w:r>
      <w:r w:rsidR="004173BA">
        <w:t xml:space="preserve">. </w:t>
      </w:r>
      <w:r w:rsidR="004173BA" w:rsidRPr="00750BA8">
        <w:t xml:space="preserve">A significant body of </w:t>
      </w:r>
      <w:r w:rsidR="004C6387">
        <w:t>research</w:t>
      </w:r>
      <w:r w:rsidR="004173BA" w:rsidRPr="00750BA8">
        <w:t xml:space="preserve"> indicates that randomized experiment</w:t>
      </w:r>
      <w:r w:rsidR="00402441">
        <w:t>s</w:t>
      </w:r>
      <w:r w:rsidR="004173BA" w:rsidRPr="00750BA8">
        <w:t xml:space="preserve"> result in unbiased and robust estimates of program energy and demand savings.</w:t>
      </w:r>
      <w:r w:rsidR="004173BA">
        <w:t xml:space="preserve"> Moreover, recently evaluators have </w:t>
      </w:r>
      <w:r w:rsidR="004C6387">
        <w:t>conducted studies compar</w:t>
      </w:r>
      <w:r w:rsidR="000E3490">
        <w:t xml:space="preserve">ing </w:t>
      </w:r>
      <w:r w:rsidR="004173BA">
        <w:t>the accuracy of savings estimates from randomized experiment</w:t>
      </w:r>
      <w:r w:rsidR="000E3490">
        <w:t>s</w:t>
      </w:r>
      <w:r w:rsidR="004173BA">
        <w:t xml:space="preserve"> and quasi-experiment</w:t>
      </w:r>
      <w:r w:rsidR="000E3490">
        <w:t>s</w:t>
      </w:r>
      <w:r w:rsidR="004173BA">
        <w:t xml:space="preserve"> or observational </w:t>
      </w:r>
      <w:r w:rsidR="000E3490">
        <w:t>studies</w:t>
      </w:r>
      <w:r w:rsidR="004173BA">
        <w:t xml:space="preserve">. These comparisons suggest that randomized experiments produce </w:t>
      </w:r>
      <w:r w:rsidR="00D47B29">
        <w:t>the most</w:t>
      </w:r>
      <w:r w:rsidR="004173BA">
        <w:t xml:space="preserve"> accurate savings estimates.</w:t>
      </w:r>
      <w:r w:rsidR="004173BA">
        <w:rPr>
          <w:rStyle w:val="FootnoteReference"/>
        </w:rPr>
        <w:footnoteReference w:id="7"/>
      </w:r>
    </w:p>
    <w:p w14:paraId="37628CC4" w14:textId="0FF9CD04" w:rsidR="00750BA8" w:rsidRPr="00750BA8" w:rsidRDefault="004173BA" w:rsidP="0025045A">
      <w:pPr>
        <w:pStyle w:val="NRELBodyText"/>
        <w:keepNext/>
      </w:pPr>
      <w:r>
        <w:t>This protocol applies to BB programs</w:t>
      </w:r>
      <w:r w:rsidR="000E3490">
        <w:t xml:space="preserve"> </w:t>
      </w:r>
      <w:r w:rsidR="00750BA8" w:rsidRPr="00750BA8">
        <w:t>that satisfy the following conditions:</w:t>
      </w:r>
      <w:r w:rsidR="00750BA8" w:rsidRPr="00750BA8">
        <w:rPr>
          <w:vertAlign w:val="superscript"/>
        </w:rPr>
        <w:footnoteReference w:id="8"/>
      </w:r>
      <w:r w:rsidR="00750BA8" w:rsidRPr="00750BA8">
        <w:t xml:space="preserve"> </w:t>
      </w:r>
    </w:p>
    <w:p w14:paraId="37628CC5" w14:textId="77777777" w:rsidR="00750BA8" w:rsidRPr="00B33C65" w:rsidRDefault="00750BA8" w:rsidP="0025045A">
      <w:pPr>
        <w:pStyle w:val="NRELBullet01"/>
      </w:pPr>
      <w:r w:rsidRPr="00B33C65">
        <w:t>Residential utility customers are the target</w:t>
      </w:r>
      <w:r w:rsidR="00B33C65">
        <w:t>.</w:t>
      </w:r>
    </w:p>
    <w:p w14:paraId="37628CC6" w14:textId="77777777" w:rsidR="00750BA8" w:rsidRPr="00B33C65" w:rsidRDefault="00750BA8" w:rsidP="0025045A">
      <w:pPr>
        <w:pStyle w:val="NRELBullet01"/>
      </w:pPr>
      <w:r w:rsidRPr="00B33C65">
        <w:t>Energy or demand savings are the objective</w:t>
      </w:r>
      <w:r w:rsidR="00B33C65">
        <w:t>.</w:t>
      </w:r>
    </w:p>
    <w:p w14:paraId="37628CC7" w14:textId="77777777" w:rsidR="00750BA8" w:rsidRPr="00B33C65" w:rsidRDefault="00750BA8" w:rsidP="0025045A">
      <w:pPr>
        <w:pStyle w:val="NRELBullet01"/>
      </w:pPr>
      <w:r w:rsidRPr="00B33C65">
        <w:t>An appropriately</w:t>
      </w:r>
      <w:r w:rsidR="002B3EE6">
        <w:t xml:space="preserve"> </w:t>
      </w:r>
      <w:r w:rsidRPr="00B33C65">
        <w:t>sized analysis sample can be constructed</w:t>
      </w:r>
      <w:r w:rsidR="00B33C65">
        <w:t>.</w:t>
      </w:r>
    </w:p>
    <w:p w14:paraId="527FC676" w14:textId="51411EB8" w:rsidR="00344F3B" w:rsidRPr="0025045A" w:rsidRDefault="00DA547C" w:rsidP="00535404">
      <w:pPr>
        <w:pStyle w:val="NRELBullet01"/>
      </w:pPr>
      <w:r>
        <w:t>Treated customers can be identified and a</w:t>
      </w:r>
      <w:r w:rsidRPr="00B33C65">
        <w:t xml:space="preserve">ccurate </w:t>
      </w:r>
      <w:r w:rsidR="00750BA8" w:rsidRPr="00B33C65">
        <w:t>energy</w:t>
      </w:r>
      <w:r w:rsidR="002B3EE6">
        <w:t xml:space="preserve"> </w:t>
      </w:r>
      <w:r w:rsidR="00750BA8" w:rsidRPr="00B33C65">
        <w:t xml:space="preserve">use measurements for sampled </w:t>
      </w:r>
      <w:r w:rsidR="00750BA8" w:rsidRPr="0025045A">
        <w:t>units are available.</w:t>
      </w:r>
      <w:r w:rsidR="00344F3B" w:rsidRPr="0025045A">
        <w:t xml:space="preserve"> </w:t>
      </w:r>
    </w:p>
    <w:p w14:paraId="37628CC8" w14:textId="2B5E0F5A" w:rsidR="00750BA8" w:rsidRPr="00B33C65" w:rsidRDefault="00344F3B" w:rsidP="00535404">
      <w:pPr>
        <w:pStyle w:val="NRELBullet01"/>
      </w:pPr>
      <w:r>
        <w:t>It must be possible to isolate the treatment effect when measuring savings.</w:t>
      </w:r>
    </w:p>
    <w:p w14:paraId="37628CCA" w14:textId="5077A06C" w:rsidR="00750BA8" w:rsidRPr="00750BA8" w:rsidRDefault="00750BA8" w:rsidP="00B33C65">
      <w:pPr>
        <w:pStyle w:val="NRELBodyText"/>
      </w:pPr>
      <w:r w:rsidRPr="00750BA8">
        <w:t xml:space="preserve">This protocol applies only to residential BB programs. </w:t>
      </w:r>
      <w:r w:rsidR="0025045A">
        <w:t>Although</w:t>
      </w:r>
      <w:r w:rsidR="005E399B">
        <w:t xml:space="preserve"> the number of </w:t>
      </w:r>
      <w:r w:rsidR="0025045A">
        <w:t>nonresidential</w:t>
      </w:r>
      <w:r w:rsidR="005E399B">
        <w:t xml:space="preserve"> BB programs is growing, </w:t>
      </w:r>
      <w:r w:rsidR="005E399B" w:rsidRPr="00750BA8">
        <w:t xml:space="preserve">utilities </w:t>
      </w:r>
      <w:r w:rsidR="005E399B">
        <w:t xml:space="preserve">offer </w:t>
      </w:r>
      <w:r w:rsidR="007A6F4A">
        <w:t xml:space="preserve">a larger number of residential </w:t>
      </w:r>
      <w:r w:rsidR="005E399B">
        <w:t>BB programs</w:t>
      </w:r>
      <w:r w:rsidR="007A6F4A">
        <w:t xml:space="preserve"> and </w:t>
      </w:r>
      <w:r w:rsidR="005E399B">
        <w:t>to</w:t>
      </w:r>
      <w:r w:rsidR="005E399B" w:rsidRPr="00750BA8">
        <w:t xml:space="preserve"> </w:t>
      </w:r>
      <w:r w:rsidR="005E399B">
        <w:t>a much larger number of residential</w:t>
      </w:r>
      <w:r w:rsidR="005E399B" w:rsidRPr="00750BA8">
        <w:t xml:space="preserve"> </w:t>
      </w:r>
      <w:r w:rsidR="005E399B">
        <w:t>customers</w:t>
      </w:r>
      <w:r w:rsidR="007A6F4A">
        <w:t>.</w:t>
      </w:r>
      <w:r w:rsidR="005E399B" w:rsidRPr="00750BA8">
        <w:rPr>
          <w:vertAlign w:val="superscript"/>
        </w:rPr>
        <w:footnoteReference w:id="9"/>
      </w:r>
      <w:r w:rsidR="005E399B" w:rsidRPr="00750BA8">
        <w:t xml:space="preserve"> </w:t>
      </w:r>
      <w:r w:rsidRPr="00750BA8">
        <w:t xml:space="preserve">As </w:t>
      </w:r>
      <w:r w:rsidR="00BD2ACF">
        <w:t xml:space="preserve">evaluators accumulate </w:t>
      </w:r>
      <w:r w:rsidRPr="00750BA8">
        <w:t xml:space="preserve">more </w:t>
      </w:r>
      <w:r w:rsidR="00BD2ACF">
        <w:t>experience</w:t>
      </w:r>
      <w:r w:rsidRPr="00750BA8">
        <w:t xml:space="preserve">, </w:t>
      </w:r>
      <w:r w:rsidR="002B3EE6">
        <w:t>the National Renewable Energy Laboratory</w:t>
      </w:r>
      <w:r w:rsidR="002B3EE6" w:rsidRPr="00750BA8">
        <w:t xml:space="preserve"> </w:t>
      </w:r>
      <w:r w:rsidR="0097301F">
        <w:t xml:space="preserve">(NREL) </w:t>
      </w:r>
      <w:r w:rsidRPr="00750BA8">
        <w:t xml:space="preserve">could expand this protocol to </w:t>
      </w:r>
      <w:r w:rsidR="005E399B">
        <w:t>cover</w:t>
      </w:r>
      <w:r w:rsidR="005E399B" w:rsidRPr="00750BA8">
        <w:t xml:space="preserve"> </w:t>
      </w:r>
      <w:r w:rsidRPr="00750BA8">
        <w:t>nonresidential programs</w:t>
      </w:r>
      <w:r w:rsidR="00D43A54">
        <w:t xml:space="preserve"> </w:t>
      </w:r>
      <w:r w:rsidR="009C54BC">
        <w:t>to which similar evaluation methods are applicable</w:t>
      </w:r>
      <w:r w:rsidRPr="00750BA8">
        <w:t xml:space="preserve">. </w:t>
      </w:r>
    </w:p>
    <w:p w14:paraId="37628CCB" w14:textId="3908BF5C" w:rsidR="00750BA8" w:rsidRPr="00750BA8" w:rsidRDefault="00750BA8" w:rsidP="00B33C65">
      <w:pPr>
        <w:pStyle w:val="NRELBodyText"/>
      </w:pPr>
      <w:r w:rsidRPr="00750BA8">
        <w:t>This protocol also addresses best practices for estimating energy and demand savings. There are no significant conceptual differences between measuring energy savings and measuring demand savings</w:t>
      </w:r>
      <w:r w:rsidR="002C15A6">
        <w:t xml:space="preserve"> when interval data are available</w:t>
      </w:r>
      <w:r w:rsidRPr="00750BA8">
        <w:t>; thus, evaluators can apply the algorithms in this protocol for calculating BB program savings to either. The protocol does not directly address the evaluation of other BB program objectives, such as increasing utility customer satisfaction, educating customers about their energy use, or increasing awareness of energy efficiency.</w:t>
      </w:r>
      <w:r w:rsidRPr="00750BA8">
        <w:rPr>
          <w:vertAlign w:val="superscript"/>
        </w:rPr>
        <w:footnoteReference w:id="10"/>
      </w:r>
      <w:r w:rsidRPr="00750BA8">
        <w:t xml:space="preserve"> </w:t>
      </w:r>
      <w:r w:rsidR="00344F3B">
        <w:t xml:space="preserve">But </w:t>
      </w:r>
      <w:r w:rsidR="00344F3B">
        <w:lastRenderedPageBreak/>
        <w:t>these program outcomes could be studied in a complementary fashion alongside the energy savings.</w:t>
      </w:r>
    </w:p>
    <w:p w14:paraId="37628CCC" w14:textId="79FA3965" w:rsidR="00750BA8" w:rsidRPr="00750BA8" w:rsidRDefault="00750BA8" w:rsidP="00B33C65">
      <w:pPr>
        <w:pStyle w:val="NRELBodyText"/>
      </w:pPr>
      <w:r w:rsidRPr="00750BA8">
        <w:t xml:space="preserve">This protocol also requires that the analysis sample be large enough to detect the expected savings with a high degree of confidence. Because most BB programs result in small percentage savings, </w:t>
      </w:r>
      <w:r w:rsidR="00333673">
        <w:t>a large</w:t>
      </w:r>
      <w:r w:rsidR="00333673" w:rsidRPr="00750BA8">
        <w:t xml:space="preserve"> </w:t>
      </w:r>
      <w:r w:rsidRPr="00750BA8">
        <w:t>sample</w:t>
      </w:r>
      <w:r w:rsidR="00DA547C">
        <w:t xml:space="preserve"> size is</w:t>
      </w:r>
      <w:r w:rsidR="00333673">
        <w:t xml:space="preserve"> </w:t>
      </w:r>
      <w:r w:rsidRPr="00750BA8">
        <w:t>required to detect savings. This protocol does not address evaluations</w:t>
      </w:r>
      <w:r w:rsidR="00DA547C">
        <w:t xml:space="preserve"> of BB programs</w:t>
      </w:r>
      <w:r w:rsidRPr="00750BA8">
        <w:t xml:space="preserve"> </w:t>
      </w:r>
      <w:r w:rsidR="00DA547C">
        <w:t>with a small number of participants.</w:t>
      </w:r>
      <w:r w:rsidR="00344F3B">
        <w:t xml:space="preserve"> </w:t>
      </w:r>
    </w:p>
    <w:p w14:paraId="37628CCD" w14:textId="77777777" w:rsidR="00750BA8" w:rsidRPr="00750BA8" w:rsidRDefault="00750BA8" w:rsidP="00B33C65">
      <w:pPr>
        <w:pStyle w:val="NRELBodyText"/>
      </w:pPr>
      <w:r w:rsidRPr="00750BA8">
        <w:t>Finally, this protocol requires that the energy use of participants or households affected by the program (for the treatment and control groups)</w:t>
      </w:r>
      <w:r w:rsidR="00010C64">
        <w:t xml:space="preserve"> can be clearly identified and measured</w:t>
      </w:r>
      <w:r w:rsidRPr="00750BA8">
        <w:t xml:space="preserve">. Typically, the analysis </w:t>
      </w:r>
      <w:r w:rsidR="00010C64">
        <w:t xml:space="preserve">unit </w:t>
      </w:r>
      <w:r w:rsidRPr="00750BA8">
        <w:t xml:space="preserve">is the household; in this case, treatment group households </w:t>
      </w:r>
      <w:r w:rsidR="00010C64">
        <w:t xml:space="preserve">must be identifiable </w:t>
      </w:r>
      <w:r w:rsidRPr="00750BA8">
        <w:t>and individual household energy use</w:t>
      </w:r>
      <w:r w:rsidR="00010C64">
        <w:t xml:space="preserve"> must be measurable</w:t>
      </w:r>
      <w:r w:rsidRPr="00750BA8">
        <w:t xml:space="preserve">. However, depending on the BB program, the analysis </w:t>
      </w:r>
      <w:r w:rsidR="00010C64">
        <w:t xml:space="preserve">units </w:t>
      </w:r>
      <w:r w:rsidRPr="00750BA8">
        <w:t xml:space="preserve">may not be households. For example, for a BB program that generates an energy competition between hundreds of housing floors at a university, the analysis </w:t>
      </w:r>
      <w:r w:rsidR="00010C64">
        <w:t xml:space="preserve">unit </w:t>
      </w:r>
      <w:r w:rsidRPr="00750BA8">
        <w:t>may be floors; in this case, the energy</w:t>
      </w:r>
      <w:r w:rsidR="002B3EE6">
        <w:t xml:space="preserve"> </w:t>
      </w:r>
      <w:r w:rsidRPr="00750BA8">
        <w:t xml:space="preserve">use measurement of individual floors </w:t>
      </w:r>
      <w:r w:rsidR="00010C64">
        <w:t xml:space="preserve">must </w:t>
      </w:r>
      <w:r w:rsidRPr="00750BA8">
        <w:t xml:space="preserve">be available. </w:t>
      </w:r>
    </w:p>
    <w:p w14:paraId="37628CCE" w14:textId="77777777" w:rsidR="00750BA8" w:rsidRPr="00750BA8" w:rsidRDefault="00750BA8" w:rsidP="00B33C65">
      <w:pPr>
        <w:pStyle w:val="NRELBodyText"/>
      </w:pPr>
      <w:r w:rsidRPr="00750BA8">
        <w:t xml:space="preserve">The characteristics of BB programs that </w:t>
      </w:r>
      <w:r w:rsidRPr="00750BA8">
        <w:rPr>
          <w:i/>
        </w:rPr>
        <w:t>do not</w:t>
      </w:r>
      <w:r w:rsidRPr="00750BA8">
        <w:t xml:space="preserve"> determine the applicability of the evaluation protocol include: </w:t>
      </w:r>
    </w:p>
    <w:p w14:paraId="37628CCF" w14:textId="2ADBCBC1" w:rsidR="00750BA8" w:rsidRPr="003B15DD" w:rsidRDefault="00750BA8" w:rsidP="00CF679C">
      <w:pPr>
        <w:pStyle w:val="NRELBullet01"/>
      </w:pPr>
      <w:r w:rsidRPr="00B33C65">
        <w:t>Whether the pr</w:t>
      </w:r>
      <w:r w:rsidR="002B3EE6">
        <w:t>ogram is opt</w:t>
      </w:r>
      <w:r w:rsidR="00CB21C0">
        <w:t>-</w:t>
      </w:r>
      <w:r w:rsidR="002B3EE6">
        <w:t>in or opt</w:t>
      </w:r>
      <w:r w:rsidR="00CB21C0">
        <w:t>-</w:t>
      </w:r>
      <w:r w:rsidR="002B3EE6">
        <w:t>out</w:t>
      </w:r>
      <w:r w:rsidRPr="00B56CF0">
        <w:rPr>
          <w:vertAlign w:val="superscript"/>
        </w:rPr>
        <w:footnoteReference w:id="11"/>
      </w:r>
      <w:r w:rsidRPr="003B15DD">
        <w:t xml:space="preserve"> </w:t>
      </w:r>
    </w:p>
    <w:p w14:paraId="37628CD0" w14:textId="77777777" w:rsidR="00750BA8" w:rsidRPr="00B33C65" w:rsidRDefault="00750BA8" w:rsidP="00CF679C">
      <w:pPr>
        <w:pStyle w:val="NRELBullet01"/>
      </w:pPr>
      <w:r w:rsidRPr="00B33C65">
        <w:t xml:space="preserve">The specific behavior-modification theory or strategy </w:t>
      </w:r>
    </w:p>
    <w:p w14:paraId="37628CD1" w14:textId="77777777" w:rsidR="00750BA8" w:rsidRPr="00B33C65" w:rsidRDefault="00750BA8" w:rsidP="00CF679C">
      <w:pPr>
        <w:pStyle w:val="NRELBullet01"/>
      </w:pPr>
      <w:r w:rsidRPr="00B33C65">
        <w:t xml:space="preserve">The channel(s) through which program information is communicated. </w:t>
      </w:r>
    </w:p>
    <w:p w14:paraId="023CB0C8" w14:textId="412A618B" w:rsidR="00402441" w:rsidRPr="00750BA8" w:rsidRDefault="002B3EE6" w:rsidP="00B33C65">
      <w:pPr>
        <w:pStyle w:val="NRELBodyText"/>
        <w:rPr>
          <w:rFonts w:eastAsia="Calibri"/>
        </w:rPr>
      </w:pPr>
      <w:r>
        <w:rPr>
          <w:rFonts w:eastAsia="Calibri"/>
        </w:rPr>
        <w:t>Although</w:t>
      </w:r>
      <w:r w:rsidRPr="00750BA8">
        <w:rPr>
          <w:rFonts w:eastAsia="Calibri"/>
        </w:rPr>
        <w:t xml:space="preserve"> </w:t>
      </w:r>
      <w:r w:rsidR="00750BA8" w:rsidRPr="00750BA8">
        <w:rPr>
          <w:rFonts w:eastAsia="Calibri"/>
        </w:rPr>
        <w:t>this protocol strongly recommends RCT</w:t>
      </w:r>
      <w:r>
        <w:rPr>
          <w:rFonts w:eastAsia="Calibri"/>
        </w:rPr>
        <w:t>s</w:t>
      </w:r>
      <w:r w:rsidR="00750BA8" w:rsidRPr="00750BA8">
        <w:rPr>
          <w:rFonts w:eastAsia="Calibri"/>
        </w:rPr>
        <w:t xml:space="preserve"> or REDs, it also recognizes that </w:t>
      </w:r>
      <w:r w:rsidR="00402441">
        <w:rPr>
          <w:rFonts w:eastAsia="Calibri"/>
        </w:rPr>
        <w:t xml:space="preserve">implementing these methods may not always be feasible. </w:t>
      </w:r>
      <w:r w:rsidR="001A2D64">
        <w:rPr>
          <w:rFonts w:eastAsia="Calibri"/>
        </w:rPr>
        <w:t>Government regulations</w:t>
      </w:r>
      <w:r w:rsidR="00402441">
        <w:rPr>
          <w:rFonts w:eastAsia="Calibri"/>
        </w:rPr>
        <w:t xml:space="preserve"> or program designs may prevent the utilization of randomized experiments for evaluating BB programs. </w:t>
      </w:r>
      <w:r w:rsidR="00750BA8" w:rsidRPr="00750BA8">
        <w:rPr>
          <w:rFonts w:eastAsia="Calibri"/>
        </w:rPr>
        <w:t xml:space="preserve">In these cases, evaluators </w:t>
      </w:r>
      <w:r w:rsidR="00752019">
        <w:rPr>
          <w:rFonts w:eastAsia="Calibri"/>
        </w:rPr>
        <w:t>must</w:t>
      </w:r>
      <w:r w:rsidR="00750BA8" w:rsidRPr="00750BA8">
        <w:rPr>
          <w:rFonts w:eastAsia="Calibri"/>
        </w:rPr>
        <w:t xml:space="preserve"> employ quasi-experimental methods, which require stronger assumptions</w:t>
      </w:r>
      <w:r w:rsidR="00010C64" w:rsidRPr="00750BA8">
        <w:rPr>
          <w:rFonts w:eastAsia="Calibri"/>
        </w:rPr>
        <w:t xml:space="preserve"> than </w:t>
      </w:r>
      <w:r w:rsidR="00010C64">
        <w:rPr>
          <w:rFonts w:eastAsia="Calibri"/>
        </w:rPr>
        <w:t xml:space="preserve">do </w:t>
      </w:r>
      <w:r w:rsidR="002C15A6">
        <w:rPr>
          <w:rFonts w:eastAsia="Calibri"/>
        </w:rPr>
        <w:t xml:space="preserve">randomized </w:t>
      </w:r>
      <w:r w:rsidR="00010C64" w:rsidRPr="00750BA8">
        <w:rPr>
          <w:rFonts w:eastAsia="Calibri"/>
        </w:rPr>
        <w:t>experiment</w:t>
      </w:r>
      <w:r w:rsidR="002C15A6">
        <w:rPr>
          <w:rFonts w:eastAsia="Calibri"/>
        </w:rPr>
        <w:t>s</w:t>
      </w:r>
      <w:r w:rsidR="00750BA8" w:rsidRPr="00750BA8">
        <w:rPr>
          <w:rFonts w:eastAsia="Calibri"/>
        </w:rPr>
        <w:t xml:space="preserve"> to yield valid savings estimates.</w:t>
      </w:r>
      <w:r w:rsidR="001A2D64" w:rsidRPr="00750BA8">
        <w:rPr>
          <w:vertAlign w:val="superscript"/>
        </w:rPr>
        <w:footnoteReference w:id="12"/>
      </w:r>
      <w:r w:rsidR="00750BA8" w:rsidRPr="00750BA8">
        <w:rPr>
          <w:rFonts w:eastAsia="Calibri"/>
        </w:rPr>
        <w:t xml:space="preserve"> </w:t>
      </w:r>
      <w:r w:rsidR="00260E45" w:rsidRPr="00750BA8">
        <w:rPr>
          <w:rFonts w:eastAsia="Calibri"/>
        </w:rPr>
        <w:t>If these assumptions are violated, quasi-experimental methods may produce biased results.</w:t>
      </w:r>
      <w:r w:rsidR="00260E45">
        <w:rPr>
          <w:rFonts w:eastAsia="Calibri"/>
        </w:rPr>
        <w:t xml:space="preserve"> </w:t>
      </w:r>
      <w:r w:rsidR="00260E45" w:rsidRPr="00750BA8">
        <w:rPr>
          <w:rFonts w:eastAsia="Calibri"/>
        </w:rPr>
        <w:t xml:space="preserve">The extent of the biases in the estimates is not knowable </w:t>
      </w:r>
      <w:r w:rsidR="00260E45" w:rsidRPr="00750BA8">
        <w:rPr>
          <w:rFonts w:eastAsia="Calibri"/>
          <w:i/>
        </w:rPr>
        <w:t>ex ante</w:t>
      </w:r>
      <w:r w:rsidR="00260E45" w:rsidRPr="00750BA8">
        <w:rPr>
          <w:rFonts w:eastAsia="Calibri"/>
        </w:rPr>
        <w:t>, so results will be less reliable.</w:t>
      </w:r>
      <w:r w:rsidR="00260E45">
        <w:rPr>
          <w:rFonts w:eastAsia="Calibri"/>
        </w:rPr>
        <w:t xml:space="preserve"> </w:t>
      </w:r>
      <w:r w:rsidR="00F623BA" w:rsidRPr="00F623BA">
        <w:rPr>
          <w:rFonts w:eastAsia="Calibri"/>
        </w:rPr>
        <w:t xml:space="preserve">Because there is currently not enough evidence of quasi-experimental methods that perform well, this protocol refrains from recommending non-RCT evaluation methods. </w:t>
      </w:r>
      <w:r w:rsidR="001A2D64">
        <w:t>As noted above, studies have found quasi-experiments produce less accurate savings estimates than randomized experiments</w:t>
      </w:r>
      <w:r w:rsidR="00260E45">
        <w:t xml:space="preserve">. </w:t>
      </w:r>
      <w:r w:rsidR="00750BA8" w:rsidRPr="00750BA8">
        <w:rPr>
          <w:rFonts w:eastAsia="Calibri"/>
        </w:rPr>
        <w:t>A good reference for</w:t>
      </w:r>
      <w:r w:rsidR="00402441">
        <w:rPr>
          <w:rFonts w:eastAsia="Calibri"/>
        </w:rPr>
        <w:t xml:space="preserve"> applying</w:t>
      </w:r>
      <w:r w:rsidR="00750BA8" w:rsidRPr="00750BA8">
        <w:rPr>
          <w:rFonts w:eastAsia="Calibri"/>
        </w:rPr>
        <w:t xml:space="preserve"> quasi-experimental methods to </w:t>
      </w:r>
      <w:r w:rsidR="0097301F">
        <w:rPr>
          <w:rFonts w:eastAsia="Calibri"/>
        </w:rPr>
        <w:t>BB</w:t>
      </w:r>
      <w:r w:rsidR="00750BA8" w:rsidRPr="00750BA8">
        <w:rPr>
          <w:rFonts w:eastAsia="Calibri"/>
        </w:rPr>
        <w:t xml:space="preserve"> program evaluation is </w:t>
      </w:r>
      <w:r w:rsidR="0097301F" w:rsidRPr="0097301F">
        <w:rPr>
          <w:rFonts w:eastAsia="Calibri"/>
        </w:rPr>
        <w:t xml:space="preserve">State and Local Energy Efficiency Action </w:t>
      </w:r>
      <w:r w:rsidR="0097301F">
        <w:rPr>
          <w:rFonts w:eastAsia="Calibri"/>
        </w:rPr>
        <w:t>(</w:t>
      </w:r>
      <w:r w:rsidR="009C54BC" w:rsidRPr="00750BA8">
        <w:rPr>
          <w:rFonts w:eastAsia="Calibri"/>
        </w:rPr>
        <w:t>S</w:t>
      </w:r>
      <w:r w:rsidR="009C54BC">
        <w:rPr>
          <w:rFonts w:eastAsia="Calibri"/>
        </w:rPr>
        <w:t>EE</w:t>
      </w:r>
      <w:r w:rsidR="009C54BC" w:rsidRPr="00750BA8">
        <w:rPr>
          <w:rFonts w:eastAsia="Calibri"/>
        </w:rPr>
        <w:t xml:space="preserve"> </w:t>
      </w:r>
      <w:r w:rsidR="00750BA8" w:rsidRPr="00750BA8">
        <w:rPr>
          <w:rFonts w:eastAsia="Calibri"/>
        </w:rPr>
        <w:t>Action</w:t>
      </w:r>
      <w:r w:rsidR="0097301F">
        <w:rPr>
          <w:rFonts w:eastAsia="Calibri"/>
        </w:rPr>
        <w:t>)</w:t>
      </w:r>
      <w:r w:rsidR="00750BA8" w:rsidRPr="00750BA8">
        <w:rPr>
          <w:rFonts w:eastAsia="Calibri"/>
        </w:rPr>
        <w:t xml:space="preserve"> (2012) or Cappers</w:t>
      </w:r>
      <w:r>
        <w:rPr>
          <w:rFonts w:eastAsia="Calibri"/>
        </w:rPr>
        <w:t xml:space="preserve"> et al.</w:t>
      </w:r>
      <w:r w:rsidR="00750BA8" w:rsidRPr="00750BA8">
        <w:rPr>
          <w:rFonts w:eastAsia="Calibri"/>
        </w:rPr>
        <w:t xml:space="preserve"> (2013).</w:t>
      </w:r>
      <w:r w:rsidR="000D6389">
        <w:rPr>
          <w:rFonts w:eastAsia="Calibri"/>
        </w:rPr>
        <w:t xml:space="preserve"> </w:t>
      </w:r>
      <w:r w:rsidR="00402441" w:rsidRPr="00B33C65">
        <w:t>As more evidence accumulates</w:t>
      </w:r>
      <w:r w:rsidR="001A2D64">
        <w:t xml:space="preserve"> about the efficacy of quasi-experiments</w:t>
      </w:r>
      <w:r w:rsidR="00402441" w:rsidRPr="00B33C65">
        <w:t xml:space="preserve">, </w:t>
      </w:r>
      <w:r w:rsidR="00402441">
        <w:t>the National Renewable Energy Laboratory</w:t>
      </w:r>
      <w:r w:rsidR="00402441" w:rsidRPr="00B33C65">
        <w:t xml:space="preserve"> may update this protocol</w:t>
      </w:r>
      <w:r w:rsidR="00402441">
        <w:t xml:space="preserve"> as </w:t>
      </w:r>
      <w:r w:rsidR="00DA607B">
        <w:t>appropriate</w:t>
      </w:r>
      <w:r w:rsidR="00402441" w:rsidRPr="00B33C65">
        <w:t>.</w:t>
      </w:r>
    </w:p>
    <w:p w14:paraId="37628CD4" w14:textId="77777777" w:rsidR="00750BA8" w:rsidRPr="00750BA8" w:rsidRDefault="00750BA8" w:rsidP="00B33C65">
      <w:pPr>
        <w:pStyle w:val="NRELHead02Numbered"/>
      </w:pPr>
      <w:bookmarkStart w:id="98" w:name="_Toc27133271"/>
      <w:r w:rsidRPr="00750BA8">
        <w:t>Examples of Protocol Applicability</w:t>
      </w:r>
      <w:bookmarkEnd w:id="98"/>
    </w:p>
    <w:p w14:paraId="37628CD5" w14:textId="77777777" w:rsidR="00750BA8" w:rsidRPr="00750BA8" w:rsidRDefault="00010C64" w:rsidP="00B33C65">
      <w:pPr>
        <w:pStyle w:val="NRELBodyText"/>
      </w:pPr>
      <w:r>
        <w:t>E</w:t>
      </w:r>
      <w:r w:rsidR="00750BA8" w:rsidRPr="00750BA8">
        <w:t>xamples of residential BB programs for which the evaluation protocol applies</w:t>
      </w:r>
      <w:r>
        <w:t xml:space="preserve"> follow</w:t>
      </w:r>
      <w:r w:rsidR="00750BA8" w:rsidRPr="00750BA8">
        <w:t>:</w:t>
      </w:r>
    </w:p>
    <w:p w14:paraId="37628CD6" w14:textId="77777777" w:rsidR="00750BA8" w:rsidRPr="00750BA8" w:rsidRDefault="00750BA8" w:rsidP="00CF679C">
      <w:pPr>
        <w:pStyle w:val="NRELBullet01"/>
      </w:pPr>
      <w:r w:rsidRPr="00750BA8">
        <w:rPr>
          <w:b/>
        </w:rPr>
        <w:lastRenderedPageBreak/>
        <w:t>Example 1:</w:t>
      </w:r>
      <w:r w:rsidRPr="00750BA8">
        <w:t xml:space="preserve"> A utility sends energy reports encouraging conservation steps to thousands of randomly selected residential customers. </w:t>
      </w:r>
    </w:p>
    <w:p w14:paraId="37628CD7" w14:textId="77777777" w:rsidR="00750BA8" w:rsidRPr="00750BA8" w:rsidRDefault="00750BA8" w:rsidP="00CF679C">
      <w:pPr>
        <w:pStyle w:val="NRELBullet01"/>
      </w:pPr>
      <w:r w:rsidRPr="00750BA8">
        <w:rPr>
          <w:b/>
        </w:rPr>
        <w:t xml:space="preserve">Example 2: </w:t>
      </w:r>
      <w:r w:rsidRPr="00750BA8">
        <w:t xml:space="preserve">Several hundred residential customers enroll in a Wi-Fi-enabled thermostat pilot program offered by the utility. </w:t>
      </w:r>
    </w:p>
    <w:p w14:paraId="37628CD8" w14:textId="7D0A3B93" w:rsidR="00750BA8" w:rsidRPr="00750BA8" w:rsidRDefault="00750BA8" w:rsidP="00CF679C">
      <w:pPr>
        <w:pStyle w:val="NRELBullet01"/>
      </w:pPr>
      <w:r w:rsidRPr="00750BA8">
        <w:rPr>
          <w:b/>
        </w:rPr>
        <w:t>Example 3:</w:t>
      </w:r>
      <w:r w:rsidRPr="00750BA8">
        <w:t xml:space="preserve"> A utility invites thousands of residential customers to use its </w:t>
      </w:r>
      <w:r w:rsidR="00DA607B">
        <w:t>web</w:t>
      </w:r>
      <w:r w:rsidRPr="00750BA8">
        <w:t xml:space="preserve"> portal to track their energy use in real time, set goals for energy saving, </w:t>
      </w:r>
      <w:r w:rsidR="00010C64">
        <w:t>find</w:t>
      </w:r>
      <w:r w:rsidR="00010C64" w:rsidRPr="00750BA8">
        <w:t xml:space="preserve"> </w:t>
      </w:r>
      <w:r w:rsidRPr="00750BA8">
        <w:t xml:space="preserve">ideas about how to reduce their energy use, and </w:t>
      </w:r>
      <w:r w:rsidR="00075CCE">
        <w:t>receive</w:t>
      </w:r>
      <w:r w:rsidR="00075CCE" w:rsidRPr="00750BA8">
        <w:t xml:space="preserve"> </w:t>
      </w:r>
      <w:r w:rsidRPr="00750BA8">
        <w:t>points</w:t>
      </w:r>
      <w:r w:rsidR="00075CCE">
        <w:t xml:space="preserve"> or </w:t>
      </w:r>
      <w:r w:rsidRPr="00750BA8">
        <w:t xml:space="preserve">rewards for saving energy. </w:t>
      </w:r>
    </w:p>
    <w:p w14:paraId="37628CD9" w14:textId="77777777" w:rsidR="00750BA8" w:rsidRPr="00750BA8" w:rsidRDefault="00750BA8" w:rsidP="00CF679C">
      <w:pPr>
        <w:pStyle w:val="NRELBullet01"/>
      </w:pPr>
      <w:r w:rsidRPr="00750BA8">
        <w:rPr>
          <w:b/>
        </w:rPr>
        <w:t>Example 4</w:t>
      </w:r>
      <w:r w:rsidRPr="00750BA8">
        <w:t>: A utility sends voice, text, and email messages to thousands of residential utility customers encouraging</w:t>
      </w:r>
      <w:r w:rsidR="00075CCE">
        <w:t xml:space="preserve">—and </w:t>
      </w:r>
      <w:r w:rsidR="00075CCE" w:rsidRPr="00750BA8">
        <w:t>provid</w:t>
      </w:r>
      <w:r w:rsidR="00075CCE">
        <w:t>ing</w:t>
      </w:r>
      <w:r w:rsidR="00075CCE" w:rsidRPr="00750BA8">
        <w:t xml:space="preserve"> tips for</w:t>
      </w:r>
      <w:r w:rsidR="00075CCE">
        <w:t>—</w:t>
      </w:r>
      <w:r w:rsidRPr="00750BA8">
        <w:t xml:space="preserve"> reduc</w:t>
      </w:r>
      <w:r w:rsidR="00075CCE">
        <w:t>ing</w:t>
      </w:r>
      <w:r w:rsidRPr="00750BA8">
        <w:t xml:space="preserve"> energy use during an impending peak demand event. </w:t>
      </w:r>
    </w:p>
    <w:p w14:paraId="37628CDA" w14:textId="77777777" w:rsidR="00750BA8" w:rsidRPr="00750BA8" w:rsidRDefault="00010C64" w:rsidP="001536CE">
      <w:pPr>
        <w:pStyle w:val="NRELBodyText"/>
      </w:pPr>
      <w:r>
        <w:t>E</w:t>
      </w:r>
      <w:r w:rsidR="00750BA8" w:rsidRPr="00750BA8">
        <w:t>xamples of programs for which the protocol does not apply</w:t>
      </w:r>
      <w:r>
        <w:t xml:space="preserve"> follow</w:t>
      </w:r>
      <w:r w:rsidR="00750BA8" w:rsidRPr="00750BA8">
        <w:t>:</w:t>
      </w:r>
    </w:p>
    <w:p w14:paraId="37628CDB" w14:textId="77777777" w:rsidR="00750BA8" w:rsidRPr="00750BA8" w:rsidRDefault="00750BA8" w:rsidP="00CF679C">
      <w:pPr>
        <w:pStyle w:val="NRELBullet01"/>
      </w:pPr>
      <w:r w:rsidRPr="00750BA8">
        <w:rPr>
          <w:b/>
        </w:rPr>
        <w:t>Example 5:</w:t>
      </w:r>
      <w:r w:rsidRPr="00750BA8">
        <w:t xml:space="preserve"> A utility uses a mass-media advertising campaign </w:t>
      </w:r>
      <w:r w:rsidR="00667AD6">
        <w:t>that relies</w:t>
      </w:r>
      <w:r w:rsidR="00667AD6" w:rsidRPr="00750BA8">
        <w:t xml:space="preserve"> </w:t>
      </w:r>
      <w:r w:rsidRPr="00750BA8">
        <w:t xml:space="preserve">on radio and other broadcast media to encourage residential customers to conserve energy. </w:t>
      </w:r>
    </w:p>
    <w:p w14:paraId="37628CDC" w14:textId="20268E82" w:rsidR="00750BA8" w:rsidRPr="001536CE" w:rsidRDefault="00750BA8" w:rsidP="00CF679C">
      <w:pPr>
        <w:pStyle w:val="NRELBullet01"/>
        <w:rPr>
          <w:b/>
        </w:rPr>
      </w:pPr>
      <w:r w:rsidRPr="00C6054A">
        <w:rPr>
          <w:b/>
        </w:rPr>
        <w:t>E</w:t>
      </w:r>
      <w:r w:rsidRPr="00750BA8">
        <w:rPr>
          <w:b/>
        </w:rPr>
        <w:t>xample 6:</w:t>
      </w:r>
      <w:r w:rsidRPr="001536CE">
        <w:rPr>
          <w:b/>
        </w:rPr>
        <w:t xml:space="preserve"> </w:t>
      </w:r>
      <w:r w:rsidRPr="001536CE">
        <w:t>A utility initiates a social media campaign (</w:t>
      </w:r>
      <w:r w:rsidR="00BE5CF7">
        <w:t>for example</w:t>
      </w:r>
      <w:r w:rsidRPr="001536CE">
        <w:t>, using Facebook or Twitter) to encourage energy conservation.</w:t>
      </w:r>
      <w:r w:rsidR="000D6389" w:rsidRPr="001536CE">
        <w:rPr>
          <w:b/>
        </w:rPr>
        <w:t xml:space="preserve"> </w:t>
      </w:r>
    </w:p>
    <w:p w14:paraId="37628CDD" w14:textId="77777777" w:rsidR="00750BA8" w:rsidRPr="00750BA8" w:rsidRDefault="00750BA8" w:rsidP="00CF679C">
      <w:pPr>
        <w:pStyle w:val="NRELBullet01"/>
      </w:pPr>
      <w:r w:rsidRPr="00750BA8">
        <w:rPr>
          <w:b/>
        </w:rPr>
        <w:t xml:space="preserve">Example 7: </w:t>
      </w:r>
      <w:r w:rsidRPr="00750BA8">
        <w:t>A utility runs a pilot program</w:t>
      </w:r>
      <w:r w:rsidR="00667AD6">
        <w:t xml:space="preserve"> to</w:t>
      </w:r>
      <w:r w:rsidRPr="00750BA8">
        <w:t xml:space="preserve"> test the savings from in-home energy-use displays, and enrolls too few customers to detect the expected savings.</w:t>
      </w:r>
    </w:p>
    <w:p w14:paraId="37628CDE" w14:textId="77777777" w:rsidR="00750BA8" w:rsidRPr="00750BA8" w:rsidRDefault="00750BA8" w:rsidP="00CF679C">
      <w:pPr>
        <w:pStyle w:val="NRELBullet01"/>
      </w:pPr>
      <w:r w:rsidRPr="00750BA8">
        <w:rPr>
          <w:b/>
        </w:rPr>
        <w:t>Example 8:</w:t>
      </w:r>
      <w:r w:rsidRPr="00750BA8">
        <w:t xml:space="preserve"> A utility runs a BB program in a large college dormitory to change student attitudes about energy use. The utility randomly assigns some rooms to the treatment group. The dorm is master-metered. </w:t>
      </w:r>
    </w:p>
    <w:p w14:paraId="37628CDF" w14:textId="77777777" w:rsidR="00750BA8" w:rsidRPr="00750BA8" w:rsidRDefault="00750BA8" w:rsidP="00B33C65">
      <w:pPr>
        <w:pStyle w:val="NRELBodyText"/>
      </w:pPr>
      <w:r w:rsidRPr="00750BA8">
        <w:t>The protocol does not apply to Example 5 or Example 6 because the evaluator cannot identify who received the messag</w:t>
      </w:r>
      <w:r w:rsidR="00667AD6">
        <w:t>es</w:t>
      </w:r>
      <w:r w:rsidRPr="00750BA8">
        <w:t xml:space="preserve">. The protocol does not apply to Example 7 because </w:t>
      </w:r>
      <w:r w:rsidR="00075CCE">
        <w:t>too few</w:t>
      </w:r>
      <w:r w:rsidRPr="00750BA8">
        <w:t xml:space="preserve"> customers </w:t>
      </w:r>
      <w:r w:rsidR="00075CCE">
        <w:t xml:space="preserve">are </w:t>
      </w:r>
      <w:r w:rsidRPr="00750BA8">
        <w:t xml:space="preserve">in the pilot to accurately detect energy savings. The protocol does not apply to Example 8 because energy-use data </w:t>
      </w:r>
      <w:r w:rsidR="00075CCE">
        <w:t>are</w:t>
      </w:r>
      <w:r w:rsidR="00075CCE" w:rsidRPr="00750BA8">
        <w:t xml:space="preserve"> </w:t>
      </w:r>
      <w:r w:rsidRPr="00750BA8">
        <w:t>not available for the specific rooms in the treatment and control groups.</w:t>
      </w:r>
    </w:p>
    <w:p w14:paraId="37628CE0" w14:textId="77777777" w:rsidR="00B33C65" w:rsidRDefault="00B33C65">
      <w:pPr>
        <w:rPr>
          <w:rFonts w:ascii="Arial" w:eastAsia="Times" w:hAnsi="Arial" w:cs="Arial"/>
          <w:b/>
          <w:color w:val="0079BF"/>
          <w:kern w:val="24"/>
          <w:sz w:val="36"/>
          <w:szCs w:val="20"/>
        </w:rPr>
      </w:pPr>
      <w:r>
        <w:br w:type="page"/>
      </w:r>
    </w:p>
    <w:p w14:paraId="37628CE1" w14:textId="77777777" w:rsidR="00750BA8" w:rsidRPr="00750BA8" w:rsidRDefault="00750BA8" w:rsidP="00B33C65">
      <w:pPr>
        <w:pStyle w:val="NRELHead01Numbered"/>
      </w:pPr>
      <w:bookmarkStart w:id="99" w:name="_Toc27133272"/>
      <w:r w:rsidRPr="00750BA8">
        <w:lastRenderedPageBreak/>
        <w:t>Savings Concepts</w:t>
      </w:r>
      <w:bookmarkEnd w:id="99"/>
    </w:p>
    <w:p w14:paraId="37628CE2" w14:textId="3C5C9DB7" w:rsidR="00750BA8" w:rsidRPr="00750BA8" w:rsidRDefault="00050C8D" w:rsidP="00B33C65">
      <w:pPr>
        <w:pStyle w:val="NRELBodyText"/>
      </w:pPr>
      <w:r>
        <w:t>The protocol recommends R</w:t>
      </w:r>
      <w:r w:rsidRPr="00750BA8">
        <w:t>CTs</w:t>
      </w:r>
      <w:r>
        <w:t xml:space="preserve"> and </w:t>
      </w:r>
      <w:r w:rsidRPr="00750BA8">
        <w:t xml:space="preserve">REDs </w:t>
      </w:r>
      <w:r>
        <w:t xml:space="preserve">to develop </w:t>
      </w:r>
      <w:r w:rsidRPr="00750BA8">
        <w:t>unbiased and robust estimates</w:t>
      </w:r>
      <w:r>
        <w:t xml:space="preserve"> of energy or demand savings from BB programs</w:t>
      </w:r>
      <w:r w:rsidRPr="002F3B98">
        <w:t xml:space="preserve"> </w:t>
      </w:r>
      <w:r w:rsidRPr="00750BA8">
        <w:t xml:space="preserve">that satisfy the applicability conditions described in </w:t>
      </w:r>
      <w:r>
        <w:t>S</w:t>
      </w:r>
      <w:r w:rsidRPr="00750BA8">
        <w:t>ection</w:t>
      </w:r>
      <w:r>
        <w:t xml:space="preserve"> </w:t>
      </w:r>
      <w:r w:rsidR="00B856F1">
        <w:fldChar w:fldCharType="begin"/>
      </w:r>
      <w:r w:rsidR="00B856F1">
        <w:instrText xml:space="preserve"> REF _Ref493845644 \r \h </w:instrText>
      </w:r>
      <w:r w:rsidR="00B856F1">
        <w:fldChar w:fldCharType="separate"/>
      </w:r>
      <w:r w:rsidR="00B856F1">
        <w:t>2</w:t>
      </w:r>
      <w:r w:rsidR="00B856F1">
        <w:fldChar w:fldCharType="end"/>
      </w:r>
      <w:r w:rsidRPr="00750BA8">
        <w:t xml:space="preserve">. </w:t>
      </w:r>
      <w:r w:rsidR="00750BA8" w:rsidRPr="00750BA8">
        <w:t xml:space="preserve">Unless otherwise noted, all references in this protocol to savings are to net savings. </w:t>
      </w:r>
    </w:p>
    <w:p w14:paraId="37628CE3" w14:textId="37A1FE70" w:rsidR="00750BA8" w:rsidRPr="00750BA8" w:rsidRDefault="00D86404" w:rsidP="00B33C65">
      <w:pPr>
        <w:pStyle w:val="NRELBodyText"/>
      </w:pPr>
      <w:r>
        <w:t>S</w:t>
      </w:r>
      <w:r w:rsidR="00750BA8" w:rsidRPr="00750BA8">
        <w:t xml:space="preserve">ection </w:t>
      </w:r>
      <w:r w:rsidR="004011FF">
        <w:fldChar w:fldCharType="begin"/>
      </w:r>
      <w:r w:rsidR="004011FF">
        <w:instrText xml:space="preserve"> REF _Ref493844974 \r \h </w:instrText>
      </w:r>
      <w:r w:rsidR="004011FF">
        <w:fldChar w:fldCharType="separate"/>
      </w:r>
      <w:r w:rsidR="004011FF">
        <w:t>3.1</w:t>
      </w:r>
      <w:r w:rsidR="004011FF">
        <w:fldChar w:fldCharType="end"/>
      </w:r>
      <w:r w:rsidR="004011FF">
        <w:t xml:space="preserve"> </w:t>
      </w:r>
      <w:r w:rsidR="00750BA8" w:rsidRPr="00750BA8">
        <w:t>defines some key concepts</w:t>
      </w:r>
      <w:r w:rsidR="0068019E">
        <w:t xml:space="preserve"> and</w:t>
      </w:r>
      <w:r>
        <w:t xml:space="preserve"> Section </w:t>
      </w:r>
      <w:r w:rsidR="004011FF">
        <w:fldChar w:fldCharType="begin"/>
      </w:r>
      <w:r w:rsidR="004011FF">
        <w:instrText xml:space="preserve"> REF _Ref493844982 \r \h </w:instrText>
      </w:r>
      <w:r w:rsidR="004011FF">
        <w:fldChar w:fldCharType="separate"/>
      </w:r>
      <w:r w:rsidR="004011FF">
        <w:t>3.2</w:t>
      </w:r>
      <w:r w:rsidR="004011FF">
        <w:fldChar w:fldCharType="end"/>
      </w:r>
      <w:r w:rsidR="004011FF">
        <w:t xml:space="preserve"> </w:t>
      </w:r>
      <w:r w:rsidR="00750BA8" w:rsidRPr="00750BA8">
        <w:t xml:space="preserve">describes specific evaluation methods. </w:t>
      </w:r>
    </w:p>
    <w:p w14:paraId="37628CE4" w14:textId="77777777" w:rsidR="00750BA8" w:rsidRPr="00750BA8" w:rsidRDefault="00750BA8" w:rsidP="00B33C65">
      <w:pPr>
        <w:pStyle w:val="NRELHead02Numbered"/>
      </w:pPr>
      <w:bookmarkStart w:id="100" w:name="_Ref493844974"/>
      <w:bookmarkStart w:id="101" w:name="_Toc27133273"/>
      <w:r w:rsidRPr="00750BA8">
        <w:t>Definitions</w:t>
      </w:r>
      <w:bookmarkEnd w:id="100"/>
      <w:bookmarkEnd w:id="101"/>
    </w:p>
    <w:p w14:paraId="0F190D5F" w14:textId="4F22B3DA" w:rsidR="0097301F" w:rsidRPr="00CF679C" w:rsidRDefault="0097301F" w:rsidP="0097301F">
      <w:pPr>
        <w:pStyle w:val="NRELBodyText"/>
      </w:pPr>
      <w:r w:rsidRPr="00CF679C">
        <w:t xml:space="preserve">The following key concepts are used throughout this protocol. </w:t>
      </w:r>
    </w:p>
    <w:p w14:paraId="37628CE5" w14:textId="6AEB7E1C" w:rsidR="00750BA8" w:rsidRPr="00750BA8" w:rsidRDefault="00750BA8" w:rsidP="00B33C65">
      <w:pPr>
        <w:pStyle w:val="NRELBodyText"/>
      </w:pPr>
      <w:r w:rsidRPr="00750BA8">
        <w:rPr>
          <w:b/>
        </w:rPr>
        <w:t xml:space="preserve">Control </w:t>
      </w:r>
      <w:r w:rsidR="00075CCE" w:rsidRPr="00750BA8">
        <w:rPr>
          <w:b/>
        </w:rPr>
        <w:t>g</w:t>
      </w:r>
      <w:r w:rsidRPr="00750BA8">
        <w:rPr>
          <w:b/>
        </w:rPr>
        <w:t>roup.</w:t>
      </w:r>
      <w:r w:rsidRPr="00CF679C">
        <w:t xml:space="preserve"> </w:t>
      </w:r>
      <w:r w:rsidRPr="00750BA8">
        <w:t>In an experiment, the control group comprises subjects (</w:t>
      </w:r>
      <w:r w:rsidR="00BE5CF7">
        <w:t>for example</w:t>
      </w:r>
      <w:r w:rsidRPr="00750BA8">
        <w:t xml:space="preserve">, utility customers) who do not receive the program intervention or treatment. </w:t>
      </w:r>
    </w:p>
    <w:p w14:paraId="37628CE6" w14:textId="77777777" w:rsidR="00750BA8" w:rsidRPr="00750BA8" w:rsidRDefault="00750BA8" w:rsidP="00B33C65">
      <w:pPr>
        <w:pStyle w:val="NRELBodyText"/>
      </w:pPr>
      <w:r w:rsidRPr="00750BA8">
        <w:rPr>
          <w:b/>
        </w:rPr>
        <w:t>Experimental design</w:t>
      </w:r>
      <w:r w:rsidRPr="00750BA8">
        <w:t>.</w:t>
      </w:r>
      <w:r w:rsidRPr="00750BA8">
        <w:rPr>
          <w:vertAlign w:val="superscript"/>
        </w:rPr>
        <w:footnoteReference w:id="13"/>
      </w:r>
      <w:r w:rsidRPr="00750BA8">
        <w:t xml:space="preserve"> Randomized experimental designs rely on observing </w:t>
      </w:r>
      <w:r w:rsidR="00667AD6">
        <w:t xml:space="preserve">the </w:t>
      </w:r>
      <w:r w:rsidRPr="00750BA8">
        <w:t xml:space="preserve">energy use of subjects </w:t>
      </w:r>
      <w:r w:rsidR="00667AD6">
        <w:t>who</w:t>
      </w:r>
      <w:r w:rsidR="00667AD6" w:rsidRPr="00750BA8">
        <w:t xml:space="preserve"> </w:t>
      </w:r>
      <w:r w:rsidRPr="00750BA8">
        <w:t xml:space="preserve">were randomly assigned to program treatments or interventions in a controlled process. </w:t>
      </w:r>
    </w:p>
    <w:p w14:paraId="37628CE7" w14:textId="77777777" w:rsidR="00750BA8" w:rsidRPr="00750BA8" w:rsidRDefault="00750BA8" w:rsidP="00B33C65">
      <w:pPr>
        <w:pStyle w:val="NRELBodyText"/>
      </w:pPr>
      <w:r w:rsidRPr="00750BA8">
        <w:rPr>
          <w:b/>
        </w:rPr>
        <w:t xml:space="preserve">External </w:t>
      </w:r>
      <w:r w:rsidR="00075CCE" w:rsidRPr="00750BA8">
        <w:rPr>
          <w:b/>
        </w:rPr>
        <w:t>v</w:t>
      </w:r>
      <w:r w:rsidRPr="00750BA8">
        <w:rPr>
          <w:b/>
        </w:rPr>
        <w:t>alidity.</w:t>
      </w:r>
      <w:r w:rsidRPr="00CF679C">
        <w:t xml:space="preserve"> </w:t>
      </w:r>
      <w:r w:rsidRPr="00750BA8">
        <w:t>Savings estimates are externally valid if evaluators can apply them to different populations or different time periods from those studied.</w:t>
      </w:r>
      <w:r w:rsidR="000D6389">
        <w:t xml:space="preserve"> </w:t>
      </w:r>
    </w:p>
    <w:p w14:paraId="37628CE8" w14:textId="77777777" w:rsidR="00750BA8" w:rsidRPr="00750BA8" w:rsidRDefault="00750BA8" w:rsidP="00B33C65">
      <w:pPr>
        <w:pStyle w:val="NRELBodyText"/>
      </w:pPr>
      <w:r w:rsidRPr="00750BA8">
        <w:rPr>
          <w:b/>
        </w:rPr>
        <w:t>Internal</w:t>
      </w:r>
      <w:r w:rsidR="00075CCE" w:rsidRPr="00750BA8">
        <w:rPr>
          <w:b/>
        </w:rPr>
        <w:t xml:space="preserve"> v</w:t>
      </w:r>
      <w:r w:rsidRPr="00750BA8">
        <w:rPr>
          <w:b/>
        </w:rPr>
        <w:t>alidity.</w:t>
      </w:r>
      <w:r w:rsidRPr="00CF679C">
        <w:t xml:space="preserve"> </w:t>
      </w:r>
      <w:r w:rsidRPr="00750BA8">
        <w:t>Savings estimates are internally valid if the savings estimator is expected to equal the causal effect of the program on consumption.</w:t>
      </w:r>
      <w:r w:rsidR="000D6389">
        <w:t xml:space="preserve"> </w:t>
      </w:r>
    </w:p>
    <w:p w14:paraId="37628CE9" w14:textId="77777777" w:rsidR="00750BA8" w:rsidRPr="00750BA8" w:rsidRDefault="00750BA8" w:rsidP="00B33C65">
      <w:pPr>
        <w:pStyle w:val="NRELBodyText"/>
      </w:pPr>
      <w:r w:rsidRPr="00750BA8">
        <w:rPr>
          <w:b/>
        </w:rPr>
        <w:t>Opt-</w:t>
      </w:r>
      <w:r w:rsidR="00075CCE" w:rsidRPr="00750BA8">
        <w:rPr>
          <w:b/>
        </w:rPr>
        <w:t>in pro</w:t>
      </w:r>
      <w:r w:rsidRPr="00750BA8">
        <w:rPr>
          <w:b/>
        </w:rPr>
        <w:t>gram.</w:t>
      </w:r>
      <w:r w:rsidRPr="00CF679C">
        <w:t xml:space="preserve"> </w:t>
      </w:r>
      <w:r w:rsidRPr="00750BA8">
        <w:t>Utilities use opt-in</w:t>
      </w:r>
      <w:r w:rsidRPr="00750BA8">
        <w:rPr>
          <w:b/>
        </w:rPr>
        <w:t xml:space="preserve"> </w:t>
      </w:r>
      <w:r w:rsidRPr="00750BA8">
        <w:t>BB programs if the customer</w:t>
      </w:r>
      <w:r w:rsidR="00667AD6">
        <w:t>s</w:t>
      </w:r>
      <w:r w:rsidRPr="00750BA8">
        <w:t xml:space="preserve"> </w:t>
      </w:r>
      <w:r w:rsidR="00075CCE">
        <w:t xml:space="preserve">must </w:t>
      </w:r>
      <w:r w:rsidRPr="00750BA8">
        <w:t xml:space="preserve">agree to participate, and the utility cannot administer treatment without consent. </w:t>
      </w:r>
    </w:p>
    <w:p w14:paraId="37628CEA" w14:textId="77777777" w:rsidR="00750BA8" w:rsidRPr="00750BA8" w:rsidRDefault="00750BA8" w:rsidP="00B33C65">
      <w:pPr>
        <w:pStyle w:val="NRELBodyText"/>
      </w:pPr>
      <w:r w:rsidRPr="00750BA8">
        <w:rPr>
          <w:b/>
        </w:rPr>
        <w:t>Opt-</w:t>
      </w:r>
      <w:r w:rsidR="00075CCE" w:rsidRPr="00750BA8">
        <w:rPr>
          <w:b/>
        </w:rPr>
        <w:t>out pr</w:t>
      </w:r>
      <w:r w:rsidRPr="00750BA8">
        <w:rPr>
          <w:b/>
        </w:rPr>
        <w:t>ogram.</w:t>
      </w:r>
      <w:r w:rsidRPr="00CF679C">
        <w:t xml:space="preserve"> </w:t>
      </w:r>
      <w:r w:rsidRPr="00750BA8">
        <w:t>Utilities use opt-out</w:t>
      </w:r>
      <w:r w:rsidRPr="00750BA8">
        <w:rPr>
          <w:b/>
        </w:rPr>
        <w:t xml:space="preserve"> </w:t>
      </w:r>
      <w:r w:rsidRPr="00750BA8">
        <w:t xml:space="preserve">BB programs if customers </w:t>
      </w:r>
      <w:r w:rsidR="00667AD6">
        <w:t>need not</w:t>
      </w:r>
      <w:r w:rsidR="00075CCE">
        <w:t xml:space="preserve"> </w:t>
      </w:r>
      <w:r w:rsidRPr="00750BA8">
        <w:t xml:space="preserve">agree to participate. The utility can administer treatment without consent, and customers remain enrolled until they ask the utility to stop the treatment. </w:t>
      </w:r>
    </w:p>
    <w:p w14:paraId="37628CEB" w14:textId="77777777" w:rsidR="00750BA8" w:rsidRPr="00750BA8" w:rsidRDefault="00750BA8" w:rsidP="00B33C65">
      <w:pPr>
        <w:pStyle w:val="NRELBodyText"/>
      </w:pPr>
      <w:r w:rsidRPr="00750BA8">
        <w:rPr>
          <w:b/>
        </w:rPr>
        <w:t>Quasi-</w:t>
      </w:r>
      <w:r w:rsidR="00075CCE" w:rsidRPr="00750BA8">
        <w:rPr>
          <w:b/>
        </w:rPr>
        <w:t>experimental desig</w:t>
      </w:r>
      <w:r w:rsidRPr="00750BA8">
        <w:rPr>
          <w:b/>
        </w:rPr>
        <w:t>n.</w:t>
      </w:r>
      <w:r w:rsidRPr="00CF679C">
        <w:rPr>
          <w:b/>
        </w:rPr>
        <w:t xml:space="preserve"> </w:t>
      </w:r>
      <w:r w:rsidRPr="00750BA8">
        <w:t xml:space="preserve">Quasi-experimental designs rely on a comparison group </w:t>
      </w:r>
      <w:r w:rsidR="00667AD6">
        <w:t>who</w:t>
      </w:r>
      <w:r w:rsidR="00667AD6" w:rsidRPr="00750BA8">
        <w:t xml:space="preserve"> </w:t>
      </w:r>
      <w:r w:rsidRPr="00750BA8">
        <w:t xml:space="preserve">is not obtained via random assignment. Such designs observe energy use and determine program treatments or interventions based on factors that may be partly random but not controlled. </w:t>
      </w:r>
    </w:p>
    <w:p w14:paraId="37628CEC" w14:textId="55A72AC7" w:rsidR="00750BA8" w:rsidRPr="00750BA8" w:rsidRDefault="00075CCE" w:rsidP="00B33C65">
      <w:pPr>
        <w:pStyle w:val="NRELBodyText"/>
      </w:pPr>
      <w:r>
        <w:rPr>
          <w:b/>
        </w:rPr>
        <w:t>R</w:t>
      </w:r>
      <w:r w:rsidR="00AB4922">
        <w:rPr>
          <w:b/>
        </w:rPr>
        <w:t xml:space="preserve">andomized </w:t>
      </w:r>
      <w:r>
        <w:rPr>
          <w:b/>
        </w:rPr>
        <w:t>C</w:t>
      </w:r>
      <w:r w:rsidR="00AB4922">
        <w:rPr>
          <w:b/>
        </w:rPr>
        <w:t xml:space="preserve">ontrol </w:t>
      </w:r>
      <w:r>
        <w:rPr>
          <w:b/>
        </w:rPr>
        <w:t>T</w:t>
      </w:r>
      <w:r w:rsidR="00AB4922">
        <w:rPr>
          <w:b/>
        </w:rPr>
        <w:t>rial (RCT)</w:t>
      </w:r>
      <w:r w:rsidR="00750BA8" w:rsidRPr="00750BA8">
        <w:rPr>
          <w:b/>
        </w:rPr>
        <w:t>.</w:t>
      </w:r>
      <w:r w:rsidR="00750BA8" w:rsidRPr="00CF679C">
        <w:t xml:space="preserve"> </w:t>
      </w:r>
      <w:r w:rsidR="00750BA8" w:rsidRPr="00750BA8">
        <w:t>A</w:t>
      </w:r>
      <w:r>
        <w:t>n</w:t>
      </w:r>
      <w:r w:rsidR="00750BA8" w:rsidRPr="00750BA8">
        <w:t xml:space="preserve"> RCT </w:t>
      </w:r>
      <w:r w:rsidR="00344F3B">
        <w:t>uses random variation in which subject</w:t>
      </w:r>
      <w:r w:rsidR="00777761">
        <w:t>s</w:t>
      </w:r>
      <w:r w:rsidR="00344F3B">
        <w:t xml:space="preserve"> are exposed to the program treatment to obtain an estimate of the treatment effect. </w:t>
      </w:r>
      <w:r w:rsidR="00B44398">
        <w:t xml:space="preserve">By randomly assigning subjects to treatment, an RCT controls for factors that could confound measurement of the treatment effect. </w:t>
      </w:r>
      <w:r w:rsidR="00344F3B">
        <w:t xml:space="preserve">An RCT </w:t>
      </w:r>
      <w:r w:rsidR="00B44398">
        <w:t xml:space="preserve">is expected to </w:t>
      </w:r>
      <w:r w:rsidR="00750BA8" w:rsidRPr="00750BA8">
        <w:t>yield an unbiased estimate of</w:t>
      </w:r>
      <w:r w:rsidR="00B44398">
        <w:t xml:space="preserve"> program</w:t>
      </w:r>
      <w:r w:rsidR="00750BA8" w:rsidRPr="00750BA8">
        <w:t xml:space="preserve"> savings. Evaluators randomly assign subjects from a study population to a treatment group or a control group. Subjects in a treatment group receive one program treatment (there may be multiple treatments), while subjects in the control group receive </w:t>
      </w:r>
      <w:r w:rsidR="00667AD6">
        <w:t>no</w:t>
      </w:r>
      <w:r w:rsidR="00667AD6" w:rsidRPr="00750BA8">
        <w:t xml:space="preserve"> </w:t>
      </w:r>
      <w:r w:rsidR="00750BA8" w:rsidRPr="00750BA8">
        <w:t xml:space="preserve">treatment. The RCT ensures that </w:t>
      </w:r>
      <w:r w:rsidR="00D86404">
        <w:t xml:space="preserve">receiving the treatment is uncorrelated with the </w:t>
      </w:r>
      <w:r w:rsidR="00750BA8" w:rsidRPr="00750BA8">
        <w:t>subjects</w:t>
      </w:r>
      <w:r w:rsidR="00D86404">
        <w:t>’</w:t>
      </w:r>
      <w:r w:rsidR="00750BA8" w:rsidRPr="00750BA8">
        <w:t xml:space="preserve"> </w:t>
      </w:r>
      <w:r w:rsidR="00EE43DC">
        <w:t xml:space="preserve">pre-treatment </w:t>
      </w:r>
      <w:r w:rsidR="00750BA8" w:rsidRPr="00750BA8">
        <w:t>energy</w:t>
      </w:r>
      <w:r>
        <w:t xml:space="preserve"> </w:t>
      </w:r>
      <w:r w:rsidR="00750BA8" w:rsidRPr="00750BA8">
        <w:t xml:space="preserve">use, and that evaluators can attribute any difference in energy use between the groups to the treatment. </w:t>
      </w:r>
    </w:p>
    <w:p w14:paraId="37628CED" w14:textId="77777777" w:rsidR="00750BA8" w:rsidRPr="00750BA8" w:rsidRDefault="00075CCE" w:rsidP="00B33C65">
      <w:pPr>
        <w:pStyle w:val="NRELBodyText"/>
      </w:pPr>
      <w:r>
        <w:rPr>
          <w:b/>
        </w:rPr>
        <w:t>R</w:t>
      </w:r>
      <w:r w:rsidR="00AB4922">
        <w:rPr>
          <w:b/>
        </w:rPr>
        <w:t xml:space="preserve">andomized </w:t>
      </w:r>
      <w:r>
        <w:rPr>
          <w:b/>
        </w:rPr>
        <w:t>E</w:t>
      </w:r>
      <w:r w:rsidR="00AB4922">
        <w:rPr>
          <w:b/>
        </w:rPr>
        <w:t xml:space="preserve">ncouragement </w:t>
      </w:r>
      <w:r>
        <w:rPr>
          <w:b/>
        </w:rPr>
        <w:t>D</w:t>
      </w:r>
      <w:r w:rsidR="00AB4922">
        <w:rPr>
          <w:b/>
        </w:rPr>
        <w:t>esign</w:t>
      </w:r>
      <w:r w:rsidR="00BF73FC">
        <w:rPr>
          <w:b/>
        </w:rPr>
        <w:t xml:space="preserve"> (RED)</w:t>
      </w:r>
      <w:r w:rsidR="00750BA8" w:rsidRPr="00CF679C">
        <w:rPr>
          <w:b/>
        </w:rPr>
        <w:t>.</w:t>
      </w:r>
      <w:r w:rsidR="00750BA8" w:rsidRPr="00750BA8">
        <w:t xml:space="preserve"> </w:t>
      </w:r>
      <w:r w:rsidR="00667AD6">
        <w:t>In a</w:t>
      </w:r>
      <w:r w:rsidR="00BF73FC">
        <w:t>n</w:t>
      </w:r>
      <w:r w:rsidR="00667AD6" w:rsidRPr="00750BA8">
        <w:t xml:space="preserve"> </w:t>
      </w:r>
      <w:r w:rsidR="00750BA8" w:rsidRPr="00750BA8">
        <w:t>RED</w:t>
      </w:r>
      <w:r w:rsidR="00667AD6">
        <w:t>,</w:t>
      </w:r>
      <w:r w:rsidR="00750BA8" w:rsidRPr="00750BA8">
        <w:t xml:space="preserve"> evaluators randomly assign subjects to a treatment group that receives </w:t>
      </w:r>
      <w:r w:rsidR="00750BA8" w:rsidRPr="00750BA8">
        <w:rPr>
          <w:i/>
        </w:rPr>
        <w:t>encouragement</w:t>
      </w:r>
      <w:r w:rsidR="00750BA8" w:rsidRPr="00750BA8">
        <w:t xml:space="preserve"> to participate in a program or to a control </w:t>
      </w:r>
      <w:r w:rsidR="00750BA8" w:rsidRPr="00750BA8">
        <w:lastRenderedPageBreak/>
        <w:t xml:space="preserve">group </w:t>
      </w:r>
      <w:r w:rsidR="00667AD6">
        <w:t>who</w:t>
      </w:r>
      <w:r w:rsidR="00667AD6" w:rsidRPr="00750BA8">
        <w:t xml:space="preserve"> </w:t>
      </w:r>
      <w:r w:rsidR="00750BA8" w:rsidRPr="00750BA8">
        <w:t xml:space="preserve">does not receive encouragement. The RED yields an unbiased estimate of the effect on energy use of encouraging energy-efficient behaviors and the effect on customers who participate because of the encouragement. </w:t>
      </w:r>
    </w:p>
    <w:p w14:paraId="37628CEE" w14:textId="77777777" w:rsidR="00750BA8" w:rsidRPr="00750BA8" w:rsidRDefault="00750BA8" w:rsidP="00B33C65">
      <w:pPr>
        <w:pStyle w:val="NRELBodyText"/>
      </w:pPr>
      <w:r w:rsidRPr="00750BA8">
        <w:rPr>
          <w:b/>
        </w:rPr>
        <w:t>Treatment</w:t>
      </w:r>
      <w:r w:rsidRPr="00CF679C">
        <w:rPr>
          <w:b/>
        </w:rPr>
        <w:t>.</w:t>
      </w:r>
      <w:r w:rsidRPr="00750BA8">
        <w:t xml:space="preserve"> A treatment is an intervention administered through the BB program to subjects in the treatment group. Depending on the research design, the treatment may be a program intervention or encouragement to accept an intervention.</w:t>
      </w:r>
      <w:r w:rsidR="000D6389">
        <w:t xml:space="preserve"> </w:t>
      </w:r>
    </w:p>
    <w:p w14:paraId="37628CEF" w14:textId="77777777" w:rsidR="00750BA8" w:rsidRPr="00750BA8" w:rsidRDefault="00750BA8" w:rsidP="00B33C65">
      <w:pPr>
        <w:pStyle w:val="NRELBodyText"/>
      </w:pPr>
      <w:r w:rsidRPr="00750BA8">
        <w:rPr>
          <w:b/>
        </w:rPr>
        <w:t xml:space="preserve">Treatment </w:t>
      </w:r>
      <w:r w:rsidR="00075CCE" w:rsidRPr="00750BA8">
        <w:rPr>
          <w:b/>
        </w:rPr>
        <w:t>e</w:t>
      </w:r>
      <w:r w:rsidRPr="00750BA8">
        <w:rPr>
          <w:b/>
        </w:rPr>
        <w:t>ffect</w:t>
      </w:r>
      <w:r w:rsidRPr="00CF679C">
        <w:rPr>
          <w:b/>
        </w:rPr>
        <w:t>.</w:t>
      </w:r>
      <w:r w:rsidRPr="00750BA8">
        <w:t xml:space="preserve"> </w:t>
      </w:r>
      <w:r w:rsidR="00667AD6">
        <w:t>This</w:t>
      </w:r>
      <w:r w:rsidRPr="00750BA8">
        <w:t xml:space="preserve"> is the effect of the BB program intervention(s) on energy use for a specific population and time period. </w:t>
      </w:r>
    </w:p>
    <w:p w14:paraId="37628CF0" w14:textId="77777777" w:rsidR="00750BA8" w:rsidRPr="00750BA8" w:rsidRDefault="00750BA8" w:rsidP="00B33C65">
      <w:pPr>
        <w:pStyle w:val="NRELBodyText"/>
      </w:pPr>
      <w:r w:rsidRPr="00750BA8">
        <w:rPr>
          <w:b/>
        </w:rPr>
        <w:t xml:space="preserve">Treatment </w:t>
      </w:r>
      <w:r w:rsidR="00075CCE" w:rsidRPr="00750BA8">
        <w:rPr>
          <w:b/>
        </w:rPr>
        <w:t>g</w:t>
      </w:r>
      <w:r w:rsidRPr="00750BA8">
        <w:rPr>
          <w:b/>
        </w:rPr>
        <w:t>roup.</w:t>
      </w:r>
      <w:r w:rsidRPr="00CF679C">
        <w:t xml:space="preserve"> </w:t>
      </w:r>
      <w:r w:rsidRPr="00750BA8">
        <w:t xml:space="preserve">The treatment group includes subjects who receive the treatment. </w:t>
      </w:r>
    </w:p>
    <w:p w14:paraId="37628CF1" w14:textId="16573B24" w:rsidR="00750BA8" w:rsidRPr="00750BA8" w:rsidRDefault="002C15A6" w:rsidP="00B33C65">
      <w:pPr>
        <w:pStyle w:val="NRELHead02Numbered"/>
      </w:pPr>
      <w:bookmarkStart w:id="102" w:name="_Ref493844982"/>
      <w:bookmarkStart w:id="103" w:name="_Toc27133274"/>
      <w:r>
        <w:t xml:space="preserve">Randomized </w:t>
      </w:r>
      <w:r w:rsidR="00750BA8" w:rsidRPr="00750BA8">
        <w:t>Experimental Research Designs</w:t>
      </w:r>
      <w:bookmarkEnd w:id="102"/>
      <w:bookmarkEnd w:id="103"/>
    </w:p>
    <w:p w14:paraId="37628CF2" w14:textId="366FC888" w:rsidR="00750BA8" w:rsidRPr="00750BA8" w:rsidRDefault="00750BA8" w:rsidP="00B33C65">
      <w:pPr>
        <w:pStyle w:val="NRELBodyText"/>
      </w:pPr>
      <w:r w:rsidRPr="00750BA8">
        <w:t>This section outlines</w:t>
      </w:r>
      <w:r w:rsidR="001A2D64">
        <w:t xml:space="preserve"> the application</w:t>
      </w:r>
      <w:r w:rsidRPr="00750BA8">
        <w:t xml:space="preserve"> </w:t>
      </w:r>
      <w:r w:rsidR="001A2D64">
        <w:t xml:space="preserve">of </w:t>
      </w:r>
      <w:r w:rsidR="007F3AB7">
        <w:t xml:space="preserve">randomized </w:t>
      </w:r>
      <w:r w:rsidRPr="00750BA8">
        <w:t>experiment</w:t>
      </w:r>
      <w:r w:rsidR="001A2D64">
        <w:t>s</w:t>
      </w:r>
      <w:r w:rsidRPr="00750BA8">
        <w:t xml:space="preserve"> for evaluating BB programs. The most important benefit of a</w:t>
      </w:r>
      <w:r w:rsidR="00075CCE">
        <w:t>n</w:t>
      </w:r>
      <w:r w:rsidRPr="00750BA8">
        <w:t xml:space="preserve"> RCT or RED is that, if carried out correctly, the experiment results in an unbiased estimate of the program’s causal impact.</w:t>
      </w:r>
      <w:r w:rsidRPr="00750BA8">
        <w:rPr>
          <w:vertAlign w:val="superscript"/>
        </w:rPr>
        <w:footnoteReference w:id="14"/>
      </w:r>
      <w:r w:rsidR="000D6389">
        <w:t xml:space="preserve"> </w:t>
      </w:r>
      <w:r w:rsidRPr="00750BA8">
        <w:t xml:space="preserve">Unbiased savings estimates have internal validity. A result is internally valid if the evaluator can expect the value of the estimator to equal the savings caused by the program intervention. The principal threat to internal validity in BB program evaluation derives from potential selection bias </w:t>
      </w:r>
      <w:r w:rsidR="00D86404">
        <w:t>about</w:t>
      </w:r>
      <w:r w:rsidR="00D86404" w:rsidRPr="00750BA8">
        <w:t xml:space="preserve"> </w:t>
      </w:r>
      <w:r w:rsidRPr="00750BA8">
        <w:t xml:space="preserve">who receives a program intervention. RCTs and REDs yield unbiased savings estimates because they ensure that receiving the program intervention is uncorrelated with the </w:t>
      </w:r>
      <w:r w:rsidR="00D86404">
        <w:t xml:space="preserve">subjects’ </w:t>
      </w:r>
      <w:r w:rsidRPr="00750BA8">
        <w:t>energy</w:t>
      </w:r>
      <w:r w:rsidR="00075CCE">
        <w:t xml:space="preserve"> </w:t>
      </w:r>
      <w:r w:rsidRPr="00750BA8">
        <w:t>use.</w:t>
      </w:r>
    </w:p>
    <w:p w14:paraId="37628CF3" w14:textId="7F4D7B92" w:rsidR="00750BA8" w:rsidRPr="00750BA8" w:rsidRDefault="002C15A6" w:rsidP="00B33C65">
      <w:pPr>
        <w:pStyle w:val="NRELBodyText"/>
      </w:pPr>
      <w:r>
        <w:t>Randomized e</w:t>
      </w:r>
      <w:r w:rsidRPr="00750BA8">
        <w:t>xperiment</w:t>
      </w:r>
      <w:r w:rsidR="00750BA8" w:rsidRPr="00750BA8">
        <w:t>s may yield savings estimates that are applicable to other populations or time periods, making them externally valid. Whether savings have external validity will depend on the specific research design, the study population, and other program features.</w:t>
      </w:r>
      <w:r w:rsidR="007F3AB7">
        <w:rPr>
          <w:rStyle w:val="FootnoteReference"/>
        </w:rPr>
        <w:footnoteReference w:id="15"/>
      </w:r>
      <w:r w:rsidR="00750BA8" w:rsidRPr="00750BA8">
        <w:t xml:space="preserve"> </w:t>
      </w:r>
      <w:r>
        <w:t>Program administrators should exercise caution in applying</w:t>
      </w:r>
      <w:r w:rsidR="009B0C8A">
        <w:t xml:space="preserve"> BB program</w:t>
      </w:r>
      <w:r>
        <w:t xml:space="preserve"> savings estimates for one population to another</w:t>
      </w:r>
      <w:r w:rsidR="009B0C8A">
        <w:t xml:space="preserve"> or to the same population at a later time</w:t>
      </w:r>
      <w:r>
        <w:t xml:space="preserve">, </w:t>
      </w:r>
      <w:r w:rsidR="009B0C8A">
        <w:t>since</w:t>
      </w:r>
      <w:r>
        <w:t xml:space="preserve"> differences </w:t>
      </w:r>
      <w:r w:rsidR="009B0C8A">
        <w:t>in population characteristics</w:t>
      </w:r>
      <w:r>
        <w:t>, weather,</w:t>
      </w:r>
      <w:r w:rsidR="009B0C8A">
        <w:t xml:space="preserve"> or naturally-occurring efficiency can cause savings to change.</w:t>
      </w:r>
      <w:r w:rsidR="00622C22">
        <w:t xml:space="preserve"> </w:t>
      </w:r>
    </w:p>
    <w:p w14:paraId="37628CF4" w14:textId="227896AF" w:rsidR="00750BA8" w:rsidRPr="00750BA8" w:rsidRDefault="00750BA8" w:rsidP="00B33C65">
      <w:pPr>
        <w:pStyle w:val="NRELBodyText"/>
      </w:pPr>
      <w:r w:rsidRPr="00750BA8">
        <w:t xml:space="preserve">A benefit of </w:t>
      </w:r>
      <w:r w:rsidR="00EE43DC">
        <w:t xml:space="preserve">field </w:t>
      </w:r>
      <w:r w:rsidRPr="00750BA8">
        <w:t xml:space="preserve">experiments is their versatility: evaluators can apply them to a wide range of BB programs regardless </w:t>
      </w:r>
      <w:r w:rsidR="00EE43DC">
        <w:t>o</w:t>
      </w:r>
      <w:r w:rsidR="00EE43DC" w:rsidRPr="00750BA8">
        <w:t xml:space="preserve">f </w:t>
      </w:r>
      <w:r w:rsidR="00075CCE">
        <w:t xml:space="preserve">whether </w:t>
      </w:r>
      <w:r w:rsidRPr="00750BA8">
        <w:t xml:space="preserve">they are opt-in or opt-out programs. Evaluators can apply </w:t>
      </w:r>
      <w:r w:rsidR="002C15A6">
        <w:t>randomized experiments</w:t>
      </w:r>
      <w:r w:rsidRPr="00750BA8">
        <w:t xml:space="preserve"> to any program where the objective is to </w:t>
      </w:r>
      <w:r w:rsidR="00D86404">
        <w:t>achieve</w:t>
      </w:r>
      <w:r w:rsidR="00D86404" w:rsidRPr="00750BA8">
        <w:t xml:space="preserve"> </w:t>
      </w:r>
      <w:r w:rsidRPr="00750BA8">
        <w:t>energy or demand savings; evaluators can construct an appropriately</w:t>
      </w:r>
      <w:r w:rsidR="00075CCE">
        <w:t xml:space="preserve"> </w:t>
      </w:r>
      <w:r w:rsidRPr="00750BA8">
        <w:t xml:space="preserve">sized analysis sample; and accurate measurements of the energy use of sampled units are available. </w:t>
      </w:r>
    </w:p>
    <w:p w14:paraId="37628CF5" w14:textId="41483DD5" w:rsidR="00750BA8" w:rsidRPr="00750BA8" w:rsidRDefault="002C15A6" w:rsidP="00B33C65">
      <w:pPr>
        <w:pStyle w:val="NRELBodyText"/>
      </w:pPr>
      <w:r>
        <w:t>Randomized experiments</w:t>
      </w:r>
      <w:r w:rsidR="00750BA8" w:rsidRPr="00750BA8">
        <w:t xml:space="preserve"> generally yield highly robust savings estimates that are not model</w:t>
      </w:r>
      <w:r w:rsidR="00D86404">
        <w:t xml:space="preserve"> </w:t>
      </w:r>
      <w:r w:rsidR="00750BA8" w:rsidRPr="00750BA8">
        <w:t>dependent</w:t>
      </w:r>
      <w:r w:rsidR="00075CCE">
        <w:t>;</w:t>
      </w:r>
      <w:r w:rsidR="00750BA8" w:rsidRPr="00750BA8">
        <w:t xml:space="preserve"> that is, they do not depend on the specification of the model used for estimation. </w:t>
      </w:r>
    </w:p>
    <w:p w14:paraId="37628CF6" w14:textId="4537F261" w:rsidR="00750BA8" w:rsidRPr="00750BA8" w:rsidRDefault="00750BA8" w:rsidP="00B33C65">
      <w:pPr>
        <w:pStyle w:val="NRELBodyText"/>
      </w:pPr>
      <w:r w:rsidRPr="00750BA8">
        <w:t>The choice of whether to use a</w:t>
      </w:r>
      <w:r w:rsidR="00075CCE">
        <w:t>n</w:t>
      </w:r>
      <w:r w:rsidRPr="00750BA8">
        <w:t xml:space="preserve"> RCT or RED to evaluate program savings should depend on several factors, including whether it is an opt-in or opt-out program</w:t>
      </w:r>
      <w:r w:rsidR="009C54BC">
        <w:t>, the expected number of</w:t>
      </w:r>
      <w:r w:rsidRPr="00750BA8">
        <w:t xml:space="preserve"> </w:t>
      </w:r>
      <w:r w:rsidR="009C54BC">
        <w:t xml:space="preserve">program participants, </w:t>
      </w:r>
      <w:r w:rsidRPr="00750BA8">
        <w:t>and the utility’s tolerance for subjecting customers to the requirements of an experiment. For example, using a</w:t>
      </w:r>
      <w:r w:rsidR="00075CCE">
        <w:t>n</w:t>
      </w:r>
      <w:r w:rsidRPr="00750BA8">
        <w:t xml:space="preserve"> RCT for an opt-in program might require delaying or </w:t>
      </w:r>
      <w:r w:rsidRPr="00750BA8">
        <w:lastRenderedPageBreak/>
        <w:t>denying participation for some customers. A utility may prefer to use a</w:t>
      </w:r>
      <w:r w:rsidR="00075CCE">
        <w:t>n</w:t>
      </w:r>
      <w:r w:rsidRPr="00750BA8">
        <w:t xml:space="preserve"> RED to accommodate all the customers who want to participate. </w:t>
      </w:r>
    </w:p>
    <w:p w14:paraId="37628CF7" w14:textId="1B5FC9A8" w:rsidR="00750BA8" w:rsidRPr="00750BA8" w:rsidRDefault="00075CCE" w:rsidP="00B33C65">
      <w:pPr>
        <w:pStyle w:val="NRELBodyText"/>
      </w:pPr>
      <w:r>
        <w:t>I</w:t>
      </w:r>
      <w:r w:rsidR="00750BA8" w:rsidRPr="00750BA8">
        <w:t>mplement</w:t>
      </w:r>
      <w:r>
        <w:t>ing</w:t>
      </w:r>
      <w:r w:rsidR="00750BA8" w:rsidRPr="00750BA8">
        <w:t xml:space="preserve"> a</w:t>
      </w:r>
      <w:r>
        <w:t>n</w:t>
      </w:r>
      <w:r w:rsidR="00750BA8" w:rsidRPr="00750BA8">
        <w:t xml:space="preserve"> RCT or RED design</w:t>
      </w:r>
      <w:r>
        <w:t xml:space="preserve"> requires upfront planning</w:t>
      </w:r>
      <w:r w:rsidR="00750BA8" w:rsidRPr="00750BA8">
        <w:t>. Program evaluation must be an integral part of the program planning process</w:t>
      </w:r>
      <w:r w:rsidR="006B1122">
        <w:t>, which</w:t>
      </w:r>
      <w:r w:rsidR="00750BA8" w:rsidRPr="00750BA8">
        <w:t xml:space="preserve"> </w:t>
      </w:r>
      <w:r w:rsidR="006B1122">
        <w:t>is</w:t>
      </w:r>
      <w:r w:rsidR="00750BA8" w:rsidRPr="00750BA8">
        <w:t xml:space="preserve"> evident in the </w:t>
      </w:r>
      <w:r w:rsidR="002C15A6">
        <w:t xml:space="preserve">randomized </w:t>
      </w:r>
      <w:r w:rsidR="00750BA8" w:rsidRPr="00750BA8">
        <w:t xml:space="preserve">experiment research design descriptions in </w:t>
      </w:r>
      <w:r>
        <w:t xml:space="preserve">Section </w:t>
      </w:r>
      <w:r w:rsidR="009E6E00">
        <w:fldChar w:fldCharType="begin"/>
      </w:r>
      <w:r w:rsidR="009E6E00">
        <w:instrText xml:space="preserve"> REF _Ref488415090 \r \h </w:instrText>
      </w:r>
      <w:r w:rsidR="009E6E00">
        <w:fldChar w:fldCharType="separate"/>
      </w:r>
      <w:r w:rsidR="009E6E00">
        <w:t>3.3</w:t>
      </w:r>
      <w:r w:rsidR="009E6E00">
        <w:fldChar w:fldCharType="end"/>
      </w:r>
      <w:r w:rsidR="00750BA8" w:rsidRPr="00750BA8">
        <w:t>.</w:t>
      </w:r>
      <w:r w:rsidR="000D6389">
        <w:t xml:space="preserve"> </w:t>
      </w:r>
    </w:p>
    <w:p w14:paraId="37628CF8" w14:textId="77777777" w:rsidR="00750BA8" w:rsidRPr="00750BA8" w:rsidRDefault="00750BA8" w:rsidP="000D6389">
      <w:pPr>
        <w:pStyle w:val="NRELHead02Numbered"/>
      </w:pPr>
      <w:bookmarkStart w:id="104" w:name="_Ref488415090"/>
      <w:bookmarkStart w:id="105" w:name="_Toc27133275"/>
      <w:r w:rsidRPr="00750BA8">
        <w:t>Basic Features</w:t>
      </w:r>
      <w:bookmarkEnd w:id="104"/>
      <w:bookmarkEnd w:id="105"/>
    </w:p>
    <w:p w14:paraId="37628CF9" w14:textId="3B76F393" w:rsidR="00750BA8" w:rsidRPr="00750BA8" w:rsidRDefault="00750BA8" w:rsidP="000D6389">
      <w:pPr>
        <w:pStyle w:val="NRELBodyText"/>
      </w:pPr>
      <w:r w:rsidRPr="00750BA8">
        <w:t>This section outlines several types of RCT research designs, which are simple but extremely powerful research tools. The core feature of RCT is the random assignment of study subjects (</w:t>
      </w:r>
      <w:r w:rsidR="00BE5CF7">
        <w:t>for example</w:t>
      </w:r>
      <w:r w:rsidRPr="00750BA8">
        <w:t xml:space="preserve">, utility customers, floors of a college dormitory) to a treatment group that receives or experiences an intervention or to a control group that does not receive the intervention. </w:t>
      </w:r>
    </w:p>
    <w:p w14:paraId="37628CFA" w14:textId="28751608" w:rsidR="00750BA8" w:rsidRPr="00750BA8" w:rsidRDefault="00D86404" w:rsidP="000D6389">
      <w:pPr>
        <w:pStyle w:val="NRELBodyText"/>
      </w:pPr>
      <w:r>
        <w:t>S</w:t>
      </w:r>
      <w:r w:rsidR="00750BA8" w:rsidRPr="00750BA8">
        <w:t xml:space="preserve">ection </w:t>
      </w:r>
      <w:r w:rsidR="009E6E00">
        <w:fldChar w:fldCharType="begin"/>
      </w:r>
      <w:r w:rsidR="009E6E00">
        <w:instrText xml:space="preserve"> REF _Ref493845343 \r \h </w:instrText>
      </w:r>
      <w:r w:rsidR="009E6E00">
        <w:fldChar w:fldCharType="separate"/>
      </w:r>
      <w:r w:rsidR="009E6E00">
        <w:t>3.3.1</w:t>
      </w:r>
      <w:r w:rsidR="009E6E00">
        <w:fldChar w:fldCharType="end"/>
      </w:r>
      <w:r w:rsidR="009E6E00">
        <w:t xml:space="preserve"> </w:t>
      </w:r>
      <w:r w:rsidR="00750BA8" w:rsidRPr="00750BA8">
        <w:t>outlines some common features of RCTs and discusses specific cases.</w:t>
      </w:r>
    </w:p>
    <w:p w14:paraId="37628CFB" w14:textId="77777777" w:rsidR="00750BA8" w:rsidRPr="00750BA8" w:rsidRDefault="00750BA8" w:rsidP="00DA607B">
      <w:pPr>
        <w:pStyle w:val="NRELHead03Numbered"/>
      </w:pPr>
      <w:bookmarkStart w:id="106" w:name="_Ref493845343"/>
      <w:bookmarkStart w:id="107" w:name="_Toc27133276"/>
      <w:r w:rsidRPr="00750BA8">
        <w:t xml:space="preserve">Common Features of </w:t>
      </w:r>
      <w:r w:rsidR="00075CCE">
        <w:t>Randomized Control Trial</w:t>
      </w:r>
      <w:r w:rsidRPr="00750BA8">
        <w:t xml:space="preserve"> Designs</w:t>
      </w:r>
      <w:bookmarkEnd w:id="106"/>
      <w:bookmarkEnd w:id="107"/>
    </w:p>
    <w:p w14:paraId="37628CFC" w14:textId="77777777" w:rsidR="00750BA8" w:rsidRPr="00750BA8" w:rsidRDefault="00750BA8" w:rsidP="000D6389">
      <w:pPr>
        <w:pStyle w:val="NRELBodyText"/>
      </w:pPr>
      <w:r w:rsidRPr="00750BA8">
        <w:t xml:space="preserve">The key requirements of an RCT </w:t>
      </w:r>
      <w:r w:rsidR="00C71FC2">
        <w:t>are incorporated into</w:t>
      </w:r>
      <w:r w:rsidR="00C71FC2" w:rsidRPr="00750BA8">
        <w:t xml:space="preserve"> </w:t>
      </w:r>
      <w:r w:rsidRPr="00750BA8">
        <w:t>the following</w:t>
      </w:r>
      <w:r w:rsidR="00C71FC2">
        <w:t xml:space="preserve"> steps</w:t>
      </w:r>
      <w:r w:rsidRPr="00750BA8">
        <w:t>:</w:t>
      </w:r>
    </w:p>
    <w:p w14:paraId="37628CFD" w14:textId="5D6B1C2D" w:rsidR="00750BA8" w:rsidRPr="00BF73FC" w:rsidRDefault="00750BA8" w:rsidP="00C71FC2">
      <w:pPr>
        <w:pStyle w:val="ListParagraph"/>
        <w:numPr>
          <w:ilvl w:val="0"/>
          <w:numId w:val="65"/>
        </w:numPr>
        <w:spacing w:after="120"/>
        <w:contextualSpacing w:val="0"/>
      </w:pPr>
      <w:r w:rsidRPr="00BF73FC">
        <w:rPr>
          <w:b/>
        </w:rPr>
        <w:t>Identify the</w:t>
      </w:r>
      <w:r w:rsidR="00C71FC2" w:rsidRPr="00BF73FC">
        <w:rPr>
          <w:b/>
        </w:rPr>
        <w:t xml:space="preserve"> study popu</w:t>
      </w:r>
      <w:r w:rsidRPr="00BF73FC">
        <w:rPr>
          <w:b/>
        </w:rPr>
        <w:t>lation:</w:t>
      </w:r>
      <w:r w:rsidRPr="002A147A">
        <w:t xml:space="preserve"> </w:t>
      </w:r>
      <w:r w:rsidRPr="00BF73FC">
        <w:t>The program administrator screen</w:t>
      </w:r>
      <w:r w:rsidR="00D86404" w:rsidRPr="00BF73FC">
        <w:t>s</w:t>
      </w:r>
      <w:r w:rsidRPr="00BF73FC">
        <w:t xml:space="preserve"> the utility population if the program intervention </w:t>
      </w:r>
      <w:r w:rsidR="0005519F" w:rsidRPr="00BF73FC">
        <w:t xml:space="preserve">is offered </w:t>
      </w:r>
      <w:r w:rsidRPr="00BF73FC">
        <w:t>to certain customer segments</w:t>
      </w:r>
      <w:r w:rsidR="00C71FC2" w:rsidRPr="00BF73FC">
        <w:t xml:space="preserve"> only</w:t>
      </w:r>
      <w:r w:rsidRPr="00BF73FC">
        <w:t>, such as single-family homes. Programs designers can base eligibility on dwelling type (</w:t>
      </w:r>
      <w:r w:rsidR="00BE5CF7">
        <w:t>for example</w:t>
      </w:r>
      <w:r w:rsidRPr="00BF73FC">
        <w:t>, single family, multifamily), geographic location, completeness of recent billing history, heating fuel type, utility rate class, or other energy</w:t>
      </w:r>
      <w:r w:rsidR="00C71FC2" w:rsidRPr="00BF73FC">
        <w:t xml:space="preserve"> </w:t>
      </w:r>
      <w:r w:rsidRPr="00BF73FC">
        <w:t>use characteristics.</w:t>
      </w:r>
      <w:r w:rsidRPr="00BF73FC">
        <w:rPr>
          <w:b/>
        </w:rPr>
        <w:t xml:space="preserve"> </w:t>
      </w:r>
    </w:p>
    <w:p w14:paraId="37628CFE" w14:textId="7124D904" w:rsidR="00750BA8" w:rsidRPr="00BF73FC" w:rsidRDefault="00750BA8" w:rsidP="00C71FC2">
      <w:pPr>
        <w:pStyle w:val="ListParagraph"/>
        <w:numPr>
          <w:ilvl w:val="0"/>
          <w:numId w:val="65"/>
        </w:numPr>
        <w:spacing w:after="120"/>
        <w:contextualSpacing w:val="0"/>
      </w:pPr>
      <w:r w:rsidRPr="00BF73FC">
        <w:rPr>
          <w:b/>
        </w:rPr>
        <w:t>Determin</w:t>
      </w:r>
      <w:r w:rsidR="00C71FC2" w:rsidRPr="00BF73FC">
        <w:rPr>
          <w:b/>
        </w:rPr>
        <w:t>e</w:t>
      </w:r>
      <w:r w:rsidRPr="00BF73FC">
        <w:rPr>
          <w:b/>
        </w:rPr>
        <w:t xml:space="preserve"> </w:t>
      </w:r>
      <w:r w:rsidR="00C71FC2" w:rsidRPr="00BF73FC">
        <w:rPr>
          <w:b/>
        </w:rPr>
        <w:t>sample si</w:t>
      </w:r>
      <w:r w:rsidRPr="00BF73FC">
        <w:rPr>
          <w:b/>
        </w:rPr>
        <w:t>zes:</w:t>
      </w:r>
      <w:r w:rsidRPr="00BF73FC">
        <w:t xml:space="preserve"> The numbers of subjects to assign to the treatment and control groups depend on the type of randomized experiment (</w:t>
      </w:r>
      <w:r w:rsidR="00BE5CF7">
        <w:t>for example</w:t>
      </w:r>
      <w:r w:rsidRPr="00BF73FC">
        <w:t>, REDs and opt-out RCTs generally require more customers) and hypothesized savings. The number of subjects assigned to the treatment versus control groups should be large enough to detect the hypothesized program effect with sufficient probability</w:t>
      </w:r>
      <w:r w:rsidR="0030013D">
        <w:t>, though it is not necessary for the treatment and control groups to be equally sized</w:t>
      </w:r>
      <w:r w:rsidRPr="00BF73FC">
        <w:t>.</w:t>
      </w:r>
      <w:r w:rsidRPr="00BF73FC">
        <w:rPr>
          <w:vertAlign w:val="superscript"/>
        </w:rPr>
        <w:footnoteReference w:id="16"/>
      </w:r>
      <w:r w:rsidR="000D6389" w:rsidRPr="00BF73FC">
        <w:t xml:space="preserve"> </w:t>
      </w:r>
    </w:p>
    <w:p w14:paraId="37628CFF" w14:textId="59FABD79" w:rsidR="00750BA8" w:rsidRPr="00BF73FC" w:rsidRDefault="00750BA8" w:rsidP="00C71FC2">
      <w:pPr>
        <w:spacing w:after="120"/>
        <w:ind w:left="720"/>
      </w:pPr>
      <w:r w:rsidRPr="00BF73FC">
        <w:t>Evaluators can</w:t>
      </w:r>
      <w:r w:rsidR="0005519F" w:rsidRPr="00BF73FC">
        <w:t xml:space="preserve"> use a statistical power analysis to</w:t>
      </w:r>
      <w:r w:rsidRPr="00BF73FC">
        <w:t xml:space="preserve"> determine the number of subjects required. This results in minimum sample sizes for the treatment and control groups as a function of the hypothesized program effect, the coefficient of variation of energy use, the specific analysis approach that will be used (</w:t>
      </w:r>
      <w:r w:rsidR="00BE5CF7">
        <w:t>for example</w:t>
      </w:r>
      <w:r w:rsidRPr="00BF73FC">
        <w:t>, simple differences of means, a repeated measure analysis</w:t>
      </w:r>
      <w:r w:rsidR="002B7CD1">
        <w:t xml:space="preserve"> </w:t>
      </w:r>
      <w:r w:rsidR="0097301F">
        <w:t>where</w:t>
      </w:r>
      <w:r w:rsidR="001255E0">
        <w:t xml:space="preserve"> there are multiple observations of energy consumption at different time periods for the same subject </w:t>
      </w:r>
      <w:r w:rsidR="009E6E00">
        <w:t>[</w:t>
      </w:r>
      <w:r w:rsidR="0097301F">
        <w:t>aka,</w:t>
      </w:r>
      <w:r w:rsidR="002B7CD1">
        <w:t xml:space="preserve"> panel analysis</w:t>
      </w:r>
      <w:r w:rsidR="009E6E00">
        <w:t>]</w:t>
      </w:r>
      <w:r w:rsidRPr="00BF73FC">
        <w:t>), and tolerances for Type I and Type II statistical errors.</w:t>
      </w:r>
      <w:r w:rsidRPr="00BF73FC">
        <w:rPr>
          <w:vertAlign w:val="superscript"/>
        </w:rPr>
        <w:footnoteReference w:id="17"/>
      </w:r>
      <w:r w:rsidRPr="00BF73FC">
        <w:t xml:space="preserve"> Most statistical software </w:t>
      </w:r>
      <w:r w:rsidR="0005519F" w:rsidRPr="00BF73FC">
        <w:t>(</w:t>
      </w:r>
      <w:r w:rsidRPr="00BF73FC">
        <w:t>including SAS, STATA, and R</w:t>
      </w:r>
      <w:r w:rsidR="0005519F" w:rsidRPr="00BF73FC">
        <w:t>)</w:t>
      </w:r>
      <w:r w:rsidRPr="00BF73FC">
        <w:t xml:space="preserve"> now include packages for performing statistical power analyses. It is not uncommon for BB programs with expected savings of less than </w:t>
      </w:r>
      <w:r w:rsidR="0030013D">
        <w:t>3</w:t>
      </w:r>
      <w:r w:rsidRPr="00BF73FC">
        <w:t>% to require thousands of subjects in the treatment and control groups.</w:t>
      </w:r>
      <w:r w:rsidRPr="00BF73FC">
        <w:rPr>
          <w:vertAlign w:val="superscript"/>
        </w:rPr>
        <w:footnoteReference w:id="18"/>
      </w:r>
    </w:p>
    <w:p w14:paraId="37628D00" w14:textId="77777777" w:rsidR="00750BA8" w:rsidRPr="00C71FC2" w:rsidRDefault="00750BA8" w:rsidP="00C71FC2">
      <w:pPr>
        <w:spacing w:after="120"/>
        <w:ind w:left="720"/>
      </w:pPr>
      <w:r w:rsidRPr="00BF73FC">
        <w:lastRenderedPageBreak/>
        <w:t>An important component of the random assignment process is to verify that the treatment and control groups are statistically equivalent or balanced in their observed covariate</w:t>
      </w:r>
      <w:r w:rsidRPr="00C71FC2">
        <w:t xml:space="preserve">s. At a minimum, evaluators should check </w:t>
      </w:r>
      <w:r w:rsidR="0005519F" w:rsidRPr="00C71FC2">
        <w:t xml:space="preserve">before the intervention </w:t>
      </w:r>
      <w:r w:rsidRPr="00C71FC2">
        <w:t>for statistically significant differences in average</w:t>
      </w:r>
      <w:r w:rsidR="00505242">
        <w:t xml:space="preserve"> pre-treatment</w:t>
      </w:r>
      <w:r w:rsidRPr="00C71FC2">
        <w:t xml:space="preserve"> energy use and in the distribution of</w:t>
      </w:r>
      <w:r w:rsidR="00505242">
        <w:t xml:space="preserve"> pre-treatment</w:t>
      </w:r>
      <w:r w:rsidRPr="00C71FC2">
        <w:t xml:space="preserve"> energy use between treatment and control homes.</w:t>
      </w:r>
      <w:r w:rsidR="000D6389" w:rsidRPr="00C71FC2">
        <w:t xml:space="preserve"> </w:t>
      </w:r>
    </w:p>
    <w:p w14:paraId="37628D01" w14:textId="6BC41063" w:rsidR="00750BA8" w:rsidRPr="000D6389" w:rsidRDefault="00750BA8" w:rsidP="00C71FC2">
      <w:pPr>
        <w:pStyle w:val="ListParagraph"/>
        <w:numPr>
          <w:ilvl w:val="0"/>
          <w:numId w:val="65"/>
        </w:numPr>
        <w:spacing w:after="120"/>
        <w:contextualSpacing w:val="0"/>
      </w:pPr>
      <w:r w:rsidRPr="000D6389">
        <w:rPr>
          <w:b/>
        </w:rPr>
        <w:t xml:space="preserve">Randomly </w:t>
      </w:r>
      <w:r w:rsidR="00C71FC2" w:rsidRPr="000D6389">
        <w:rPr>
          <w:b/>
        </w:rPr>
        <w:t>assign subjects to treatments and con</w:t>
      </w:r>
      <w:r w:rsidRPr="000D6389">
        <w:rPr>
          <w:b/>
        </w:rPr>
        <w:t>trol:</w:t>
      </w:r>
      <w:r w:rsidRPr="002A147A">
        <w:t xml:space="preserve"> </w:t>
      </w:r>
      <w:r w:rsidRPr="000D6389">
        <w:t>Study subjects should be randomly assigned to treatment and control groups.</w:t>
      </w:r>
      <w:r w:rsidR="000D6389">
        <w:t xml:space="preserve"> </w:t>
      </w:r>
      <w:r w:rsidRPr="000D6389">
        <w:t xml:space="preserve">To </w:t>
      </w:r>
      <w:r w:rsidR="00FD2CE2">
        <w:t>maximize the credibility and acceptance of BB program evaluations</w:t>
      </w:r>
      <w:r w:rsidRPr="000D6389">
        <w:t>, this protocol recommends that a qualified independent third</w:t>
      </w:r>
      <w:r w:rsidR="00C71FC2">
        <w:t xml:space="preserve"> </w:t>
      </w:r>
      <w:r w:rsidRPr="000D6389">
        <w:t xml:space="preserve">party perform the random assignment. Also, to preserve the integrity of the experiment, customers must not </w:t>
      </w:r>
      <w:r w:rsidR="0005519F">
        <w:t>choose</w:t>
      </w:r>
      <w:r w:rsidRPr="000D6389">
        <w:t xml:space="preserve"> their assignment</w:t>
      </w:r>
      <w:r w:rsidR="00C71FC2">
        <w:t>s</w:t>
      </w:r>
      <w:r w:rsidRPr="000D6389">
        <w:t>. The procedure for randomly assigning subjects to treatment and control groups should be transparent and well documented.</w:t>
      </w:r>
      <w:r w:rsidR="000D6389">
        <w:t xml:space="preserve"> </w:t>
      </w:r>
    </w:p>
    <w:p w14:paraId="37628D02" w14:textId="77777777" w:rsidR="00750BA8" w:rsidRPr="000D6389" w:rsidRDefault="00750BA8" w:rsidP="00C71FC2">
      <w:pPr>
        <w:pStyle w:val="ListParagraph"/>
        <w:numPr>
          <w:ilvl w:val="0"/>
          <w:numId w:val="65"/>
        </w:numPr>
        <w:spacing w:after="120"/>
        <w:contextualSpacing w:val="0"/>
      </w:pPr>
      <w:r w:rsidRPr="000D6389">
        <w:rPr>
          <w:b/>
        </w:rPr>
        <w:t xml:space="preserve">Administer the </w:t>
      </w:r>
      <w:r w:rsidR="00C71FC2" w:rsidRPr="000D6389">
        <w:rPr>
          <w:b/>
        </w:rPr>
        <w:t>tr</w:t>
      </w:r>
      <w:r w:rsidRPr="000D6389">
        <w:rPr>
          <w:b/>
        </w:rPr>
        <w:t>eatment</w:t>
      </w:r>
      <w:r w:rsidRPr="00505242">
        <w:rPr>
          <w:b/>
        </w:rPr>
        <w:t>:</w:t>
      </w:r>
      <w:r w:rsidRPr="002A147A">
        <w:t xml:space="preserve"> </w:t>
      </w:r>
      <w:r w:rsidRPr="000D6389">
        <w:t xml:space="preserve">The intervention </w:t>
      </w:r>
      <w:r w:rsidR="00AC46B4">
        <w:t xml:space="preserve">must be administered </w:t>
      </w:r>
      <w:r w:rsidRPr="000D6389">
        <w:t xml:space="preserve">to the treatment group </w:t>
      </w:r>
      <w:r w:rsidR="00AC46B4">
        <w:t xml:space="preserve">and withheld </w:t>
      </w:r>
      <w:r w:rsidRPr="000D6389">
        <w:t xml:space="preserve">from the control group. To avoid a Hawthorne effect, in which subjects change their energy use in response to observation, control group subjects should receive minimal information about the study. Depending on the research </w:t>
      </w:r>
      <w:r w:rsidR="0005519F">
        <w:t xml:space="preserve">subject </w:t>
      </w:r>
      <w:r w:rsidRPr="000D6389">
        <w:t>and intervention</w:t>
      </w:r>
      <w:r w:rsidR="0005519F">
        <w:t xml:space="preserve"> type</w:t>
      </w:r>
      <w:r w:rsidRPr="000D6389">
        <w:t>, the utility may administer treatment once or repeatedly and for different durations. However, the treatment period should be long enough for evaluators to observe any effects of the intervention.</w:t>
      </w:r>
      <w:r w:rsidR="000D6389">
        <w:t xml:space="preserve"> </w:t>
      </w:r>
    </w:p>
    <w:p w14:paraId="37628D03" w14:textId="4B42E21A" w:rsidR="00750BA8" w:rsidRPr="000D6389" w:rsidRDefault="00750BA8" w:rsidP="00C71FC2">
      <w:pPr>
        <w:pStyle w:val="ListParagraph"/>
        <w:numPr>
          <w:ilvl w:val="0"/>
          <w:numId w:val="65"/>
        </w:numPr>
        <w:spacing w:after="120"/>
        <w:contextualSpacing w:val="0"/>
      </w:pPr>
      <w:r w:rsidRPr="000D6389">
        <w:rPr>
          <w:b/>
        </w:rPr>
        <w:t>Collect</w:t>
      </w:r>
      <w:r w:rsidR="00C71FC2" w:rsidRPr="000D6389">
        <w:rPr>
          <w:b/>
        </w:rPr>
        <w:t xml:space="preserve"> d</w:t>
      </w:r>
      <w:r w:rsidRPr="000D6389">
        <w:rPr>
          <w:b/>
        </w:rPr>
        <w:t>ata:</w:t>
      </w:r>
      <w:r w:rsidRPr="002A147A">
        <w:t xml:space="preserve"> </w:t>
      </w:r>
      <w:r w:rsidR="00AC46B4">
        <w:t>D</w:t>
      </w:r>
      <w:r w:rsidRPr="000D6389">
        <w:t xml:space="preserve">ata </w:t>
      </w:r>
      <w:r w:rsidR="00AC46B4">
        <w:t xml:space="preserve">must be collected </w:t>
      </w:r>
      <w:r w:rsidRPr="000D6389">
        <w:t xml:space="preserve">from all </w:t>
      </w:r>
      <w:r w:rsidR="00505242">
        <w:t xml:space="preserve">study </w:t>
      </w:r>
      <w:r w:rsidRPr="000D6389">
        <w:t>subjects</w:t>
      </w:r>
      <w:r w:rsidR="00AC46B4">
        <w:t>,</w:t>
      </w:r>
      <w:r w:rsidRPr="000D6389">
        <w:t xml:space="preserve"> not only from those who chose to participate or only from those who </w:t>
      </w:r>
      <w:r w:rsidR="00B44398">
        <w:t>participated for the whole</w:t>
      </w:r>
      <w:r w:rsidRPr="000D6389">
        <w:t xml:space="preserve"> study</w:t>
      </w:r>
      <w:r w:rsidR="00AC46B4">
        <w:t xml:space="preserve"> or </w:t>
      </w:r>
      <w:r w:rsidRPr="000D6389">
        <w:t xml:space="preserve">experiment. </w:t>
      </w:r>
    </w:p>
    <w:p w14:paraId="37628D04" w14:textId="77777777" w:rsidR="00750BA8" w:rsidRPr="00C71FC2" w:rsidRDefault="00AC46B4" w:rsidP="00C71FC2">
      <w:pPr>
        <w:spacing w:after="120"/>
        <w:ind w:left="720"/>
      </w:pPr>
      <w:r>
        <w:t>P</w:t>
      </w:r>
      <w:r w:rsidR="00750BA8" w:rsidRPr="00C71FC2">
        <w:t>referabl</w:t>
      </w:r>
      <w:r>
        <w:t>y,</w:t>
      </w:r>
      <w:r w:rsidR="00750BA8" w:rsidRPr="00C71FC2">
        <w:t xml:space="preserve"> evaluators collect multiple </w:t>
      </w:r>
      <w:r w:rsidR="0005519F">
        <w:t>pre- and post</w:t>
      </w:r>
      <w:r w:rsidR="00505242">
        <w:t>-</w:t>
      </w:r>
      <w:r w:rsidR="0005519F">
        <w:t xml:space="preserve">treatment </w:t>
      </w:r>
      <w:r w:rsidR="00750BA8" w:rsidRPr="00C71FC2">
        <w:t>energy</w:t>
      </w:r>
      <w:r w:rsidR="00C71FC2" w:rsidRPr="00C71FC2">
        <w:t xml:space="preserve"> </w:t>
      </w:r>
      <w:r w:rsidR="00750BA8" w:rsidRPr="00C71FC2">
        <w:t xml:space="preserve">use measurements. Such data enable the evaluator to control for time-invariant differences in average energy use between the treatment and control groups to obtain more precise savings estimates. Step </w:t>
      </w:r>
      <w:r>
        <w:t>6</w:t>
      </w:r>
      <w:r w:rsidR="00750BA8" w:rsidRPr="00C71FC2">
        <w:t xml:space="preserve"> discusses this in further detail. </w:t>
      </w:r>
    </w:p>
    <w:p w14:paraId="37628D05" w14:textId="1F009879" w:rsidR="00750BA8" w:rsidRPr="000D6389" w:rsidRDefault="00750BA8" w:rsidP="00C71FC2">
      <w:pPr>
        <w:pStyle w:val="ListParagraph"/>
        <w:numPr>
          <w:ilvl w:val="0"/>
          <w:numId w:val="65"/>
        </w:numPr>
        <w:spacing w:after="120"/>
        <w:contextualSpacing w:val="0"/>
      </w:pPr>
      <w:r w:rsidRPr="000D6389">
        <w:rPr>
          <w:b/>
        </w:rPr>
        <w:t>Estimat</w:t>
      </w:r>
      <w:r w:rsidR="00AC46B4">
        <w:rPr>
          <w:b/>
        </w:rPr>
        <w:t>e</w:t>
      </w:r>
      <w:r w:rsidRPr="000D6389">
        <w:rPr>
          <w:b/>
        </w:rPr>
        <w:t xml:space="preserve"> </w:t>
      </w:r>
      <w:r w:rsidR="00AC46B4" w:rsidRPr="000D6389">
        <w:rPr>
          <w:b/>
        </w:rPr>
        <w:t>s</w:t>
      </w:r>
      <w:r w:rsidRPr="000D6389">
        <w:rPr>
          <w:b/>
        </w:rPr>
        <w:t>avings:</w:t>
      </w:r>
      <w:r w:rsidRPr="00750BA8">
        <w:rPr>
          <w:vertAlign w:val="superscript"/>
        </w:rPr>
        <w:footnoteReference w:id="19"/>
      </w:r>
      <w:r w:rsidRPr="000D6389">
        <w:t xml:space="preserve"> Evaluators should calculate </w:t>
      </w:r>
      <w:r w:rsidR="00505242">
        <w:t>savings</w:t>
      </w:r>
      <w:r w:rsidR="00505242" w:rsidRPr="000D6389">
        <w:t xml:space="preserve"> </w:t>
      </w:r>
      <w:r w:rsidRPr="000D6389">
        <w:t xml:space="preserve">as the difference in energy use or </w:t>
      </w:r>
      <w:r w:rsidR="00BF73FC">
        <w:t>difference-in-differences (</w:t>
      </w:r>
      <w:proofErr w:type="spellStart"/>
      <w:r w:rsidR="002A0CDF">
        <w:t>DiD</w:t>
      </w:r>
      <w:proofErr w:type="spellEnd"/>
      <w:r w:rsidR="00BF73FC">
        <w:t>)</w:t>
      </w:r>
      <w:r w:rsidRPr="000D6389">
        <w:t xml:space="preserve"> of energy use between the subjects who were initially assigned to the treatment versus the control group. To be able to calculate an unbiased savings estimate, evaluators must compare the energy use from the entire group of subjects who were originally randomly assigned to the treatment group to the entire group of subjects who were originally randomly assigned to the control group. For example, the savings estimate would be biased if evaluators used only data from utility customers in the treatment group who chose to participate in the study. </w:t>
      </w:r>
    </w:p>
    <w:p w14:paraId="37628D06" w14:textId="77777777" w:rsidR="00750BA8" w:rsidRPr="00750BA8" w:rsidRDefault="00750BA8" w:rsidP="000D6389">
      <w:pPr>
        <w:spacing w:after="120"/>
        <w:ind w:left="720"/>
      </w:pPr>
      <w:r w:rsidRPr="00750BA8">
        <w:t xml:space="preserve">The difference in energy use between the treatment and control groups, usually </w:t>
      </w:r>
      <w:r w:rsidR="002D2566">
        <w:t>called</w:t>
      </w:r>
      <w:r w:rsidRPr="00750BA8">
        <w:t xml:space="preserve"> an intent-to-treat (ITT) effect, is an unbiased estimate of savings because subjects </w:t>
      </w:r>
      <w:r w:rsidR="002D2566">
        <w:t xml:space="preserve">were randomly assigned </w:t>
      </w:r>
      <w:r w:rsidRPr="00750BA8">
        <w:t>to the treatment and control groups. The effect is an ITT because</w:t>
      </w:r>
      <w:r w:rsidR="002D2566">
        <w:t>,</w:t>
      </w:r>
      <w:r w:rsidRPr="00750BA8">
        <w:t xml:space="preserve"> in contrast to many randomized clinical medical trials, </w:t>
      </w:r>
      <w:r w:rsidR="00AC46B4">
        <w:t>ensuring</w:t>
      </w:r>
      <w:r w:rsidRPr="00750BA8">
        <w:t xml:space="preserve"> that treatment group subjects in most BB programs comply with the treatment</w:t>
      </w:r>
      <w:r w:rsidR="00AC46B4">
        <w:t xml:space="preserve"> is impossible</w:t>
      </w:r>
      <w:r w:rsidRPr="00750BA8">
        <w:t xml:space="preserve">. For example, some households may opt out of an energy reports program, or they may fail to notice or simply ignore the energy reports. </w:t>
      </w:r>
      <w:r w:rsidR="00AC46B4">
        <w:t>Thus</w:t>
      </w:r>
      <w:r w:rsidRPr="00750BA8">
        <w:t>, the effect is ITT</w:t>
      </w:r>
      <w:r w:rsidR="00AC46B4">
        <w:t>,</w:t>
      </w:r>
      <w:r w:rsidRPr="00750BA8">
        <w:t xml:space="preserve"> and the evaluator should base </w:t>
      </w:r>
      <w:r w:rsidRPr="00750BA8">
        <w:lastRenderedPageBreak/>
        <w:t xml:space="preserve">the results on the initial assignment of subjects to the treatment group, whether or not subjects actually complied with the treatment. </w:t>
      </w:r>
    </w:p>
    <w:p w14:paraId="37628D07" w14:textId="77777777" w:rsidR="00750BA8" w:rsidRPr="00750BA8" w:rsidRDefault="00750BA8" w:rsidP="000D6389">
      <w:pPr>
        <w:spacing w:after="240"/>
        <w:ind w:left="720"/>
      </w:pPr>
      <w:r w:rsidRPr="00750BA8">
        <w:t>The saving</w:t>
      </w:r>
      <w:r w:rsidR="002D2566">
        <w:t>s</w:t>
      </w:r>
      <w:r w:rsidRPr="00750BA8">
        <w:t xml:space="preserve"> estimation approach should be well documented, transparent, and performed by an independent third party.</w:t>
      </w:r>
    </w:p>
    <w:p w14:paraId="37628D08" w14:textId="77777777" w:rsidR="00750BA8" w:rsidRPr="00750BA8" w:rsidRDefault="00750BA8" w:rsidP="000D6389">
      <w:pPr>
        <w:pStyle w:val="NRELHead02Numbered"/>
      </w:pPr>
      <w:bookmarkStart w:id="108" w:name="_Ref493845750"/>
      <w:bookmarkStart w:id="109" w:name="_Toc27133277"/>
      <w:r w:rsidRPr="00750BA8">
        <w:t>Common Designs</w:t>
      </w:r>
      <w:bookmarkEnd w:id="108"/>
      <w:bookmarkEnd w:id="109"/>
    </w:p>
    <w:p w14:paraId="37628D09" w14:textId="75A225E4" w:rsidR="00750BA8" w:rsidRPr="00750BA8" w:rsidRDefault="00DA332E" w:rsidP="000D6389">
      <w:pPr>
        <w:pStyle w:val="NRELBodyText"/>
      </w:pPr>
      <w:r>
        <w:t xml:space="preserve">This section </w:t>
      </w:r>
      <w:r w:rsidR="00750BA8" w:rsidRPr="00750BA8">
        <w:t xml:space="preserve">describes some of the RCT designs commonly used in BB programs. </w:t>
      </w:r>
    </w:p>
    <w:p w14:paraId="37628D0A" w14:textId="77777777" w:rsidR="00750BA8" w:rsidRPr="00DA607B" w:rsidRDefault="00C71FC2" w:rsidP="00DA607B">
      <w:pPr>
        <w:pStyle w:val="NRELHead03Numbered"/>
      </w:pPr>
      <w:bookmarkStart w:id="110" w:name="_Toc27133278"/>
      <w:r w:rsidRPr="00DA607B">
        <w:t>Randomized Control Trial</w:t>
      </w:r>
      <w:r w:rsidR="00750BA8" w:rsidRPr="00DA607B">
        <w:t xml:space="preserve"> With Opt-Out Program Design</w:t>
      </w:r>
      <w:bookmarkEnd w:id="110"/>
    </w:p>
    <w:p w14:paraId="37628D0B" w14:textId="77777777" w:rsidR="00750BA8" w:rsidRPr="00750BA8" w:rsidRDefault="00750BA8" w:rsidP="000D6389">
      <w:pPr>
        <w:pStyle w:val="NRELBodyText"/>
      </w:pPr>
      <w:r w:rsidRPr="00750BA8">
        <w:t xml:space="preserve">One common type of RCT includes the option for treated subjects to opt out of receiving the program treatment. This design reflects the most realistic description of how most BB programs work. For example, in energy reports programs, some treated customers may ask the utility to stop sending them reports. </w:t>
      </w:r>
    </w:p>
    <w:p w14:paraId="37628D0C" w14:textId="6A1318F3" w:rsidR="00750BA8" w:rsidRPr="00750BA8" w:rsidRDefault="00750BA8" w:rsidP="000D6389">
      <w:pPr>
        <w:pStyle w:val="NRELBodyText"/>
      </w:pPr>
      <w:r w:rsidRPr="00750BA8">
        <w:fldChar w:fldCharType="begin"/>
      </w:r>
      <w:r w:rsidRPr="00750BA8">
        <w:instrText xml:space="preserve"> REF _Ref380154568 \h </w:instrText>
      </w:r>
      <w:r w:rsidR="000D6389">
        <w:instrText xml:space="preserve"> \* MERGEFORMAT </w:instrText>
      </w:r>
      <w:r w:rsidRPr="00750BA8">
        <w:fldChar w:fldCharType="separate"/>
      </w:r>
      <w:r w:rsidRPr="00750BA8">
        <w:t xml:space="preserve">Figure </w:t>
      </w:r>
      <w:r w:rsidRPr="00750BA8">
        <w:rPr>
          <w:noProof/>
        </w:rPr>
        <w:t>1</w:t>
      </w:r>
      <w:r w:rsidRPr="00750BA8">
        <w:fldChar w:fldCharType="end"/>
      </w:r>
      <w:r w:rsidRPr="00750BA8">
        <w:t xml:space="preserve"> depicts the process flow of a</w:t>
      </w:r>
      <w:r w:rsidR="002D2566">
        <w:t>n</w:t>
      </w:r>
      <w:r w:rsidRPr="00750BA8">
        <w:t xml:space="preserve"> RCT in which treated customers can opt out of the program. In this illustration, the utility initial</w:t>
      </w:r>
      <w:r w:rsidR="002D2566">
        <w:t>ly</w:t>
      </w:r>
      <w:r w:rsidRPr="00750BA8">
        <w:t xml:space="preserve"> screen</w:t>
      </w:r>
      <w:r w:rsidR="002D2566">
        <w:t>ed</w:t>
      </w:r>
      <w:r w:rsidRPr="00750BA8">
        <w:t xml:space="preserve"> utility customers to refine the study population.</w:t>
      </w:r>
      <w:r w:rsidR="00DA607B">
        <w:rPr>
          <w:rStyle w:val="FootnoteReference"/>
        </w:rPr>
        <w:footnoteReference w:id="20"/>
      </w:r>
      <w:r w:rsidRPr="00750BA8">
        <w:t xml:space="preserve"> </w:t>
      </w:r>
    </w:p>
    <w:p w14:paraId="37628D0D" w14:textId="77777777" w:rsidR="000D6389" w:rsidRDefault="000D6389" w:rsidP="00DA607B">
      <w:pPr>
        <w:keepNext/>
        <w:jc w:val="center"/>
        <w:rPr>
          <w:szCs w:val="20"/>
        </w:rPr>
      </w:pPr>
      <w:r w:rsidRPr="00750BA8">
        <w:rPr>
          <w:noProof/>
          <w:szCs w:val="20"/>
        </w:rPr>
        <w:drawing>
          <wp:inline distT="0" distB="0" distL="0" distR="0" wp14:anchorId="37628E4D" wp14:editId="3F53D4CC">
            <wp:extent cx="5943600" cy="2549149"/>
            <wp:effectExtent l="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
                    <a:srcRect l="2523" r="4717" b="12507"/>
                    <a:stretch>
                      <a:fillRect/>
                    </a:stretch>
                  </pic:blipFill>
                  <pic:spPr bwMode="auto">
                    <a:xfrm>
                      <a:off x="0" y="0"/>
                      <a:ext cx="5943600" cy="2549149"/>
                    </a:xfrm>
                    <a:prstGeom prst="rect">
                      <a:avLst/>
                    </a:prstGeom>
                    <a:noFill/>
                  </pic:spPr>
                </pic:pic>
              </a:graphicData>
            </a:graphic>
          </wp:inline>
        </w:drawing>
      </w:r>
    </w:p>
    <w:p w14:paraId="37628D0E" w14:textId="26036F14" w:rsidR="000D6389" w:rsidRPr="00750BA8" w:rsidRDefault="000D6389" w:rsidP="002A147A">
      <w:pPr>
        <w:pStyle w:val="NRELFigureCaption"/>
      </w:pPr>
      <w:bookmarkStart w:id="111" w:name="_Ref380154568"/>
      <w:bookmarkStart w:id="112" w:name="_Toc27134056"/>
      <w:r w:rsidRPr="00750BA8">
        <w:t xml:space="preserve">Figure </w:t>
      </w:r>
      <w:r w:rsidR="00DB0E63">
        <w:rPr>
          <w:noProof/>
        </w:rPr>
        <w:fldChar w:fldCharType="begin"/>
      </w:r>
      <w:r w:rsidR="00DB0E63">
        <w:rPr>
          <w:noProof/>
        </w:rPr>
        <w:instrText xml:space="preserve"> SEQ Figure \* ARABIC </w:instrText>
      </w:r>
      <w:r w:rsidR="00DB0E63">
        <w:rPr>
          <w:noProof/>
        </w:rPr>
        <w:fldChar w:fldCharType="separate"/>
      </w:r>
      <w:r w:rsidR="00760F81">
        <w:rPr>
          <w:noProof/>
        </w:rPr>
        <w:t>1</w:t>
      </w:r>
      <w:r w:rsidR="00DB0E63">
        <w:rPr>
          <w:noProof/>
        </w:rPr>
        <w:fldChar w:fldCharType="end"/>
      </w:r>
      <w:bookmarkEnd w:id="111"/>
      <w:r w:rsidRPr="00750BA8">
        <w:t xml:space="preserve">. Illustration of RCT </w:t>
      </w:r>
      <w:r w:rsidR="00AC46B4" w:rsidRPr="00750BA8">
        <w:t>w</w:t>
      </w:r>
      <w:r w:rsidRPr="00750BA8">
        <w:t xml:space="preserve">ith </w:t>
      </w:r>
      <w:r w:rsidR="00972F6F">
        <w:t>o</w:t>
      </w:r>
      <w:r w:rsidR="00947651" w:rsidRPr="00750BA8">
        <w:t>pt</w:t>
      </w:r>
      <w:r w:rsidRPr="00750BA8">
        <w:t xml:space="preserve">-out </w:t>
      </w:r>
      <w:r w:rsidR="00972F6F">
        <w:t>p</w:t>
      </w:r>
      <w:r w:rsidR="00947651" w:rsidRPr="00750BA8">
        <w:t xml:space="preserve">rogram </w:t>
      </w:r>
      <w:r w:rsidR="00972F6F">
        <w:t>d</w:t>
      </w:r>
      <w:r w:rsidR="00947651" w:rsidRPr="00750BA8">
        <w:t>esign</w:t>
      </w:r>
      <w:bookmarkEnd w:id="112"/>
    </w:p>
    <w:p w14:paraId="5F4E4A90" w14:textId="26DA10B5" w:rsidR="004A1AF4" w:rsidRPr="00750BA8" w:rsidRDefault="00750BA8" w:rsidP="00D04275">
      <w:pPr>
        <w:pStyle w:val="NRELBodyText"/>
        <w:spacing w:before="240"/>
      </w:pPr>
      <w:r w:rsidRPr="00750BA8">
        <w:t xml:space="preserve">Customers </w:t>
      </w:r>
      <w:r w:rsidR="00AC46B4">
        <w:t>who</w:t>
      </w:r>
      <w:r w:rsidR="00AC46B4" w:rsidRPr="00750BA8">
        <w:t xml:space="preserve"> </w:t>
      </w:r>
      <w:r w:rsidRPr="00750BA8">
        <w:t xml:space="preserve">pass the screening constitute the study population or sample frame. The </w:t>
      </w:r>
      <w:r w:rsidR="002D2566" w:rsidRPr="00750BA8">
        <w:t xml:space="preserve">savings </w:t>
      </w:r>
      <w:r w:rsidRPr="00750BA8">
        <w:t>estimate will apply to this population. Alternatively, the utility may want to study only a sample of the screened population, in which case a third party should sample randomly from the study population. The analysis sample must be large enough to meet the minimum size requirement for the treatment and control groups. The program savings goals and desired statistical power will determine the size of the treatment group.</w:t>
      </w:r>
      <w:r w:rsidR="000D6389">
        <w:t xml:space="preserve"> </w:t>
      </w:r>
    </w:p>
    <w:p w14:paraId="37628D11" w14:textId="2EB966B0" w:rsidR="00750BA8" w:rsidRPr="00750BA8" w:rsidRDefault="00750BA8" w:rsidP="009D5454">
      <w:pPr>
        <w:pStyle w:val="NRELBodyText"/>
        <w:spacing w:before="240"/>
      </w:pPr>
      <w:r w:rsidRPr="00750BA8">
        <w:lastRenderedPageBreak/>
        <w:t>The next steps in a</w:t>
      </w:r>
      <w:r w:rsidR="002D2566">
        <w:t>n</w:t>
      </w:r>
      <w:r w:rsidRPr="00750BA8">
        <w:t xml:space="preserve"> RCT with opt-out program design are to </w:t>
      </w:r>
      <w:r w:rsidR="002D2566">
        <w:t xml:space="preserve">(1) </w:t>
      </w:r>
      <w:r w:rsidRPr="00750BA8">
        <w:t>randomly assign subjects in the study population to the program treatment and control groups</w:t>
      </w:r>
      <w:r w:rsidR="00C13279">
        <w:t>,</w:t>
      </w:r>
      <w:r w:rsidR="00C13279" w:rsidRPr="00750BA8">
        <w:t xml:space="preserve"> </w:t>
      </w:r>
      <w:r w:rsidR="002D2566">
        <w:t xml:space="preserve">(2) </w:t>
      </w:r>
      <w:r w:rsidRPr="00750BA8">
        <w:t>administer the program treatments</w:t>
      </w:r>
      <w:r w:rsidR="00C13279">
        <w:t>,</w:t>
      </w:r>
      <w:r w:rsidR="00C13279" w:rsidRPr="00750BA8">
        <w:t xml:space="preserve"> </w:t>
      </w:r>
      <w:r w:rsidRPr="00750BA8">
        <w:t xml:space="preserve">and </w:t>
      </w:r>
      <w:r w:rsidR="002D2566">
        <w:t xml:space="preserve">(3) </w:t>
      </w:r>
      <w:r w:rsidRPr="00750BA8">
        <w:t>collect energy</w:t>
      </w:r>
      <w:r w:rsidR="00AC46B4">
        <w:t xml:space="preserve"> </w:t>
      </w:r>
      <w:r w:rsidRPr="00750BA8">
        <w:t>use data.</w:t>
      </w:r>
    </w:p>
    <w:p w14:paraId="37628D12" w14:textId="46082950" w:rsidR="00750BA8" w:rsidRPr="00750BA8" w:rsidRDefault="00750BA8" w:rsidP="000D6389">
      <w:pPr>
        <w:pStyle w:val="NRELBodyText"/>
      </w:pPr>
      <w:r w:rsidRPr="00750BA8">
        <w:t xml:space="preserve">The distinguishing feature of this </w:t>
      </w:r>
      <w:r w:rsidR="002C15A6">
        <w:t xml:space="preserve">randomized </w:t>
      </w:r>
      <w:r w:rsidRPr="00750BA8">
        <w:t xml:space="preserve">experimental design is that customers can opt out of the program. As </w:t>
      </w:r>
      <w:r w:rsidRPr="00750BA8">
        <w:fldChar w:fldCharType="begin"/>
      </w:r>
      <w:r w:rsidRPr="00750BA8">
        <w:instrText xml:space="preserve"> REF _Ref380154568 \h </w:instrText>
      </w:r>
      <w:r w:rsidR="000D6389">
        <w:instrText xml:space="preserve"> \* MERGEFORMAT </w:instrText>
      </w:r>
      <w:r w:rsidRPr="00750BA8">
        <w:fldChar w:fldCharType="separate"/>
      </w:r>
      <w:r w:rsidRPr="00750BA8">
        <w:t xml:space="preserve">Figure </w:t>
      </w:r>
      <w:r w:rsidRPr="00750BA8">
        <w:rPr>
          <w:noProof/>
        </w:rPr>
        <w:t>1</w:t>
      </w:r>
      <w:r w:rsidRPr="00750BA8">
        <w:fldChar w:fldCharType="end"/>
      </w:r>
      <w:r w:rsidRPr="00750BA8">
        <w:t xml:space="preserve"> shows, evaluators should include opt-out subjects in the energy</w:t>
      </w:r>
      <w:r w:rsidR="00AC46B4">
        <w:t xml:space="preserve"> </w:t>
      </w:r>
      <w:r w:rsidRPr="00750BA8">
        <w:t xml:space="preserve">savings analysis to ensure unbiased savings estimates. Evaluators can then calculate savings as the difference in average energy use between treatment group customers, including opt-out subjects and control group customers. Removing opt-out subjects from the analysis would bias the </w:t>
      </w:r>
      <w:r w:rsidR="002D2566" w:rsidRPr="00750BA8">
        <w:t xml:space="preserve">savings </w:t>
      </w:r>
      <w:r w:rsidRPr="00750BA8">
        <w:t>estimate because identify</w:t>
      </w:r>
      <w:r w:rsidR="00AC46B4">
        <w:t>ing</w:t>
      </w:r>
      <w:r w:rsidRPr="00750BA8">
        <w:t xml:space="preserve"> subjects in the control group who would have also opted out had they received the treatment</w:t>
      </w:r>
      <w:r w:rsidR="00AC46B4">
        <w:t xml:space="preserve"> is impossible</w:t>
      </w:r>
      <w:r w:rsidRPr="00750BA8">
        <w:t xml:space="preserve">. The resulting savings estimate is therefore an average of the savings of treated customers who remain in the program and of customers who opted out. </w:t>
      </w:r>
    </w:p>
    <w:p w14:paraId="37628D13" w14:textId="101B8D14" w:rsidR="00750BA8" w:rsidRPr="00750BA8" w:rsidRDefault="00750BA8" w:rsidP="000D6389">
      <w:pPr>
        <w:pStyle w:val="NRELBodyText"/>
      </w:pPr>
      <w:r w:rsidRPr="00750BA8">
        <w:t>Depending on the type of BB program, the percentage of customers who opt out may be small, and may not affect the savings estimates significantly (</w:t>
      </w:r>
      <w:r w:rsidR="00BE5CF7">
        <w:t>for example</w:t>
      </w:r>
      <w:r w:rsidRPr="00750BA8">
        <w:t xml:space="preserve">, few customers generally opt out of energy reports programs). </w:t>
      </w:r>
    </w:p>
    <w:p w14:paraId="37628D14" w14:textId="77777777" w:rsidR="00750BA8" w:rsidRPr="0078133E" w:rsidRDefault="00C71FC2" w:rsidP="00DA607B">
      <w:pPr>
        <w:pStyle w:val="NRELHead03Numbered"/>
      </w:pPr>
      <w:bookmarkStart w:id="113" w:name="_Toc27133279"/>
      <w:r>
        <w:t>Randomized Control Trial</w:t>
      </w:r>
      <w:r w:rsidR="00750BA8" w:rsidRPr="0078133E">
        <w:t xml:space="preserve"> With Opt-In Program Design</w:t>
      </w:r>
      <w:bookmarkEnd w:id="113"/>
    </w:p>
    <w:p w14:paraId="37628D15" w14:textId="232E43FE" w:rsidR="00750BA8" w:rsidRPr="00750BA8" w:rsidRDefault="00B44398" w:rsidP="000D6389">
      <w:pPr>
        <w:pStyle w:val="NRELBodyText"/>
      </w:pPr>
      <w:r>
        <w:t>U</w:t>
      </w:r>
      <w:r w:rsidR="00750BA8" w:rsidRPr="00750BA8">
        <w:t xml:space="preserve">tilities </w:t>
      </w:r>
      <w:r w:rsidR="002D2566">
        <w:t>must have consent</w:t>
      </w:r>
      <w:r>
        <w:t xml:space="preserve"> from customers</w:t>
      </w:r>
      <w:r w:rsidR="002D2566">
        <w:t xml:space="preserve"> to</w:t>
      </w:r>
      <w:r w:rsidR="002D2566" w:rsidRPr="00750BA8">
        <w:t xml:space="preserve"> </w:t>
      </w:r>
      <w:r w:rsidR="00750BA8" w:rsidRPr="00750BA8">
        <w:t>administer some</w:t>
      </w:r>
      <w:r>
        <w:t xml:space="preserve"> program</w:t>
      </w:r>
      <w:r w:rsidR="00750BA8" w:rsidRPr="00750BA8">
        <w:t xml:space="preserve"> interventions. Examples include </w:t>
      </w:r>
      <w:r w:rsidR="00DA607B">
        <w:t>web</w:t>
      </w:r>
      <w:r w:rsidR="00750BA8" w:rsidRPr="00750BA8">
        <w:t>-based home</w:t>
      </w:r>
      <w:r w:rsidR="002D2566">
        <w:t xml:space="preserve"> </w:t>
      </w:r>
      <w:r w:rsidR="00750BA8" w:rsidRPr="00750BA8">
        <w:t>audit or energy</w:t>
      </w:r>
      <w:r w:rsidR="00AC46B4">
        <w:t xml:space="preserve"> </w:t>
      </w:r>
      <w:r w:rsidR="00750BA8" w:rsidRPr="00750BA8">
        <w:t xml:space="preserve">consumption tools; programmable, communicating thermostats with wireless capability; online class about energy rates and efficiency; or in-home displays. All these </w:t>
      </w:r>
      <w:r w:rsidR="002D2566">
        <w:t>interventions</w:t>
      </w:r>
      <w:r w:rsidR="002D2566" w:rsidRPr="00750BA8">
        <w:t xml:space="preserve"> </w:t>
      </w:r>
      <w:r w:rsidR="00750BA8" w:rsidRPr="00750BA8">
        <w:t>require that customers opt in to the program.</w:t>
      </w:r>
      <w:r>
        <w:t xml:space="preserve"> These interventions contrast with interventions such as home energy reports that can be administered to subjects without their agreement.</w:t>
      </w:r>
    </w:p>
    <w:p w14:paraId="37628D16" w14:textId="6C4B8828" w:rsidR="004A1AF4" w:rsidRDefault="00750BA8" w:rsidP="000D6389">
      <w:pPr>
        <w:pStyle w:val="NRELBodyText"/>
      </w:pPr>
      <w:r w:rsidRPr="00750BA8">
        <w:t xml:space="preserve">An opt-in RCT </w:t>
      </w:r>
      <w:r w:rsidR="00AC46B4">
        <w:t>(</w:t>
      </w:r>
      <w:r w:rsidRPr="00750BA8">
        <w:fldChar w:fldCharType="begin"/>
      </w:r>
      <w:r w:rsidRPr="00750BA8">
        <w:instrText xml:space="preserve"> REF _Ref380157095 \h </w:instrText>
      </w:r>
      <w:r w:rsidR="000D6389">
        <w:instrText xml:space="preserve"> \* MERGEFORMAT </w:instrText>
      </w:r>
      <w:r w:rsidRPr="00750BA8">
        <w:fldChar w:fldCharType="separate"/>
      </w:r>
      <w:r w:rsidRPr="00750BA8">
        <w:t xml:space="preserve">Figure </w:t>
      </w:r>
      <w:r w:rsidRPr="00750BA8">
        <w:rPr>
          <w:noProof/>
        </w:rPr>
        <w:t>2</w:t>
      </w:r>
      <w:r w:rsidRPr="00750BA8">
        <w:fldChar w:fldCharType="end"/>
      </w:r>
      <w:r w:rsidR="00AC46B4">
        <w:t>)</w:t>
      </w:r>
      <w:r w:rsidRPr="00750BA8">
        <w:t xml:space="preserve"> can accommodate the necessity for customers to opt in to some BB programs. This design results in an unbiased estimate of the ITT effect for customers who opt</w:t>
      </w:r>
      <w:r w:rsidR="00AC46B4">
        <w:t xml:space="preserve"> </w:t>
      </w:r>
      <w:r w:rsidRPr="00750BA8">
        <w:t xml:space="preserve">in to the program. </w:t>
      </w:r>
      <w:r w:rsidR="00AC46B4">
        <w:t>T</w:t>
      </w:r>
      <w:r w:rsidRPr="00750BA8">
        <w:t>he estimate of savings will have internal validity</w:t>
      </w:r>
      <w:r w:rsidR="00AC46B4">
        <w:t>; however</w:t>
      </w:r>
      <w:r w:rsidRPr="00750BA8">
        <w:t>, it will not have external validity because it will not apply to subjects who do not opt</w:t>
      </w:r>
      <w:r w:rsidR="00AC46B4">
        <w:t xml:space="preserve"> </w:t>
      </w:r>
      <w:r w:rsidRPr="00750BA8">
        <w:t>in.</w:t>
      </w:r>
      <w:r w:rsidR="000D6389">
        <w:t xml:space="preserve"> </w:t>
      </w:r>
    </w:p>
    <w:p w14:paraId="28B34FE2" w14:textId="77777777" w:rsidR="004A1AF4" w:rsidRDefault="004A1AF4">
      <w:pPr>
        <w:spacing w:after="200" w:line="276" w:lineRule="auto"/>
        <w:rPr>
          <w:rFonts w:eastAsia="Times"/>
          <w:color w:val="000000" w:themeColor="text1"/>
          <w:szCs w:val="20"/>
        </w:rPr>
      </w:pPr>
      <w:r>
        <w:br w:type="page"/>
      </w:r>
    </w:p>
    <w:p w14:paraId="3D6F2782" w14:textId="77777777" w:rsidR="00B56CF0" w:rsidRDefault="00B56CF0" w:rsidP="000D6389">
      <w:pPr>
        <w:pStyle w:val="NRELBodyText"/>
      </w:pPr>
    </w:p>
    <w:p w14:paraId="37628D19" w14:textId="77777777" w:rsidR="00750BA8" w:rsidRPr="00750BA8" w:rsidRDefault="00750BA8" w:rsidP="00D04275">
      <w:pPr>
        <w:spacing w:after="120"/>
        <w:jc w:val="center"/>
        <w:rPr>
          <w:szCs w:val="20"/>
        </w:rPr>
      </w:pPr>
      <w:r w:rsidRPr="00750BA8">
        <w:rPr>
          <w:noProof/>
          <w:szCs w:val="20"/>
        </w:rPr>
        <w:drawing>
          <wp:inline distT="0" distB="0" distL="0" distR="0" wp14:anchorId="37628E4F" wp14:editId="360E995A">
            <wp:extent cx="5943600" cy="2877187"/>
            <wp:effectExtent l="0" t="0" r="0" b="0"/>
            <wp:docPr id="6" name="Picture 6"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6"/>
                    <a:srcRect l="7935" r="3370"/>
                    <a:stretch>
                      <a:fillRect/>
                    </a:stretch>
                  </pic:blipFill>
                  <pic:spPr bwMode="auto">
                    <a:xfrm>
                      <a:off x="0" y="0"/>
                      <a:ext cx="5943600" cy="2877187"/>
                    </a:xfrm>
                    <a:prstGeom prst="rect">
                      <a:avLst/>
                    </a:prstGeom>
                    <a:noFill/>
                  </pic:spPr>
                </pic:pic>
              </a:graphicData>
            </a:graphic>
          </wp:inline>
        </w:drawing>
      </w:r>
    </w:p>
    <w:p w14:paraId="37628D1A" w14:textId="4DCA4A8F" w:rsidR="000D6389" w:rsidRPr="00750BA8" w:rsidRDefault="000D6389" w:rsidP="002A147A">
      <w:pPr>
        <w:pStyle w:val="NRELFigureCaption"/>
      </w:pPr>
      <w:bookmarkStart w:id="114" w:name="_Ref380157095"/>
      <w:bookmarkStart w:id="115" w:name="_Toc27134057"/>
      <w:r w:rsidRPr="00B56CF0">
        <w:t xml:space="preserve">Figure </w:t>
      </w:r>
      <w:r w:rsidR="00DB0E63">
        <w:rPr>
          <w:noProof/>
        </w:rPr>
        <w:fldChar w:fldCharType="begin"/>
      </w:r>
      <w:r w:rsidR="00DB0E63">
        <w:rPr>
          <w:noProof/>
        </w:rPr>
        <w:instrText xml:space="preserve"> SEQ Figure \* ARABIC </w:instrText>
      </w:r>
      <w:r w:rsidR="00DB0E63">
        <w:rPr>
          <w:noProof/>
        </w:rPr>
        <w:fldChar w:fldCharType="separate"/>
      </w:r>
      <w:r w:rsidR="00760F81">
        <w:rPr>
          <w:noProof/>
        </w:rPr>
        <w:t>2</w:t>
      </w:r>
      <w:r w:rsidR="00DB0E63">
        <w:rPr>
          <w:noProof/>
        </w:rPr>
        <w:fldChar w:fldCharType="end"/>
      </w:r>
      <w:bookmarkEnd w:id="114"/>
      <w:r w:rsidRPr="00B56CF0">
        <w:t xml:space="preserve">. Illustration of RCT with </w:t>
      </w:r>
      <w:r w:rsidR="00972F6F" w:rsidRPr="00B56CF0">
        <w:t>opt-in program des</w:t>
      </w:r>
      <w:r w:rsidR="00947651" w:rsidRPr="00B56CF0">
        <w:t>ign</w:t>
      </w:r>
      <w:bookmarkEnd w:id="115"/>
    </w:p>
    <w:p w14:paraId="37628D1C" w14:textId="77777777" w:rsidR="00750BA8" w:rsidRPr="00750BA8" w:rsidRDefault="00750BA8" w:rsidP="00D04275">
      <w:pPr>
        <w:pStyle w:val="NRELBodyText"/>
        <w:spacing w:before="240"/>
      </w:pPr>
      <w:r w:rsidRPr="00750BA8">
        <w:t xml:space="preserve">Implementing opt-in RCTs is very similar to implementing opt-out RCTs. The first step, screening utility customers for eligibility to determine the study population, is the same. The next step is to market the program to eligible customers. Some eligible customers may then agree to participate. Then, an independent third party randomly assigns these customers to either a treatment group that receives the intervention or a control group that does not. The utility delays or denies participation in the program to customers assigned to the control group. Thus, only customers who opted in and were assigned to the treatment group will receive the treatment. </w:t>
      </w:r>
    </w:p>
    <w:p w14:paraId="37628D1D" w14:textId="77777777" w:rsidR="00750BA8" w:rsidRPr="00750BA8" w:rsidRDefault="00750BA8" w:rsidP="000D6389">
      <w:pPr>
        <w:pStyle w:val="NRELBodyText"/>
      </w:pPr>
      <w:r w:rsidRPr="00750BA8">
        <w:t>Randomizing only opt-in customers ensures that the treatment and control groups are equivalent in their energy</w:t>
      </w:r>
      <w:r w:rsidR="009F4CB9">
        <w:t xml:space="preserve"> </w:t>
      </w:r>
      <w:r w:rsidRPr="00750BA8">
        <w:t xml:space="preserve">use characteristics. In contrast, other quasi-experimental approaches, such as matching participants to nonparticipants, cannot guarantee </w:t>
      </w:r>
      <w:r w:rsidR="002D2566">
        <w:t xml:space="preserve">either </w:t>
      </w:r>
      <w:r w:rsidRPr="00750BA8">
        <w:t xml:space="preserve">this equivalence </w:t>
      </w:r>
      <w:r w:rsidR="002D2566">
        <w:t>or</w:t>
      </w:r>
      <w:r w:rsidRPr="00750BA8">
        <w:t xml:space="preserve"> the internal validity of the savings estimates.</w:t>
      </w:r>
      <w:r w:rsidR="000D6389">
        <w:t xml:space="preserve"> </w:t>
      </w:r>
    </w:p>
    <w:p w14:paraId="37628D1E" w14:textId="77777777" w:rsidR="00750BA8" w:rsidRPr="00750BA8" w:rsidRDefault="00750BA8" w:rsidP="000D6389">
      <w:pPr>
        <w:pStyle w:val="NRELBodyText"/>
      </w:pPr>
      <w:r w:rsidRPr="00750BA8">
        <w:t>After the random assignment, the opt-in RCT proceeds the same as a</w:t>
      </w:r>
      <w:r w:rsidR="002D2566">
        <w:t>n</w:t>
      </w:r>
      <w:r w:rsidRPr="00750BA8">
        <w:t xml:space="preserve"> RCT with opt-out subjects: the utility administers the intervention to the treatment group. The evaluator collects energy</w:t>
      </w:r>
      <w:r w:rsidR="009F4CB9">
        <w:t xml:space="preserve"> </w:t>
      </w:r>
      <w:r w:rsidRPr="00750BA8">
        <w:t xml:space="preserve">use data from </w:t>
      </w:r>
      <w:r w:rsidR="009F4CB9">
        <w:t>the</w:t>
      </w:r>
      <w:r w:rsidR="009F4CB9" w:rsidRPr="00750BA8">
        <w:t xml:space="preserve"> </w:t>
      </w:r>
      <w:r w:rsidRPr="00750BA8">
        <w:t>treatment and control groups, then estimates energy savings as the difference in energy use between the groups. The evaluator does not collect energy</w:t>
      </w:r>
      <w:r w:rsidR="009F4CB9">
        <w:t xml:space="preserve"> </w:t>
      </w:r>
      <w:r w:rsidRPr="00750BA8">
        <w:t xml:space="preserve">use data for customers who do not opt in to the program. </w:t>
      </w:r>
    </w:p>
    <w:p w14:paraId="37628D1F" w14:textId="77777777" w:rsidR="00750BA8" w:rsidRPr="00750BA8" w:rsidRDefault="00750BA8" w:rsidP="000D6389">
      <w:pPr>
        <w:pStyle w:val="NRELBodyText"/>
      </w:pPr>
      <w:r w:rsidRPr="00750BA8">
        <w:t>An important difference between the opt-in RCTs and RCTs with opt-out subjects is how to interpret the savings estimates. In the RCT with opt-out subjects, the evaluator base</w:t>
      </w:r>
      <w:r w:rsidR="002D2566">
        <w:t>s</w:t>
      </w:r>
      <w:r w:rsidRPr="00750BA8">
        <w:t xml:space="preserve"> the savings estimate on a comparison of the energy use between treatment and control groups, which pertains to the entire study population. In contrast, in the opt-in RCT, the savings estimate pertains to the subset of customers who opted into the program, and the difference in energy use represents the treatment effect on customers who opted in to the program. </w:t>
      </w:r>
      <w:r w:rsidR="002D2566">
        <w:t>O</w:t>
      </w:r>
      <w:r w:rsidRPr="00750BA8">
        <w:t>pt-in RCT savings estimates have internal validity</w:t>
      </w:r>
      <w:r w:rsidR="002D2566">
        <w:t>; however</w:t>
      </w:r>
      <w:r w:rsidRPr="00750BA8">
        <w:t>, they do not apply to customers who did not opt in to the program.</w:t>
      </w:r>
      <w:r w:rsidR="000D6389">
        <w:t xml:space="preserve"> </w:t>
      </w:r>
    </w:p>
    <w:p w14:paraId="37628D20" w14:textId="77777777" w:rsidR="00750BA8" w:rsidRPr="0078133E" w:rsidRDefault="00750BA8" w:rsidP="00DA607B">
      <w:pPr>
        <w:pStyle w:val="NRELHead03Numbered"/>
      </w:pPr>
      <w:bookmarkStart w:id="116" w:name="_Toc27133280"/>
      <w:r w:rsidRPr="0078133E">
        <w:lastRenderedPageBreak/>
        <w:t>Randomized Encouragement Design</w:t>
      </w:r>
      <w:bookmarkEnd w:id="116"/>
    </w:p>
    <w:p w14:paraId="37628D21" w14:textId="5BD6353D" w:rsidR="00750BA8" w:rsidRPr="00750BA8" w:rsidRDefault="00750BA8" w:rsidP="000D6389">
      <w:pPr>
        <w:pStyle w:val="NRELBodyText"/>
      </w:pPr>
      <w:r w:rsidRPr="00750BA8">
        <w:t>For some opt-in BB programs, delay</w:t>
      </w:r>
      <w:r w:rsidR="009F4CB9">
        <w:t>ing</w:t>
      </w:r>
      <w:r w:rsidRPr="00750BA8">
        <w:t xml:space="preserve"> or deny</w:t>
      </w:r>
      <w:r w:rsidR="009F4CB9">
        <w:t>ing</w:t>
      </w:r>
      <w:r w:rsidRPr="00750BA8">
        <w:t xml:space="preserve"> participation to some customers</w:t>
      </w:r>
      <w:r w:rsidR="009F4CB9">
        <w:t xml:space="preserve"> may be undesirable</w:t>
      </w:r>
      <w:r w:rsidRPr="00750BA8">
        <w:t xml:space="preserve">. In this case, neither the opt-out nor </w:t>
      </w:r>
      <w:r w:rsidR="009F4CB9">
        <w:t xml:space="preserve">the </w:t>
      </w:r>
      <w:r w:rsidRPr="00750BA8">
        <w:t>opt-in RCT design would be appropriate, and this protocol recommends a</w:t>
      </w:r>
      <w:r w:rsidR="009F4CB9">
        <w:t>n</w:t>
      </w:r>
      <w:r w:rsidRPr="00750BA8">
        <w:t xml:space="preserve"> RED. Instead of randomly assigning subjects to receive or not receive an intervention, a third party randomly assigns them to a treatment group that is </w:t>
      </w:r>
      <w:r w:rsidRPr="00750BA8">
        <w:rPr>
          <w:i/>
        </w:rPr>
        <w:t>encouraged</w:t>
      </w:r>
      <w:r w:rsidRPr="00750BA8">
        <w:t xml:space="preserve"> to accept the intervention (</w:t>
      </w:r>
      <w:r w:rsidR="00BE5CF7">
        <w:t>that is</w:t>
      </w:r>
      <w:r w:rsidRPr="00750BA8">
        <w:t xml:space="preserve">, to participate in a program or adopt a measure), or to a control group that does not receive encouragement. </w:t>
      </w:r>
      <w:r w:rsidR="00FD2CE2">
        <w:t>Examples of common kinds of encouragement include direct paper mail or e-mail informing customers about the opportunity to participate</w:t>
      </w:r>
      <w:r w:rsidR="007B5486">
        <w:t xml:space="preserve"> in a BB program</w:t>
      </w:r>
      <w:r w:rsidR="00FD2CE2">
        <w:t xml:space="preserve">. </w:t>
      </w:r>
      <w:r w:rsidRPr="00750BA8">
        <w:t xml:space="preserve">Customers who receive the encouragement can refuse </w:t>
      </w:r>
      <w:r w:rsidR="007B5486">
        <w:t>to participate</w:t>
      </w:r>
      <w:r w:rsidRPr="00750BA8">
        <w:t xml:space="preserve">, and, depending on the program design, control group customers who learn about the </w:t>
      </w:r>
      <w:r w:rsidR="007B5486">
        <w:t>program</w:t>
      </w:r>
      <w:r w:rsidR="007B5486" w:rsidRPr="00750BA8">
        <w:t xml:space="preserve"> </w:t>
      </w:r>
      <w:r w:rsidRPr="00750BA8">
        <w:t>may be able to participate.</w:t>
      </w:r>
    </w:p>
    <w:p w14:paraId="37628D22" w14:textId="3A4700CA" w:rsidR="00750BA8" w:rsidRPr="00750BA8" w:rsidRDefault="00A41BF0" w:rsidP="000D6389">
      <w:pPr>
        <w:pStyle w:val="NRELBodyText"/>
      </w:pPr>
      <w:r>
        <w:t>T</w:t>
      </w:r>
      <w:r w:rsidR="00750BA8" w:rsidRPr="00750BA8">
        <w:t>he RED yields an unbiased estimate of the effect of encouragement on energy use and, depending on the program design, can also provide an unbiased estimate of either the effect of the intervention on customers who accept it because of the encouragement or the effect of the intervention on all customer</w:t>
      </w:r>
      <w:r w:rsidR="007B5486">
        <w:t>s</w:t>
      </w:r>
      <w:r w:rsidR="00750BA8" w:rsidRPr="00750BA8">
        <w:t xml:space="preserve"> who accept it.</w:t>
      </w:r>
      <w:r w:rsidR="00FD2CE2">
        <w:t xml:space="preserve"> </w:t>
      </w:r>
      <w:r w:rsidR="007B5486">
        <w:t>A necessary condition for an RED</w:t>
      </w:r>
      <w:r w:rsidR="00FD2CE2">
        <w:t xml:space="preserve"> </w:t>
      </w:r>
      <w:r w:rsidR="007B5486">
        <w:t xml:space="preserve">to produce an unbiased estimate of savings from the BB intervention is </w:t>
      </w:r>
      <w:r w:rsidR="00FD2CE2">
        <w:t>that</w:t>
      </w:r>
      <w:r w:rsidR="007B5486">
        <w:t xml:space="preserve"> the </w:t>
      </w:r>
      <w:r w:rsidR="00FD2CE2">
        <w:t>encouragement</w:t>
      </w:r>
      <w:r w:rsidR="001A2D64">
        <w:t xml:space="preserve"> only</w:t>
      </w:r>
      <w:r w:rsidR="007B5486">
        <w:t xml:space="preserve"> affect</w:t>
      </w:r>
      <w:r w:rsidR="00DB1031">
        <w:t>s</w:t>
      </w:r>
      <w:r w:rsidR="007B5486">
        <w:t xml:space="preserve"> energy consumption</w:t>
      </w:r>
      <w:r w:rsidR="001A2D64">
        <w:t xml:space="preserve"> </w:t>
      </w:r>
      <w:r w:rsidR="003E1638">
        <w:t xml:space="preserve">for those </w:t>
      </w:r>
      <w:r w:rsidR="005A6680">
        <w:t>customers</w:t>
      </w:r>
      <w:r w:rsidR="003E1638">
        <w:t xml:space="preserve"> that</w:t>
      </w:r>
      <w:r w:rsidR="001A2D64">
        <w:t xml:space="preserve"> take</w:t>
      </w:r>
      <w:r w:rsidR="00C862F0">
        <w:t xml:space="preserve"> </w:t>
      </w:r>
      <w:r w:rsidR="001A2D64">
        <w:t>up the BB intervention</w:t>
      </w:r>
      <w:r w:rsidR="003E1638">
        <w:t xml:space="preserve">, and </w:t>
      </w:r>
      <w:r w:rsidR="002C25AA">
        <w:t xml:space="preserve">it </w:t>
      </w:r>
      <w:r w:rsidR="003E1638">
        <w:t>do</w:t>
      </w:r>
      <w:r w:rsidR="007A6F4A">
        <w:t>es</w:t>
      </w:r>
      <w:r w:rsidR="003E1638">
        <w:t xml:space="preserve"> not affect </w:t>
      </w:r>
      <w:r w:rsidR="002C25AA">
        <w:t xml:space="preserve">the </w:t>
      </w:r>
      <w:r w:rsidR="003E1638">
        <w:t xml:space="preserve">energy consumption for </w:t>
      </w:r>
      <w:r w:rsidR="007A6F4A">
        <w:t>customers who</w:t>
      </w:r>
      <w:r w:rsidR="003E1638">
        <w:t xml:space="preserve"> receive the encouragement but do not take</w:t>
      </w:r>
      <w:r w:rsidR="002C25AA">
        <w:t xml:space="preserve"> </w:t>
      </w:r>
      <w:r w:rsidR="003E1638">
        <w:t>up the BB intervention</w:t>
      </w:r>
      <w:r w:rsidR="007B5486">
        <w:t xml:space="preserve">. For example, </w:t>
      </w:r>
      <w:r w:rsidR="002C25AA">
        <w:t>the RED</w:t>
      </w:r>
      <w:r w:rsidR="007B5486">
        <w:t xml:space="preserve"> </w:t>
      </w:r>
      <w:r w:rsidR="007A6F4A">
        <w:t>must be</w:t>
      </w:r>
      <w:r w:rsidR="003E1638">
        <w:t xml:space="preserve"> </w:t>
      </w:r>
      <w:r w:rsidR="002C25AA">
        <w:t xml:space="preserve">such </w:t>
      </w:r>
      <w:r w:rsidR="007B5486">
        <w:t xml:space="preserve">that </w:t>
      </w:r>
      <w:r w:rsidR="003E1638">
        <w:t xml:space="preserve">customers who </w:t>
      </w:r>
      <w:r w:rsidR="007B5486">
        <w:t>recei</w:t>
      </w:r>
      <w:r w:rsidR="003E1638">
        <w:t>ve</w:t>
      </w:r>
      <w:r w:rsidR="007B5486">
        <w:t xml:space="preserve"> a direct mailing </w:t>
      </w:r>
      <w:r w:rsidR="006F30FF">
        <w:t>encouraging</w:t>
      </w:r>
      <w:r w:rsidR="001A2D64">
        <w:t xml:space="preserve"> </w:t>
      </w:r>
      <w:r w:rsidR="003E1638">
        <w:t xml:space="preserve">them </w:t>
      </w:r>
      <w:r w:rsidR="001A2D64">
        <w:t>to log in</w:t>
      </w:r>
      <w:r w:rsidR="007B5486">
        <w:t xml:space="preserve">to a website with personalized </w:t>
      </w:r>
      <w:r w:rsidR="001A2D64">
        <w:t>energy</w:t>
      </w:r>
      <w:r w:rsidR="002C25AA">
        <w:t xml:space="preserve"> </w:t>
      </w:r>
      <w:r w:rsidR="001A2D64">
        <w:t xml:space="preserve">efficiency </w:t>
      </w:r>
      <w:r w:rsidR="007B5486">
        <w:t xml:space="preserve">recommendations </w:t>
      </w:r>
      <w:r w:rsidR="003E1638">
        <w:t xml:space="preserve">only </w:t>
      </w:r>
      <w:r w:rsidR="007B5486">
        <w:t>save</w:t>
      </w:r>
      <w:r w:rsidR="001A2D64">
        <w:t xml:space="preserve"> energy</w:t>
      </w:r>
      <w:r w:rsidR="003E1638">
        <w:t xml:space="preserve"> if they decide to log into the site; the mailing itself </w:t>
      </w:r>
      <w:r w:rsidR="007A6F4A">
        <w:t>must</w:t>
      </w:r>
      <w:r w:rsidR="003E1638">
        <w:t xml:space="preserve"> not cause </w:t>
      </w:r>
      <w:r w:rsidR="001D3390">
        <w:t xml:space="preserve">the customer to save </w:t>
      </w:r>
      <w:r w:rsidR="003E1638">
        <w:t>energy if the customer never logs on</w:t>
      </w:r>
      <w:r w:rsidR="007B5486">
        <w:t xml:space="preserve">. If the encouragement causes customers to save energy, it </w:t>
      </w:r>
      <w:r w:rsidR="001A2D64">
        <w:t>may</w:t>
      </w:r>
      <w:r w:rsidR="007B5486">
        <w:t xml:space="preserve"> be </w:t>
      </w:r>
      <w:r w:rsidR="001A2D64">
        <w:t>im</w:t>
      </w:r>
      <w:r w:rsidR="007B5486">
        <w:t xml:space="preserve">possible to </w:t>
      </w:r>
      <w:r w:rsidR="005A6680">
        <w:t>isolate the</w:t>
      </w:r>
      <w:r w:rsidR="007B5486">
        <w:t xml:space="preserve"> savings from the intervention.</w:t>
      </w:r>
      <w:r w:rsidR="006758DA">
        <w:t xml:space="preserve"> Programs designed as an RED should try to design </w:t>
      </w:r>
      <w:r w:rsidR="001D3390">
        <w:t xml:space="preserve">and </w:t>
      </w:r>
      <w:r w:rsidR="006758DA">
        <w:t>distribut</w:t>
      </w:r>
      <w:r w:rsidR="001D3390">
        <w:t>e</w:t>
      </w:r>
      <w:r w:rsidR="006758DA">
        <w:t xml:space="preserve"> encouragement materials </w:t>
      </w:r>
      <w:r w:rsidR="005A6680">
        <w:t>that do not affect consumption</w:t>
      </w:r>
      <w:r w:rsidR="0078416C">
        <w:t xml:space="preserve">. </w:t>
      </w:r>
      <w:r w:rsidR="002C25AA">
        <w:t>If</w:t>
      </w:r>
      <w:r w:rsidR="001F22B2">
        <w:t xml:space="preserve"> evaluators expect that</w:t>
      </w:r>
      <w:r w:rsidR="001F22B2" w:rsidRPr="00535404">
        <w:t xml:space="preserve"> the encouragement </w:t>
      </w:r>
      <w:r w:rsidR="001F22B2">
        <w:t>will</w:t>
      </w:r>
      <w:r w:rsidR="001F22B2" w:rsidRPr="00535404">
        <w:t xml:space="preserve"> cause energy savings, </w:t>
      </w:r>
      <w:r w:rsidR="001F22B2">
        <w:t>they</w:t>
      </w:r>
      <w:r w:rsidR="006758DA">
        <w:t xml:space="preserve"> </w:t>
      </w:r>
      <w:r w:rsidR="001F22B2">
        <w:t>can</w:t>
      </w:r>
      <w:r w:rsidR="001D3390">
        <w:t xml:space="preserve"> </w:t>
      </w:r>
      <w:r w:rsidR="006758DA">
        <w:t>send the same</w:t>
      </w:r>
      <w:r w:rsidR="001F22B2">
        <w:t xml:space="preserve"> </w:t>
      </w:r>
      <w:r w:rsidR="0078416C">
        <w:t xml:space="preserve">or similar </w:t>
      </w:r>
      <w:r w:rsidR="001F22B2">
        <w:t>messaging</w:t>
      </w:r>
      <w:r w:rsidR="006758DA">
        <w:t xml:space="preserve"> </w:t>
      </w:r>
      <w:r w:rsidR="0078416C">
        <w:t xml:space="preserve">but </w:t>
      </w:r>
      <w:r w:rsidR="001F22B2">
        <w:t xml:space="preserve">without a program enrollment option </w:t>
      </w:r>
      <w:r w:rsidR="006758DA">
        <w:t>to</w:t>
      </w:r>
      <w:r w:rsidR="001F22B2">
        <w:t xml:space="preserve"> the control group or to a second</w:t>
      </w:r>
      <w:r w:rsidR="006758DA">
        <w:t xml:space="preserve"> </w:t>
      </w:r>
      <w:r w:rsidR="001F22B2">
        <w:t>randomized</w:t>
      </w:r>
      <w:r w:rsidR="006758DA">
        <w:t xml:space="preserve"> </w:t>
      </w:r>
      <w:r w:rsidR="001F22B2">
        <w:t xml:space="preserve">control </w:t>
      </w:r>
      <w:r w:rsidR="006758DA">
        <w:t>group.</w:t>
      </w:r>
      <w:r w:rsidR="001F22B2">
        <w:t xml:space="preserve"> Evaluators could use</w:t>
      </w:r>
      <w:r w:rsidR="001F22B2" w:rsidRPr="00535404">
        <w:t xml:space="preserve"> </w:t>
      </w:r>
      <w:r w:rsidR="001F22B2">
        <w:t>the second</w:t>
      </w:r>
      <w:r w:rsidR="001F22B2" w:rsidRPr="00535404">
        <w:t xml:space="preserve"> randomized</w:t>
      </w:r>
      <w:r w:rsidR="001F22B2">
        <w:t xml:space="preserve"> control</w:t>
      </w:r>
      <w:r w:rsidR="001F22B2" w:rsidRPr="00535404">
        <w:t xml:space="preserve"> group to test whether the encouragement produces savings and to estimate the savings from the encouragement.</w:t>
      </w:r>
      <w:r w:rsidR="00622C22">
        <w:t xml:space="preserve"> </w:t>
      </w:r>
    </w:p>
    <w:p w14:paraId="37628D23" w14:textId="024DA879" w:rsidR="00750BA8" w:rsidRPr="00750BA8" w:rsidRDefault="00B64997" w:rsidP="000D6389">
      <w:pPr>
        <w:pStyle w:val="NRELBodyText"/>
      </w:pPr>
      <w:r>
        <w:fldChar w:fldCharType="begin"/>
      </w:r>
      <w:r>
        <w:instrText xml:space="preserve"> REF _Ref380158038 \h </w:instrText>
      </w:r>
      <w:r>
        <w:fldChar w:fldCharType="separate"/>
      </w:r>
      <w:r w:rsidRPr="00750BA8">
        <w:t xml:space="preserve">Figure </w:t>
      </w:r>
      <w:r w:rsidRPr="00750BA8">
        <w:rPr>
          <w:noProof/>
        </w:rPr>
        <w:t>3</w:t>
      </w:r>
      <w:r>
        <w:fldChar w:fldCharType="end"/>
      </w:r>
      <w:r>
        <w:t xml:space="preserve"> </w:t>
      </w:r>
      <w:r w:rsidR="00750BA8" w:rsidRPr="00750BA8">
        <w:t>illustrates the process flow for a program using a</w:t>
      </w:r>
      <w:r w:rsidR="009F4CB9">
        <w:t>n</w:t>
      </w:r>
      <w:r w:rsidR="00750BA8" w:rsidRPr="00750BA8">
        <w:t xml:space="preserve"> RED. As with the RCT with opt-out and opt-in RCT, the first two steps are to identify the sample frame and select a study population. Next, like the RCT with opt</w:t>
      </w:r>
      <w:r w:rsidR="00A41BF0">
        <w:t xml:space="preserve"> </w:t>
      </w:r>
      <w:r w:rsidR="00750BA8" w:rsidRPr="00750BA8">
        <w:t xml:space="preserve">out, a third party randomly assigns subjects to a treatment group, which receives encouragement, or </w:t>
      </w:r>
      <w:r w:rsidR="009F4CB9">
        <w:t xml:space="preserve">to a </w:t>
      </w:r>
      <w:r w:rsidR="00750BA8" w:rsidRPr="00750BA8">
        <w:t>control group</w:t>
      </w:r>
      <w:r w:rsidR="00A41BF0">
        <w:t>, which does not</w:t>
      </w:r>
      <w:r w:rsidR="00750BA8" w:rsidRPr="00750BA8">
        <w:t>. For example, a utility might employ a direct</w:t>
      </w:r>
      <w:r w:rsidR="00A41BF0">
        <w:t xml:space="preserve"> </w:t>
      </w:r>
      <w:r w:rsidR="00750BA8" w:rsidRPr="00750BA8">
        <w:t xml:space="preserve">mail campaign </w:t>
      </w:r>
      <w:r w:rsidR="00A41BF0">
        <w:t xml:space="preserve">that </w:t>
      </w:r>
      <w:r w:rsidR="00750BA8" w:rsidRPr="00750BA8">
        <w:t>encourag</w:t>
      </w:r>
      <w:r w:rsidR="00A41BF0">
        <w:t>es</w:t>
      </w:r>
      <w:r w:rsidR="00750BA8" w:rsidRPr="00750BA8">
        <w:t xml:space="preserve"> treatment group customers to use an online audit tool. The utility would administer the intervention to treatment group customers who opt-in. </w:t>
      </w:r>
      <w:r w:rsidR="009F4CB9">
        <w:t>Although</w:t>
      </w:r>
      <w:r w:rsidR="009F4CB9" w:rsidRPr="00750BA8">
        <w:t xml:space="preserve"> </w:t>
      </w:r>
      <w:r w:rsidR="00750BA8" w:rsidRPr="00750BA8">
        <w:t xml:space="preserve">customers in the control group did not receive encouragement, some may learn </w:t>
      </w:r>
      <w:r w:rsidR="00A41BF0">
        <w:t>about</w:t>
      </w:r>
      <w:r w:rsidR="00A41BF0" w:rsidRPr="00750BA8">
        <w:t xml:space="preserve"> </w:t>
      </w:r>
      <w:r w:rsidR="00750BA8" w:rsidRPr="00750BA8">
        <w:t xml:space="preserve">the program and decide to sign up. The program design shown in </w:t>
      </w:r>
      <w:r w:rsidR="00750BA8" w:rsidRPr="00750BA8">
        <w:fldChar w:fldCharType="begin"/>
      </w:r>
      <w:r w:rsidR="00750BA8" w:rsidRPr="00750BA8">
        <w:instrText xml:space="preserve"> REF _Ref380158038 \h </w:instrText>
      </w:r>
      <w:r w:rsidR="000D6389">
        <w:instrText xml:space="preserve"> \* MERGEFORMAT </w:instrText>
      </w:r>
      <w:r w:rsidR="00750BA8" w:rsidRPr="00750BA8">
        <w:fldChar w:fldCharType="separate"/>
      </w:r>
      <w:r w:rsidR="00750BA8" w:rsidRPr="00750BA8">
        <w:t xml:space="preserve">Figure </w:t>
      </w:r>
      <w:r w:rsidR="00750BA8" w:rsidRPr="00750BA8">
        <w:rPr>
          <w:noProof/>
        </w:rPr>
        <w:t>3</w:t>
      </w:r>
      <w:r w:rsidR="00750BA8" w:rsidRPr="00750BA8">
        <w:fldChar w:fldCharType="end"/>
      </w:r>
      <w:r w:rsidR="00750BA8" w:rsidRPr="00750BA8">
        <w:t xml:space="preserve"> allows for control group customers to receive the behavioral intervention. </w:t>
      </w:r>
    </w:p>
    <w:p w14:paraId="37628D24" w14:textId="362A51AA" w:rsidR="00750BA8" w:rsidRPr="00750BA8" w:rsidRDefault="00750BA8" w:rsidP="00D04275">
      <w:pPr>
        <w:spacing w:after="120"/>
        <w:jc w:val="center"/>
        <w:rPr>
          <w:szCs w:val="20"/>
        </w:rPr>
      </w:pPr>
      <w:r w:rsidRPr="00750BA8">
        <w:rPr>
          <w:noProof/>
          <w:szCs w:val="20"/>
        </w:rPr>
        <w:lastRenderedPageBreak/>
        <w:drawing>
          <wp:inline distT="0" distB="0" distL="0" distR="0" wp14:anchorId="37628E51" wp14:editId="3C299535">
            <wp:extent cx="5943600" cy="2471896"/>
            <wp:effectExtent l="0" t="0" r="0" b="5080"/>
            <wp:docPr id="8" name="Picture 8"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7"/>
                    <a:srcRect l="9514" r="3805" b="13881"/>
                    <a:stretch>
                      <a:fillRect/>
                    </a:stretch>
                  </pic:blipFill>
                  <pic:spPr bwMode="auto">
                    <a:xfrm>
                      <a:off x="0" y="0"/>
                      <a:ext cx="5943600" cy="2471896"/>
                    </a:xfrm>
                    <a:prstGeom prst="rect">
                      <a:avLst/>
                    </a:prstGeom>
                    <a:noFill/>
                  </pic:spPr>
                </pic:pic>
              </a:graphicData>
            </a:graphic>
          </wp:inline>
        </w:drawing>
      </w:r>
    </w:p>
    <w:p w14:paraId="37628D25" w14:textId="385CC040" w:rsidR="000D6389" w:rsidRPr="00750BA8" w:rsidRDefault="000D6389" w:rsidP="002A147A">
      <w:pPr>
        <w:pStyle w:val="NRELFigureCaption"/>
      </w:pPr>
      <w:bookmarkStart w:id="117" w:name="_Ref380158038"/>
      <w:bookmarkStart w:id="118" w:name="_Toc27134058"/>
      <w:r w:rsidRPr="00750BA8">
        <w:t xml:space="preserve">Figure </w:t>
      </w:r>
      <w:r w:rsidR="00DB0E63">
        <w:rPr>
          <w:noProof/>
        </w:rPr>
        <w:fldChar w:fldCharType="begin"/>
      </w:r>
      <w:r w:rsidR="00DB0E63">
        <w:rPr>
          <w:noProof/>
        </w:rPr>
        <w:instrText xml:space="preserve"> SEQ Figure \* ARABIC </w:instrText>
      </w:r>
      <w:r w:rsidR="00DB0E63">
        <w:rPr>
          <w:noProof/>
        </w:rPr>
        <w:fldChar w:fldCharType="separate"/>
      </w:r>
      <w:r w:rsidR="00760F81">
        <w:rPr>
          <w:noProof/>
        </w:rPr>
        <w:t>3</w:t>
      </w:r>
      <w:r w:rsidR="00DB0E63">
        <w:rPr>
          <w:noProof/>
        </w:rPr>
        <w:fldChar w:fldCharType="end"/>
      </w:r>
      <w:bookmarkEnd w:id="117"/>
      <w:r w:rsidRPr="00750BA8">
        <w:t xml:space="preserve">. Illustration of RED </w:t>
      </w:r>
      <w:r w:rsidR="00972F6F">
        <w:t>p</w:t>
      </w:r>
      <w:r w:rsidR="00972F6F" w:rsidRPr="00750BA8">
        <w:t xml:space="preserve">rogram </w:t>
      </w:r>
      <w:r w:rsidR="00972F6F">
        <w:t>d</w:t>
      </w:r>
      <w:r w:rsidR="00972F6F" w:rsidRPr="00750BA8">
        <w:t>es</w:t>
      </w:r>
      <w:r w:rsidR="002F2A2D" w:rsidRPr="00750BA8">
        <w:t>ign</w:t>
      </w:r>
      <w:bookmarkEnd w:id="118"/>
    </w:p>
    <w:p w14:paraId="37628D27" w14:textId="39FB1ECF" w:rsidR="00750BA8" w:rsidRPr="00750BA8" w:rsidRDefault="00750BA8" w:rsidP="00D04275">
      <w:pPr>
        <w:pStyle w:val="NRELBodyText"/>
        <w:spacing w:before="240"/>
      </w:pPr>
      <w:r w:rsidRPr="00750BA8">
        <w:t xml:space="preserve">In </w:t>
      </w:r>
      <w:r w:rsidRPr="00750BA8">
        <w:fldChar w:fldCharType="begin"/>
      </w:r>
      <w:r w:rsidRPr="00750BA8">
        <w:instrText xml:space="preserve"> REF _Ref380158038 \h </w:instrText>
      </w:r>
      <w:r w:rsidR="000D6389">
        <w:instrText xml:space="preserve"> \* MERGEFORMAT </w:instrText>
      </w:r>
      <w:r w:rsidRPr="00750BA8">
        <w:fldChar w:fldCharType="separate"/>
      </w:r>
      <w:r w:rsidRPr="00750BA8">
        <w:t xml:space="preserve">Figure </w:t>
      </w:r>
      <w:r w:rsidRPr="00750BA8">
        <w:rPr>
          <w:noProof/>
        </w:rPr>
        <w:t>3</w:t>
      </w:r>
      <w:r w:rsidRPr="00750BA8">
        <w:fldChar w:fldCharType="end"/>
      </w:r>
      <w:r w:rsidRPr="00750BA8">
        <w:t xml:space="preserve">, the difference in energy use between homes in the treatment and control groups is an estimate of savings from the encouragement, not from the intervention. However, evaluators can also use the difference in energy use to estimate savings for customers who accept the intervention because of the encouragement. To see this, consider that the study population comprises three types of subjects: </w:t>
      </w:r>
      <w:r w:rsidR="009F4CB9">
        <w:t>(</w:t>
      </w:r>
      <w:r w:rsidRPr="00750BA8">
        <w:t xml:space="preserve">1) always takers, or those who would accept the intervention whether encouraged or not; </w:t>
      </w:r>
      <w:r w:rsidR="009F4CB9">
        <w:t>(</w:t>
      </w:r>
      <w:r w:rsidRPr="00750BA8">
        <w:t xml:space="preserve">2) never takers, or those who would never accept the intervention even if encouraged; and </w:t>
      </w:r>
      <w:r w:rsidR="009F4CB9">
        <w:t>(</w:t>
      </w:r>
      <w:r w:rsidRPr="00750BA8">
        <w:t xml:space="preserve">3) compliers, or those who would accept the intervention only if encouraged. Compliers participate only after receiving the encouragement. </w:t>
      </w:r>
    </w:p>
    <w:p w14:paraId="1D1570AA" w14:textId="104C9243" w:rsidR="00217861" w:rsidRDefault="00750BA8" w:rsidP="000D6389">
      <w:pPr>
        <w:pStyle w:val="NRELBodyText"/>
      </w:pPr>
      <w:r w:rsidRPr="00750BA8">
        <w:t xml:space="preserve">Because eligible subjects are randomly assigned to </w:t>
      </w:r>
      <w:r w:rsidR="009F4CB9">
        <w:t xml:space="preserve">groups depending on </w:t>
      </w:r>
      <w:r w:rsidRPr="00750BA8">
        <w:t xml:space="preserve">whether they receive encouragement, the treatment and control groups </w:t>
      </w:r>
      <w:r w:rsidR="00762279">
        <w:t>are expected to have</w:t>
      </w:r>
      <w:r w:rsidRPr="00750BA8">
        <w:t xml:space="preserve"> equal frequencies of always takers, never takers, and compliers</w:t>
      </w:r>
      <w:r w:rsidR="008E58FA">
        <w:t>.</w:t>
      </w:r>
      <w:r w:rsidRPr="00750BA8">
        <w:t xml:space="preserve"> After treatment, the only difference between the treatment and control groups is that compliers in the treatment group accept the treatment </w:t>
      </w:r>
      <w:r w:rsidR="009F4CB9">
        <w:t>and</w:t>
      </w:r>
      <w:r w:rsidR="009F4CB9" w:rsidRPr="00750BA8">
        <w:t xml:space="preserve"> </w:t>
      </w:r>
      <w:r w:rsidRPr="00750BA8">
        <w:t>compliers in the control group do not. In both groups, always takers accept the treatment and never takers always refuse the treatment</w:t>
      </w:r>
      <w:r w:rsidR="00762279">
        <w:t>.</w:t>
      </w:r>
      <w:r w:rsidR="00D1745D">
        <w:t xml:space="preserve"> </w:t>
      </w:r>
      <w:r w:rsidR="001D3390" w:rsidRPr="00750BA8">
        <w:t>Therefore, the difference in energy use between the groups reflects the treatment effect of encouragement on compliers</w:t>
      </w:r>
      <w:r w:rsidR="00F24A1E">
        <w:t xml:space="preserve"> (known as the local average treatment effect [LATE])</w:t>
      </w:r>
      <w:r w:rsidR="001D3390" w:rsidRPr="00750BA8">
        <w:t>.</w:t>
      </w:r>
      <w:r w:rsidR="001D3390">
        <w:t xml:space="preserve"> </w:t>
      </w:r>
    </w:p>
    <w:p w14:paraId="37628D28" w14:textId="185A899F" w:rsidR="00750BA8" w:rsidRPr="00750BA8" w:rsidRDefault="00217861" w:rsidP="000D6389">
      <w:pPr>
        <w:pStyle w:val="NRELBodyText"/>
      </w:pPr>
      <w:r>
        <w:t xml:space="preserve">Furthermore, </w:t>
      </w:r>
      <w:r w:rsidR="00FD248F">
        <w:t xml:space="preserve">for the </w:t>
      </w:r>
      <w:r w:rsidR="001D3390">
        <w:t>study</w:t>
      </w:r>
      <w:r w:rsidR="00FD248F">
        <w:t xml:space="preserve"> to have enough statistical power to detect the </w:t>
      </w:r>
      <w:r w:rsidR="001D3390">
        <w:t>expected</w:t>
      </w:r>
      <w:r w:rsidR="00FD248F">
        <w:t xml:space="preserve"> effect, there must be very large encouraged and non-encouraged group</w:t>
      </w:r>
      <w:r w:rsidR="001D3390">
        <w:t>s relative to an RCT or quasi</w:t>
      </w:r>
      <w:r w:rsidR="000450E3">
        <w:noBreakHyphen/>
      </w:r>
      <w:r w:rsidR="001D3390">
        <w:t>experimental design</w:t>
      </w:r>
      <w:r w:rsidR="00FD248F">
        <w:t xml:space="preserve"> and/or a high proportion of compliers in the treat</w:t>
      </w:r>
      <w:r w:rsidR="001D3390">
        <w:t>ment</w:t>
      </w:r>
      <w:r w:rsidR="00FD248F">
        <w:t xml:space="preserve"> group</w:t>
      </w:r>
      <w:r w:rsidR="00A10ED8">
        <w:t>; a power calculation should be done to ensure that there are enough customers in the encouraged and non</w:t>
      </w:r>
      <w:r w:rsidR="000450E3">
        <w:noBreakHyphen/>
      </w:r>
      <w:r w:rsidR="00A10ED8">
        <w:t xml:space="preserve">encouraged groups </w:t>
      </w:r>
      <w:r w:rsidR="00F24A1E">
        <w:t>to produce significant savings estimates</w:t>
      </w:r>
      <w:r w:rsidR="00A10ED8">
        <w:t xml:space="preserve"> for the </w:t>
      </w:r>
      <w:r w:rsidR="00F24A1E">
        <w:t>expected</w:t>
      </w:r>
      <w:r w:rsidR="00A10ED8">
        <w:t xml:space="preserve"> take-up rate</w:t>
      </w:r>
      <w:r w:rsidR="001D3390">
        <w:t>.</w:t>
      </w:r>
      <w:r w:rsidR="001D3390">
        <w:rPr>
          <w:rStyle w:val="FootnoteReference"/>
        </w:rPr>
        <w:footnoteReference w:id="21"/>
      </w:r>
      <w:r w:rsidR="00A10ED8">
        <w:t xml:space="preserve"> </w:t>
      </w:r>
    </w:p>
    <w:p w14:paraId="37628D29" w14:textId="698FEF98" w:rsidR="00750BA8" w:rsidRPr="00750BA8" w:rsidRDefault="00750BA8" w:rsidP="000D6389">
      <w:pPr>
        <w:pStyle w:val="NRELBodyText"/>
      </w:pPr>
      <w:r w:rsidRPr="00750BA8">
        <w:t xml:space="preserve">To estimate the effect of the intervention on compliers, </w:t>
      </w:r>
      <w:r w:rsidR="006D48BC">
        <w:t>evaluators can</w:t>
      </w:r>
      <w:r w:rsidRPr="00750BA8">
        <w:t xml:space="preserve"> </w:t>
      </w:r>
      <w:r w:rsidR="00F24A1E">
        <w:t>either employ instrumental variables</w:t>
      </w:r>
      <w:r w:rsidR="00777761">
        <w:t xml:space="preserve"> (IV)</w:t>
      </w:r>
      <w:r w:rsidR="00F24A1E">
        <w:t xml:space="preserve">, using the random assignment of customers to receive encouragement as an instrument for the customer’s decision to </w:t>
      </w:r>
      <w:r w:rsidR="00777761">
        <w:t>accept the intervention (</w:t>
      </w:r>
      <w:r w:rsidR="00BE5CF7">
        <w:t>that is</w:t>
      </w:r>
      <w:r w:rsidR="00777761">
        <w:t>, participate)</w:t>
      </w:r>
      <w:r w:rsidR="00F24A1E">
        <w:t>. Th</w:t>
      </w:r>
      <w:r w:rsidR="00777761">
        <w:t>e</w:t>
      </w:r>
      <w:r w:rsidR="00F24A1E">
        <w:t xml:space="preserve"> </w:t>
      </w:r>
      <w:r w:rsidR="00777761">
        <w:t xml:space="preserve">IV </w:t>
      </w:r>
      <w:r w:rsidR="00F24A1E">
        <w:t>approach is presented in</w:t>
      </w:r>
      <w:r w:rsidR="00777761">
        <w:t xml:space="preserve"> Section </w:t>
      </w:r>
      <w:r w:rsidR="000450E3">
        <w:fldChar w:fldCharType="begin"/>
      </w:r>
      <w:r w:rsidR="000450E3">
        <w:instrText xml:space="preserve"> REF _Ref488415090 \n \h </w:instrText>
      </w:r>
      <w:r w:rsidR="000450E3">
        <w:fldChar w:fldCharType="separate"/>
      </w:r>
      <w:r w:rsidR="000450E3">
        <w:t>4.3</w:t>
      </w:r>
      <w:r w:rsidR="000450E3">
        <w:fldChar w:fldCharType="end"/>
      </w:r>
      <w:r w:rsidR="00777761">
        <w:t>.</w:t>
      </w:r>
      <w:r w:rsidR="00F24A1E">
        <w:t xml:space="preserve"> </w:t>
      </w:r>
      <w:r w:rsidR="00C448DB">
        <w:t xml:space="preserve">Another option is </w:t>
      </w:r>
      <w:r w:rsidR="000957A3">
        <w:t>that</w:t>
      </w:r>
      <w:r w:rsidR="00FD0F5C">
        <w:t xml:space="preserve"> </w:t>
      </w:r>
      <w:r w:rsidR="00F24A1E">
        <w:t xml:space="preserve">evaluators can </w:t>
      </w:r>
      <w:r w:rsidRPr="00750BA8">
        <w:t xml:space="preserve">scale the treatment effect of the encouragement by the difference between treatment and control groups in the percentage of customers </w:t>
      </w:r>
      <w:r w:rsidR="009F4CB9">
        <w:t>who</w:t>
      </w:r>
      <w:r w:rsidR="009F4CB9" w:rsidRPr="00750BA8">
        <w:t xml:space="preserve"> </w:t>
      </w:r>
      <w:r w:rsidRPr="00750BA8">
        <w:t>receive the intervention</w:t>
      </w:r>
      <w:r w:rsidR="00E4474B">
        <w:t xml:space="preserve"> (note that in this equation, if the non-</w:t>
      </w:r>
      <w:r w:rsidR="00E4474B">
        <w:lastRenderedPageBreak/>
        <w:t>encouraged customers are not allowed to take</w:t>
      </w:r>
      <w:r w:rsidR="000450E3">
        <w:t xml:space="preserve"> </w:t>
      </w:r>
      <w:r w:rsidR="00E4474B">
        <w:t>up the treatment, the second term in the denominator will be zero)</w:t>
      </w:r>
      <w:r w:rsidRPr="00750BA8">
        <w:t>:</w:t>
      </w:r>
      <w:r w:rsidRPr="00750BA8">
        <w:rPr>
          <w:vertAlign w:val="superscript"/>
        </w:rPr>
        <w:footnoteReference w:id="22"/>
      </w:r>
      <w:r w:rsidRPr="00750BA8">
        <w:t xml:space="preserve"> </w:t>
      </w:r>
    </w:p>
    <w:p w14:paraId="37628D2A" w14:textId="4AB537BE" w:rsidR="00750BA8" w:rsidRDefault="00750BA8" w:rsidP="002A147A">
      <w:pPr>
        <w:pStyle w:val="NRELEquation"/>
      </w:pPr>
      <w:r w:rsidRPr="0078133E">
        <w:t xml:space="preserve">1/(% of encouraged customers </w:t>
      </w:r>
      <w:r w:rsidR="009F4CB9">
        <w:t>who</w:t>
      </w:r>
      <w:r w:rsidR="009F4CB9" w:rsidRPr="0078133E">
        <w:t xml:space="preserve"> </w:t>
      </w:r>
      <w:r w:rsidRPr="0078133E">
        <w:t xml:space="preserve">accepted </w:t>
      </w:r>
      <w:r w:rsidR="009F4CB9">
        <w:t>–</w:t>
      </w:r>
      <w:r w:rsidR="007D5D37">
        <w:br/>
      </w:r>
      <w:r w:rsidRPr="0078133E">
        <w:t xml:space="preserve">% of </w:t>
      </w:r>
      <w:r w:rsidR="00762279" w:rsidRPr="0078133E">
        <w:t>no</w:t>
      </w:r>
      <w:r w:rsidR="00762279">
        <w:t>n-</w:t>
      </w:r>
      <w:r w:rsidRPr="0078133E">
        <w:t xml:space="preserve">encouraged customers </w:t>
      </w:r>
      <w:r w:rsidR="009F4CB9">
        <w:t>who</w:t>
      </w:r>
      <w:r w:rsidR="009F4CB9" w:rsidRPr="0078133E">
        <w:t xml:space="preserve"> </w:t>
      </w:r>
      <w:r w:rsidRPr="0078133E">
        <w:t>accept</w:t>
      </w:r>
      <w:r w:rsidR="003B2867">
        <w:t>ed</w:t>
      </w:r>
      <w:r w:rsidRPr="0078133E">
        <w:t>)</w:t>
      </w:r>
    </w:p>
    <w:p w14:paraId="37628D2C" w14:textId="0F1B07F6" w:rsidR="00750BA8" w:rsidRPr="00750BA8" w:rsidRDefault="00E52DB4" w:rsidP="000D6389">
      <w:pPr>
        <w:pStyle w:val="NRELBodyText"/>
      </w:pPr>
      <w:r>
        <w:t>If customers in the control group are permitted to participate if they find out about the treatment even though they did not receive encourag</w:t>
      </w:r>
      <w:r w:rsidR="00BD2ACF">
        <w:t>e</w:t>
      </w:r>
      <w:r>
        <w:t>ment, t</w:t>
      </w:r>
      <w:r w:rsidR="00750BA8" w:rsidRPr="00750BA8">
        <w:t>he LATE does not capture the program effect on always takers</w:t>
      </w:r>
      <w:r w:rsidR="00744EB1">
        <w:t>.</w:t>
      </w:r>
      <w:r>
        <w:t xml:space="preserve"> (</w:t>
      </w:r>
      <w:r w:rsidR="00744EB1">
        <w:t>Note</w:t>
      </w:r>
      <w:r>
        <w:t>,</w:t>
      </w:r>
      <w:r w:rsidR="00744EB1">
        <w:t xml:space="preserve"> however,</w:t>
      </w:r>
      <w:r>
        <w:t xml:space="preserve"> in most </w:t>
      </w:r>
      <w:r w:rsidR="00744EB1">
        <w:t>programs</w:t>
      </w:r>
      <w:r>
        <w:t>, the control group is not permitted to take up the treatment)</w:t>
      </w:r>
      <w:r w:rsidR="00750BA8" w:rsidRPr="00750BA8">
        <w:t xml:space="preserve">. </w:t>
      </w:r>
      <w:r w:rsidR="00D14819">
        <w:t xml:space="preserve">If customers in the control group are permitted to participate, the </w:t>
      </w:r>
      <w:r w:rsidR="006D48BC">
        <w:t xml:space="preserve">LATE may differ from the average treatment effect </w:t>
      </w:r>
      <w:r w:rsidR="00D14819">
        <w:t xml:space="preserve">unless </w:t>
      </w:r>
      <w:r w:rsidR="006D48BC">
        <w:t>the savings from the intervention is the same for compliers and always takers.</w:t>
      </w:r>
      <w:r w:rsidR="00D14819">
        <w:t xml:space="preserve"> However, the LATE </w:t>
      </w:r>
      <w:r w:rsidR="00744EB1">
        <w:t>will be</w:t>
      </w:r>
      <w:r w:rsidR="00D14819">
        <w:t xml:space="preserve"> equal to the average treatment effect if the control group customers (non-encouraged customers) are not permitted to take</w:t>
      </w:r>
      <w:r w:rsidR="00C448DB">
        <w:t xml:space="preserve"> </w:t>
      </w:r>
      <w:r w:rsidR="00D14819">
        <w:t>up the treatment.</w:t>
      </w:r>
    </w:p>
    <w:p w14:paraId="37628D2D" w14:textId="77777777" w:rsidR="00750BA8" w:rsidRPr="00750BA8" w:rsidRDefault="00750BA8" w:rsidP="000D6389">
      <w:pPr>
        <w:pStyle w:val="NRELBodyText"/>
      </w:pPr>
      <w:r w:rsidRPr="00750BA8">
        <w:t>For BB programs with REDs that do not permit control group customers to participate, evaluators can estimate the treatment effect on the treated (TOT). The TOT is the effect of the program intervention on all customers who accept the intervention. In this case, the difference in energy use between the treatment and control groups reflects the impact of the encouragement on the always takers and compliers in the treatment group. Scaling the difference by the inverse of the percentage of customers who accepted the intervention yields an estimate of the TOT impact.</w:t>
      </w:r>
      <w:r w:rsidRPr="00750BA8">
        <w:rPr>
          <w:vertAlign w:val="superscript"/>
        </w:rPr>
        <w:footnoteReference w:id="23"/>
      </w:r>
      <w:r w:rsidR="000D6389">
        <w:t xml:space="preserve"> </w:t>
      </w:r>
    </w:p>
    <w:p w14:paraId="37628D2E" w14:textId="70B72CE2" w:rsidR="00750BA8" w:rsidRPr="00750BA8" w:rsidRDefault="00750BA8" w:rsidP="000D6389">
      <w:pPr>
        <w:pStyle w:val="NRELBodyText"/>
      </w:pPr>
      <w:r w:rsidRPr="00750BA8">
        <w:t>Successful application of an RED requires that compliers constitute a percentage of the encouraged population</w:t>
      </w:r>
      <w:r w:rsidR="004816B6" w:rsidRPr="004816B6">
        <w:t xml:space="preserve"> that is sufficient</w:t>
      </w:r>
      <w:r w:rsidR="004816B6">
        <w:t>ly large</w:t>
      </w:r>
      <w:r w:rsidR="004816B6" w:rsidRPr="004816B6">
        <w:t xml:space="preserve"> given the number of encouraged customers</w:t>
      </w:r>
      <w:r w:rsidRPr="00750BA8">
        <w:t>.</w:t>
      </w:r>
      <w:r w:rsidRPr="00750BA8">
        <w:rPr>
          <w:vertAlign w:val="superscript"/>
        </w:rPr>
        <w:footnoteReference w:id="24"/>
      </w:r>
      <w:r w:rsidRPr="00750BA8">
        <w:t xml:space="preserve"> If the RED generates too few compliers, the effects of the encouragement and receiving the intervention</w:t>
      </w:r>
      <w:r w:rsidR="009F4CB9">
        <w:t xml:space="preserve"> </w:t>
      </w:r>
      <w:r w:rsidR="00A41BF0">
        <w:t>cannot be precisely estimated</w:t>
      </w:r>
      <w:r w:rsidRPr="00750BA8">
        <w:t>. Therefore, before employing an RED, evaluators should ensure that the sample size is sufficiently large and that the encouragement will result in the required number of compliers. If the risk of an RED generating too few compliers is significant, evaluators may want to consider alternative approaches, including quasi-experimental methods.</w:t>
      </w:r>
    </w:p>
    <w:p w14:paraId="37628D37" w14:textId="6008BF14" w:rsidR="00750BA8" w:rsidRDefault="003C70A7" w:rsidP="0002023B">
      <w:pPr>
        <w:pStyle w:val="NRELBodyText"/>
      </w:pPr>
      <w:r>
        <w:t xml:space="preserve"> </w:t>
      </w:r>
    </w:p>
    <w:p w14:paraId="37628D38" w14:textId="77777777" w:rsidR="00750BA8" w:rsidRPr="00750BA8" w:rsidRDefault="00750BA8" w:rsidP="000D6389">
      <w:pPr>
        <w:pStyle w:val="NRELHead02Numbered"/>
      </w:pPr>
      <w:bookmarkStart w:id="119" w:name="_Toc27133281"/>
      <w:r w:rsidRPr="00750BA8">
        <w:t>Evaluation Benefits and Implementation Requirements of Randomized Experiments</w:t>
      </w:r>
      <w:bookmarkEnd w:id="119"/>
    </w:p>
    <w:p w14:paraId="37628D3A" w14:textId="022A2365" w:rsidR="00750BA8" w:rsidRPr="00750BA8" w:rsidRDefault="003936B2" w:rsidP="000D6389">
      <w:pPr>
        <w:pStyle w:val="NRELBodyText"/>
      </w:pPr>
      <w:r w:rsidRPr="00750BA8">
        <w:t>This protocol strongly recommends the use of randomized field experiments (RCTs or REDs) for evaluating residential BB programs.</w:t>
      </w:r>
      <w:r>
        <w:t xml:space="preserve"> </w:t>
      </w:r>
      <w:r w:rsidR="00A36042">
        <w:fldChar w:fldCharType="begin"/>
      </w:r>
      <w:r w:rsidR="00A36042">
        <w:instrText xml:space="preserve"> REF _Ref488415453 \h </w:instrText>
      </w:r>
      <w:r w:rsidR="00A36042">
        <w:fldChar w:fldCharType="separate"/>
      </w:r>
      <w:r w:rsidR="00A36042" w:rsidRPr="00750BA8">
        <w:t xml:space="preserve">Table </w:t>
      </w:r>
      <w:r w:rsidR="00A36042">
        <w:rPr>
          <w:noProof/>
        </w:rPr>
        <w:t>1</w:t>
      </w:r>
      <w:r w:rsidR="00A36042">
        <w:fldChar w:fldCharType="end"/>
      </w:r>
      <w:r w:rsidR="00A36042" w:rsidRPr="00750BA8">
        <w:t xml:space="preserve"> summarizes the</w:t>
      </w:r>
      <w:r w:rsidR="00A36042">
        <w:t xml:space="preserve"> benefits and requirements </w:t>
      </w:r>
      <w:r w:rsidR="00A36042" w:rsidRPr="00750BA8">
        <w:t xml:space="preserve">of evaluating BB programs using </w:t>
      </w:r>
      <w:r w:rsidR="00A36042">
        <w:t>RCTs and REDs, as described in</w:t>
      </w:r>
      <w:r w:rsidR="00A36042" w:rsidDel="00A36042">
        <w:t xml:space="preserve"> </w:t>
      </w:r>
      <w:r w:rsidR="00A36042">
        <w:t>S</w:t>
      </w:r>
      <w:r w:rsidR="009B0C8A" w:rsidRPr="00750BA8">
        <w:t xml:space="preserve">ections </w:t>
      </w:r>
      <w:r w:rsidR="00750BA8" w:rsidRPr="00750BA8">
        <w:t>3.1</w:t>
      </w:r>
      <w:r w:rsidR="0078217D">
        <w:t>–</w:t>
      </w:r>
      <w:r w:rsidR="00750BA8" w:rsidRPr="00750BA8">
        <w:t>3.4.</w:t>
      </w:r>
    </w:p>
    <w:p w14:paraId="37628D3B" w14:textId="3E9F7B98" w:rsidR="00750BA8" w:rsidRPr="00750BA8" w:rsidRDefault="00750BA8" w:rsidP="000D6389">
      <w:pPr>
        <w:pStyle w:val="NRELTableCaption"/>
      </w:pPr>
      <w:bookmarkStart w:id="120" w:name="_Ref488415453"/>
      <w:bookmarkStart w:id="121" w:name="_Toc27133968"/>
      <w:r w:rsidRPr="00750BA8">
        <w:lastRenderedPageBreak/>
        <w:t xml:space="preserve">Table </w:t>
      </w:r>
      <w:r w:rsidR="00DB0E63">
        <w:rPr>
          <w:noProof/>
        </w:rPr>
        <w:fldChar w:fldCharType="begin"/>
      </w:r>
      <w:r w:rsidR="00DB0E63">
        <w:rPr>
          <w:noProof/>
        </w:rPr>
        <w:instrText xml:space="preserve"> SEQ Table \* ARABIC </w:instrText>
      </w:r>
      <w:r w:rsidR="00DB0E63">
        <w:rPr>
          <w:noProof/>
        </w:rPr>
        <w:fldChar w:fldCharType="separate"/>
      </w:r>
      <w:r w:rsidR="00275DFA">
        <w:rPr>
          <w:noProof/>
        </w:rPr>
        <w:t>1</w:t>
      </w:r>
      <w:r w:rsidR="00DB0E63">
        <w:rPr>
          <w:noProof/>
        </w:rPr>
        <w:fldChar w:fldCharType="end"/>
      </w:r>
      <w:bookmarkEnd w:id="120"/>
      <w:r w:rsidRPr="00750BA8">
        <w:t>. Benefits and Implementation Requirements of Randomized Experiments</w:t>
      </w:r>
      <w:bookmarkEnd w:id="121"/>
    </w:p>
    <w:tbl>
      <w:tblPr>
        <w:tblStyle w:val="TableGrid1"/>
        <w:tblW w:w="0" w:type="auto"/>
        <w:jc w:val="center"/>
        <w:tblLook w:val="04A0" w:firstRow="1" w:lastRow="0" w:firstColumn="1" w:lastColumn="0" w:noHBand="0" w:noVBand="1"/>
        <w:tblDescription w:val="Table 1"/>
      </w:tblPr>
      <w:tblGrid>
        <w:gridCol w:w="4644"/>
        <w:gridCol w:w="4644"/>
      </w:tblGrid>
      <w:tr w:rsidR="00750BA8" w:rsidRPr="00750BA8" w14:paraId="37628D3E" w14:textId="77777777" w:rsidTr="00C448DB">
        <w:trPr>
          <w:jc w:val="center"/>
        </w:trPr>
        <w:tc>
          <w:tcPr>
            <w:tcW w:w="4644" w:type="dxa"/>
            <w:vAlign w:val="center"/>
          </w:tcPr>
          <w:p w14:paraId="37628D3C" w14:textId="77777777" w:rsidR="00750BA8" w:rsidRPr="000D6389" w:rsidRDefault="00750BA8" w:rsidP="00A401A3">
            <w:pPr>
              <w:jc w:val="center"/>
              <w:rPr>
                <w:rFonts w:ascii="Arial" w:eastAsia="Calibri" w:hAnsi="Arial" w:cs="Arial"/>
                <w:b/>
                <w:sz w:val="20"/>
                <w:szCs w:val="20"/>
              </w:rPr>
            </w:pPr>
            <w:r w:rsidRPr="000D6389">
              <w:rPr>
                <w:rFonts w:ascii="Arial" w:eastAsia="Calibri" w:hAnsi="Arial" w:cs="Arial"/>
                <w:b/>
                <w:sz w:val="20"/>
                <w:szCs w:val="20"/>
              </w:rPr>
              <w:t>Evaluation Benefits</w:t>
            </w:r>
          </w:p>
        </w:tc>
        <w:tc>
          <w:tcPr>
            <w:tcW w:w="4644" w:type="dxa"/>
            <w:vAlign w:val="center"/>
          </w:tcPr>
          <w:p w14:paraId="37628D3D" w14:textId="77777777" w:rsidR="00750BA8" w:rsidRPr="000D6389" w:rsidRDefault="00750BA8" w:rsidP="00A401A3">
            <w:pPr>
              <w:jc w:val="center"/>
              <w:rPr>
                <w:rFonts w:ascii="Arial" w:eastAsia="Calibri" w:hAnsi="Arial" w:cs="Arial"/>
                <w:b/>
                <w:sz w:val="20"/>
                <w:szCs w:val="20"/>
              </w:rPr>
            </w:pPr>
            <w:r w:rsidRPr="000D6389">
              <w:rPr>
                <w:rFonts w:ascii="Arial" w:eastAsia="Calibri" w:hAnsi="Arial" w:cs="Arial"/>
                <w:b/>
                <w:sz w:val="20"/>
                <w:szCs w:val="20"/>
              </w:rPr>
              <w:t>Implementation Requirements</w:t>
            </w:r>
          </w:p>
        </w:tc>
      </w:tr>
      <w:tr w:rsidR="00750BA8" w:rsidRPr="00750BA8" w14:paraId="37628D49" w14:textId="77777777" w:rsidTr="00C448DB">
        <w:trPr>
          <w:jc w:val="center"/>
        </w:trPr>
        <w:tc>
          <w:tcPr>
            <w:tcW w:w="4644" w:type="dxa"/>
          </w:tcPr>
          <w:p w14:paraId="37628D3F"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 xml:space="preserve">Yield unbiased, valid estimates of causal program impacts, resulting in a high degree of confidence in the savings </w:t>
            </w:r>
          </w:p>
          <w:p w14:paraId="37628D40"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Yield savings estimates that are robust to changes in model specification</w:t>
            </w:r>
          </w:p>
          <w:p w14:paraId="37628D41"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Are versatile, and can be applied to opt-out and opt-in BB programs</w:t>
            </w:r>
          </w:p>
          <w:p w14:paraId="37628D42"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Are widely accepted as the “gold standard” of good program evaluations</w:t>
            </w:r>
          </w:p>
          <w:p w14:paraId="37628D43" w14:textId="6C17A55E"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Result in transparent analysis and evaluation</w:t>
            </w:r>
          </w:p>
          <w:p w14:paraId="37628D44"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Can be designed to test specific research questions such as persistence of savings after treatment ends</w:t>
            </w:r>
          </w:p>
        </w:tc>
        <w:tc>
          <w:tcPr>
            <w:tcW w:w="4644" w:type="dxa"/>
          </w:tcPr>
          <w:p w14:paraId="37628D45"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An appropriately</w:t>
            </w:r>
            <w:r w:rsidR="0078217D">
              <w:rPr>
                <w:rFonts w:ascii="Arial" w:eastAsia="Calibri" w:hAnsi="Arial" w:cs="Arial"/>
                <w:sz w:val="20"/>
                <w:szCs w:val="20"/>
              </w:rPr>
              <w:t xml:space="preserve"> </w:t>
            </w:r>
            <w:r w:rsidRPr="000D6389">
              <w:rPr>
                <w:rFonts w:ascii="Arial" w:eastAsia="Calibri" w:hAnsi="Arial" w:cs="Arial"/>
                <w:sz w:val="20"/>
                <w:szCs w:val="20"/>
              </w:rPr>
              <w:t>sized analysis sample</w:t>
            </w:r>
          </w:p>
          <w:p w14:paraId="37628D46"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Accurate energy</w:t>
            </w:r>
            <w:r w:rsidR="0078217D">
              <w:rPr>
                <w:rFonts w:ascii="Arial" w:eastAsia="Calibri" w:hAnsi="Arial" w:cs="Arial"/>
                <w:sz w:val="20"/>
                <w:szCs w:val="20"/>
              </w:rPr>
              <w:t xml:space="preserve"> </w:t>
            </w:r>
            <w:r w:rsidRPr="000D6389">
              <w:rPr>
                <w:rFonts w:ascii="Arial" w:eastAsia="Calibri" w:hAnsi="Arial" w:cs="Arial"/>
                <w:sz w:val="20"/>
                <w:szCs w:val="20"/>
              </w:rPr>
              <w:t>use measurements for sampled units</w:t>
            </w:r>
          </w:p>
          <w:p w14:paraId="37628D47"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Advance planning and early evaluator involvement in program design</w:t>
            </w:r>
          </w:p>
          <w:p w14:paraId="37628D48" w14:textId="77777777" w:rsidR="00750BA8" w:rsidRPr="000D6389" w:rsidRDefault="00750BA8" w:rsidP="00C448DB">
            <w:pPr>
              <w:pStyle w:val="ListParagraph"/>
              <w:numPr>
                <w:ilvl w:val="0"/>
                <w:numId w:val="61"/>
              </w:numPr>
              <w:ind w:left="540"/>
              <w:contextualSpacing w:val="0"/>
              <w:rPr>
                <w:rFonts w:ascii="Arial" w:eastAsia="Calibri" w:hAnsi="Arial" w:cs="Arial"/>
                <w:sz w:val="20"/>
                <w:szCs w:val="20"/>
              </w:rPr>
            </w:pPr>
            <w:r w:rsidRPr="000D6389">
              <w:rPr>
                <w:rFonts w:ascii="Arial" w:eastAsia="Calibri" w:hAnsi="Arial" w:cs="Arial"/>
                <w:sz w:val="20"/>
                <w:szCs w:val="20"/>
              </w:rPr>
              <w:t>Restrict</w:t>
            </w:r>
            <w:r w:rsidR="003B15DD">
              <w:rPr>
                <w:rFonts w:ascii="Arial" w:eastAsia="Calibri" w:hAnsi="Arial" w:cs="Arial"/>
                <w:sz w:val="20"/>
                <w:szCs w:val="20"/>
              </w:rPr>
              <w:t>ed</w:t>
            </w:r>
            <w:r w:rsidRPr="000D6389">
              <w:rPr>
                <w:rFonts w:ascii="Arial" w:eastAsia="Calibri" w:hAnsi="Arial" w:cs="Arial"/>
                <w:sz w:val="20"/>
                <w:szCs w:val="20"/>
              </w:rPr>
              <w:t xml:space="preserve"> participation or program marketing to randomly selected customers</w:t>
            </w:r>
          </w:p>
        </w:tc>
      </w:tr>
    </w:tbl>
    <w:p w14:paraId="37628D4B" w14:textId="2A406640" w:rsidR="00750BA8" w:rsidRPr="00750BA8" w:rsidRDefault="00750BA8" w:rsidP="00D04275">
      <w:pPr>
        <w:spacing w:before="360" w:after="240"/>
      </w:pPr>
      <w:r w:rsidRPr="00750BA8">
        <w:t xml:space="preserve">The principal benefit of randomized experiments is that they yield unbiased and robust estimates of program savings. </w:t>
      </w:r>
      <w:r w:rsidR="0078217D">
        <w:t xml:space="preserve">They </w:t>
      </w:r>
      <w:r w:rsidRPr="00750BA8">
        <w:t xml:space="preserve">are </w:t>
      </w:r>
      <w:r w:rsidR="0078217D">
        <w:t xml:space="preserve">also </w:t>
      </w:r>
      <w:r w:rsidRPr="00750BA8">
        <w:t>versatile, widely</w:t>
      </w:r>
      <w:r w:rsidR="0078217D">
        <w:t xml:space="preserve"> </w:t>
      </w:r>
      <w:r w:rsidRPr="00750BA8">
        <w:t>accepted, and straightforward to analyze. The principal requirements for implementing randomized experiments include the availability of accurate energy</w:t>
      </w:r>
      <w:r w:rsidR="0078217D">
        <w:t xml:space="preserve"> </w:t>
      </w:r>
      <w:r w:rsidRPr="00750BA8">
        <w:t>use measurements and a sufficiently</w:t>
      </w:r>
      <w:r w:rsidR="0078217D">
        <w:t xml:space="preserve"> </w:t>
      </w:r>
      <w:r w:rsidRPr="00750BA8">
        <w:t>large analysis study population.</w:t>
      </w:r>
      <w:r w:rsidRPr="00750BA8">
        <w:rPr>
          <w:vertAlign w:val="superscript"/>
        </w:rPr>
        <w:footnoteReference w:id="25"/>
      </w:r>
      <w:r w:rsidR="000D6389">
        <w:t xml:space="preserve"> </w:t>
      </w:r>
    </w:p>
    <w:p w14:paraId="37628D4C" w14:textId="61A1C5D3" w:rsidR="00750BA8" w:rsidRPr="00750BA8" w:rsidRDefault="006528AC" w:rsidP="00A401A3">
      <w:pPr>
        <w:pStyle w:val="NRELBodyText"/>
      </w:pPr>
      <w:r w:rsidRPr="00750BA8">
        <w:t>Also, this protocol specifically recommends REDs or RCTs for estimating BB program savings</w:t>
      </w:r>
      <w:r w:rsidR="00A36042">
        <w:t xml:space="preserve"> as b</w:t>
      </w:r>
      <w:r w:rsidRPr="00750BA8">
        <w:t xml:space="preserve">oth designs yield unbiased savings estimates. </w:t>
      </w:r>
      <w:r w:rsidR="00750BA8" w:rsidRPr="00750BA8">
        <w:t>The choice of RED or RCT will depend primarily on program design and implementation considerations, in particular, whether the program has an opt-in or opt-out design.</w:t>
      </w:r>
      <w:r w:rsidR="000D6389">
        <w:t xml:space="preserve"> </w:t>
      </w:r>
      <w:r w:rsidR="00750BA8" w:rsidRPr="00750BA8">
        <w:t>RCTs work well with opt-out programs such as residential energy reports programs. Customers who do not want to receive reports can opt</w:t>
      </w:r>
      <w:r w:rsidR="003B15DD">
        <w:t xml:space="preserve"> </w:t>
      </w:r>
      <w:r w:rsidR="00750BA8" w:rsidRPr="00750BA8">
        <w:t>out at any time without adversely affecting the evaluation.</w:t>
      </w:r>
      <w:r w:rsidR="000D6389">
        <w:t xml:space="preserve"> </w:t>
      </w:r>
      <w:r w:rsidR="00750BA8" w:rsidRPr="00750BA8">
        <w:t>RCTs also work well with opt-in programs for which customer participation can be delayed (</w:t>
      </w:r>
      <w:r w:rsidR="00C448DB">
        <w:t>for example</w:t>
      </w:r>
      <w:r w:rsidR="00750BA8" w:rsidRPr="00750BA8">
        <w:t>, customers are put on a “waiting list”) or denied.</w:t>
      </w:r>
      <w:r w:rsidR="000D6389">
        <w:t xml:space="preserve"> </w:t>
      </w:r>
      <w:r w:rsidR="00750BA8" w:rsidRPr="00750BA8">
        <w:t>For situations in which delay</w:t>
      </w:r>
      <w:r w:rsidR="003B15DD">
        <w:t>ing</w:t>
      </w:r>
      <w:r w:rsidR="00750BA8" w:rsidRPr="00750BA8">
        <w:t xml:space="preserve"> or deny</w:t>
      </w:r>
      <w:r w:rsidR="003B15DD">
        <w:t>ing</w:t>
      </w:r>
      <w:r w:rsidR="00750BA8" w:rsidRPr="00750BA8">
        <w:t xml:space="preserve"> a certain subset of customers</w:t>
      </w:r>
      <w:r w:rsidR="003B15DD">
        <w:t xml:space="preserve"> is impossible</w:t>
      </w:r>
      <w:r w:rsidR="00B430CC">
        <w:t xml:space="preserve"> or costly</w:t>
      </w:r>
      <w:r w:rsidR="00750BA8" w:rsidRPr="00750BA8">
        <w:t>, RED</w:t>
      </w:r>
      <w:r w:rsidR="003B15DD">
        <w:t>s</w:t>
      </w:r>
      <w:r w:rsidR="00750BA8" w:rsidRPr="00750BA8">
        <w:t xml:space="preserve"> may be more appropriate.</w:t>
      </w:r>
      <w:r w:rsidR="000D6389">
        <w:t xml:space="preserve"> </w:t>
      </w:r>
      <w:r w:rsidR="00750BA8" w:rsidRPr="00750BA8">
        <w:t>REDs can accommodate all</w:t>
      </w:r>
      <w:r w:rsidR="003B15DD" w:rsidRPr="00750BA8">
        <w:t xml:space="preserve"> interested</w:t>
      </w:r>
      <w:r w:rsidR="00750BA8" w:rsidRPr="00750BA8">
        <w:t xml:space="preserve"> customers, but have the disadvantages of requiring larger analysis samples</w:t>
      </w:r>
      <w:r w:rsidR="00B430CC">
        <w:t>,</w:t>
      </w:r>
      <w:r w:rsidR="00750BA8" w:rsidRPr="00750BA8">
        <w:t xml:space="preserve"> two analysis steps to yield a direct estimate of the behavioral intervention’s effect on energy use</w:t>
      </w:r>
      <w:r w:rsidR="00B430CC">
        <w:t>, and a high proportion of compliers among encouraged customers</w:t>
      </w:r>
      <w:r w:rsidR="00750BA8" w:rsidRPr="00750BA8">
        <w:t>.</w:t>
      </w:r>
      <w:r w:rsidR="00622C22">
        <w:t xml:space="preserve"> </w:t>
      </w:r>
    </w:p>
    <w:p w14:paraId="37628D4D" w14:textId="76F4E284" w:rsidR="00750BA8" w:rsidRPr="00750BA8" w:rsidRDefault="00750BA8" w:rsidP="00A401A3">
      <w:pPr>
        <w:pStyle w:val="NRELBodyText"/>
      </w:pPr>
      <w:r w:rsidRPr="00750BA8">
        <w:fldChar w:fldCharType="begin"/>
      </w:r>
      <w:r w:rsidRPr="00750BA8">
        <w:instrText xml:space="preserve"> REF _Ref389742463 \h </w:instrText>
      </w:r>
      <w:r w:rsidR="00A401A3">
        <w:instrText xml:space="preserve"> \* MERGEFORMAT </w:instrText>
      </w:r>
      <w:r w:rsidRPr="00750BA8">
        <w:fldChar w:fldCharType="separate"/>
      </w:r>
      <w:r w:rsidRPr="00750BA8">
        <w:t xml:space="preserve">Table </w:t>
      </w:r>
      <w:r w:rsidRPr="00750BA8">
        <w:rPr>
          <w:noProof/>
        </w:rPr>
        <w:t>2</w:t>
      </w:r>
      <w:r w:rsidRPr="00750BA8">
        <w:fldChar w:fldCharType="end"/>
      </w:r>
      <w:r w:rsidRPr="00750BA8">
        <w:t xml:space="preserve"> lists some issues to consider </w:t>
      </w:r>
      <w:r w:rsidR="00A36042">
        <w:t>when</w:t>
      </w:r>
      <w:r w:rsidR="00A36042" w:rsidRPr="00750BA8">
        <w:t xml:space="preserve"> </w:t>
      </w:r>
      <w:r w:rsidRPr="00750BA8">
        <w:t>choosing a</w:t>
      </w:r>
      <w:r w:rsidR="0078217D">
        <w:t>n</w:t>
      </w:r>
      <w:r w:rsidRPr="00750BA8">
        <w:t xml:space="preserve"> RCT or RED.</w:t>
      </w:r>
    </w:p>
    <w:p w14:paraId="59857E52" w14:textId="77777777" w:rsidR="00D04275" w:rsidRDefault="00D04275" w:rsidP="00A401A3">
      <w:pPr>
        <w:pStyle w:val="NRELTableCaption"/>
      </w:pPr>
      <w:bookmarkStart w:id="122" w:name="_Ref389742463"/>
      <w:r>
        <w:br w:type="page"/>
      </w:r>
    </w:p>
    <w:p w14:paraId="37628D4E" w14:textId="546C9C43" w:rsidR="00750BA8" w:rsidRPr="00750BA8" w:rsidRDefault="00750BA8" w:rsidP="00A401A3">
      <w:pPr>
        <w:pStyle w:val="NRELTableCaption"/>
      </w:pPr>
      <w:bookmarkStart w:id="123" w:name="_Toc27133969"/>
      <w:r w:rsidRPr="00750BA8">
        <w:lastRenderedPageBreak/>
        <w:t xml:space="preserve">Table </w:t>
      </w:r>
      <w:r w:rsidR="00DB0E63">
        <w:rPr>
          <w:noProof/>
        </w:rPr>
        <w:fldChar w:fldCharType="begin"/>
      </w:r>
      <w:r w:rsidR="00DB0E63">
        <w:rPr>
          <w:noProof/>
        </w:rPr>
        <w:instrText xml:space="preserve"> SEQ Table \* ARABIC </w:instrText>
      </w:r>
      <w:r w:rsidR="00DB0E63">
        <w:rPr>
          <w:noProof/>
        </w:rPr>
        <w:fldChar w:fldCharType="separate"/>
      </w:r>
      <w:r w:rsidR="00275DFA">
        <w:rPr>
          <w:noProof/>
        </w:rPr>
        <w:t>2</w:t>
      </w:r>
      <w:r w:rsidR="00DB0E63">
        <w:rPr>
          <w:noProof/>
        </w:rPr>
        <w:fldChar w:fldCharType="end"/>
      </w:r>
      <w:bookmarkEnd w:id="122"/>
      <w:r w:rsidRPr="00750BA8">
        <w:t>. Considerations in Selecting a</w:t>
      </w:r>
      <w:r w:rsidR="002C15A6">
        <w:t xml:space="preserve"> Randomized</w:t>
      </w:r>
      <w:r w:rsidRPr="00750BA8">
        <w:t xml:space="preserve"> Experimental Design</w:t>
      </w:r>
      <w:bookmarkEnd w:id="123"/>
    </w:p>
    <w:tbl>
      <w:tblPr>
        <w:tblStyle w:val="TableGrid1"/>
        <w:tblW w:w="0" w:type="auto"/>
        <w:jc w:val="center"/>
        <w:tblLook w:val="04A0" w:firstRow="1" w:lastRow="0" w:firstColumn="1" w:lastColumn="0" w:noHBand="0" w:noVBand="1"/>
        <w:tblDescription w:val="Table 2"/>
      </w:tblPr>
      <w:tblGrid>
        <w:gridCol w:w="1473"/>
        <w:gridCol w:w="3766"/>
        <w:gridCol w:w="3766"/>
      </w:tblGrid>
      <w:tr w:rsidR="0078217D" w:rsidRPr="00750BA8" w14:paraId="37628D52" w14:textId="77777777" w:rsidTr="00C448DB">
        <w:trPr>
          <w:jc w:val="center"/>
        </w:trPr>
        <w:tc>
          <w:tcPr>
            <w:tcW w:w="1473" w:type="dxa"/>
            <w:vAlign w:val="center"/>
          </w:tcPr>
          <w:p w14:paraId="37628D4F" w14:textId="77777777" w:rsidR="00750BA8" w:rsidRPr="00A401A3" w:rsidRDefault="00750BA8" w:rsidP="00A401A3">
            <w:pPr>
              <w:jc w:val="center"/>
              <w:rPr>
                <w:rFonts w:ascii="Arial" w:hAnsi="Arial" w:cs="Arial"/>
                <w:b/>
                <w:sz w:val="20"/>
                <w:szCs w:val="20"/>
              </w:rPr>
            </w:pPr>
            <w:r w:rsidRPr="00A401A3">
              <w:rPr>
                <w:rFonts w:ascii="Arial" w:hAnsi="Arial" w:cs="Arial"/>
                <w:b/>
                <w:sz w:val="20"/>
                <w:szCs w:val="20"/>
              </w:rPr>
              <w:t>Experimental Design</w:t>
            </w:r>
          </w:p>
        </w:tc>
        <w:tc>
          <w:tcPr>
            <w:tcW w:w="3766" w:type="dxa"/>
            <w:vAlign w:val="center"/>
          </w:tcPr>
          <w:p w14:paraId="37628D50" w14:textId="77777777" w:rsidR="00750BA8" w:rsidRPr="00A401A3" w:rsidRDefault="00750BA8" w:rsidP="00A401A3">
            <w:pPr>
              <w:jc w:val="center"/>
              <w:rPr>
                <w:rFonts w:ascii="Arial" w:hAnsi="Arial" w:cs="Arial"/>
                <w:b/>
                <w:sz w:val="20"/>
                <w:szCs w:val="20"/>
              </w:rPr>
            </w:pPr>
            <w:r w:rsidRPr="00A401A3">
              <w:rPr>
                <w:rFonts w:ascii="Arial" w:hAnsi="Arial" w:cs="Arial"/>
                <w:b/>
                <w:sz w:val="20"/>
                <w:szCs w:val="20"/>
              </w:rPr>
              <w:t>Evaluation Benefits</w:t>
            </w:r>
          </w:p>
        </w:tc>
        <w:tc>
          <w:tcPr>
            <w:tcW w:w="3766" w:type="dxa"/>
            <w:vAlign w:val="center"/>
          </w:tcPr>
          <w:p w14:paraId="37628D51" w14:textId="77777777" w:rsidR="00750BA8" w:rsidRPr="00A401A3" w:rsidRDefault="00750BA8" w:rsidP="00A401A3">
            <w:pPr>
              <w:jc w:val="center"/>
              <w:rPr>
                <w:rFonts w:ascii="Arial" w:hAnsi="Arial" w:cs="Arial"/>
                <w:b/>
                <w:sz w:val="20"/>
                <w:szCs w:val="20"/>
              </w:rPr>
            </w:pPr>
            <w:r w:rsidRPr="00A401A3">
              <w:rPr>
                <w:rFonts w:ascii="Arial" w:hAnsi="Arial" w:cs="Arial"/>
                <w:b/>
                <w:sz w:val="20"/>
                <w:szCs w:val="20"/>
              </w:rPr>
              <w:t>Implementation and Evaluation Requirements</w:t>
            </w:r>
          </w:p>
        </w:tc>
      </w:tr>
      <w:tr w:rsidR="0078217D" w:rsidRPr="00750BA8" w14:paraId="37628D59" w14:textId="77777777" w:rsidTr="00C448DB">
        <w:trPr>
          <w:jc w:val="center"/>
        </w:trPr>
        <w:tc>
          <w:tcPr>
            <w:tcW w:w="1473" w:type="dxa"/>
            <w:shd w:val="clear" w:color="auto" w:fill="F2F2F2" w:themeFill="background1" w:themeFillShade="F2"/>
          </w:tcPr>
          <w:p w14:paraId="37628D53" w14:textId="77777777" w:rsidR="00750BA8" w:rsidRPr="00A401A3" w:rsidRDefault="00750BA8" w:rsidP="00C448DB">
            <w:pPr>
              <w:rPr>
                <w:rFonts w:ascii="Arial" w:hAnsi="Arial" w:cs="Arial"/>
                <w:sz w:val="20"/>
                <w:szCs w:val="20"/>
              </w:rPr>
            </w:pPr>
            <w:r w:rsidRPr="00A401A3">
              <w:rPr>
                <w:rFonts w:ascii="Arial" w:hAnsi="Arial" w:cs="Arial"/>
                <w:sz w:val="20"/>
                <w:szCs w:val="20"/>
              </w:rPr>
              <w:t>RCT</w:t>
            </w:r>
          </w:p>
        </w:tc>
        <w:tc>
          <w:tcPr>
            <w:tcW w:w="3766" w:type="dxa"/>
            <w:shd w:val="clear" w:color="auto" w:fill="F2F2F2" w:themeFill="background1" w:themeFillShade="F2"/>
          </w:tcPr>
          <w:p w14:paraId="37628D54"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Yield</w:t>
            </w:r>
            <w:r w:rsidR="003B15DD">
              <w:rPr>
                <w:rFonts w:ascii="Arial" w:eastAsia="Calibri" w:hAnsi="Arial" w:cs="Arial"/>
                <w:sz w:val="20"/>
                <w:szCs w:val="20"/>
              </w:rPr>
              <w:t>s</w:t>
            </w:r>
            <w:r w:rsidRPr="00A401A3">
              <w:rPr>
                <w:rFonts w:ascii="Arial" w:eastAsia="Calibri" w:hAnsi="Arial" w:cs="Arial"/>
                <w:sz w:val="20"/>
                <w:szCs w:val="20"/>
              </w:rPr>
              <w:t xml:space="preserve"> unbiased, robust, and valid estimates of causal program impacts, resulting in a high degree of confidence in the savings </w:t>
            </w:r>
          </w:p>
          <w:p w14:paraId="37628D55"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Simple to understand</w:t>
            </w:r>
          </w:p>
          <w:p w14:paraId="37628D56"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Works well with opt-out programs</w:t>
            </w:r>
          </w:p>
          <w:p w14:paraId="37628D57"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Works well with opt-in programs if customers can be delayed or denied</w:t>
            </w:r>
          </w:p>
        </w:tc>
        <w:tc>
          <w:tcPr>
            <w:tcW w:w="3766" w:type="dxa"/>
            <w:shd w:val="clear" w:color="auto" w:fill="F2F2F2" w:themeFill="background1" w:themeFillShade="F2"/>
          </w:tcPr>
          <w:p w14:paraId="37628D58"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May require delaying or denying participation of some customers if program requires customers to opt</w:t>
            </w:r>
            <w:r w:rsidR="0078217D">
              <w:rPr>
                <w:rFonts w:ascii="Arial" w:eastAsia="Calibri" w:hAnsi="Arial" w:cs="Arial"/>
                <w:sz w:val="20"/>
                <w:szCs w:val="20"/>
              </w:rPr>
              <w:t xml:space="preserve"> </w:t>
            </w:r>
            <w:r w:rsidRPr="00A401A3">
              <w:rPr>
                <w:rFonts w:ascii="Arial" w:eastAsia="Calibri" w:hAnsi="Arial" w:cs="Arial"/>
                <w:sz w:val="20"/>
                <w:szCs w:val="20"/>
              </w:rPr>
              <w:t>in</w:t>
            </w:r>
          </w:p>
        </w:tc>
      </w:tr>
      <w:tr w:rsidR="0078217D" w:rsidRPr="00750BA8" w14:paraId="37628D61" w14:textId="77777777" w:rsidTr="00C448DB">
        <w:trPr>
          <w:jc w:val="center"/>
        </w:trPr>
        <w:tc>
          <w:tcPr>
            <w:tcW w:w="1473" w:type="dxa"/>
          </w:tcPr>
          <w:p w14:paraId="37628D5A" w14:textId="77777777" w:rsidR="00750BA8" w:rsidRPr="00A401A3" w:rsidRDefault="00750BA8" w:rsidP="00C448DB">
            <w:pPr>
              <w:rPr>
                <w:rFonts w:ascii="Arial" w:hAnsi="Arial" w:cs="Arial"/>
                <w:sz w:val="20"/>
                <w:szCs w:val="20"/>
              </w:rPr>
            </w:pPr>
            <w:r w:rsidRPr="00A401A3">
              <w:rPr>
                <w:rFonts w:ascii="Arial" w:hAnsi="Arial" w:cs="Arial"/>
                <w:sz w:val="20"/>
                <w:szCs w:val="20"/>
              </w:rPr>
              <w:t>RED</w:t>
            </w:r>
          </w:p>
        </w:tc>
        <w:tc>
          <w:tcPr>
            <w:tcW w:w="3766" w:type="dxa"/>
          </w:tcPr>
          <w:p w14:paraId="37628D5B"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Yield</w:t>
            </w:r>
            <w:r w:rsidR="003B15DD">
              <w:rPr>
                <w:rFonts w:ascii="Arial" w:eastAsia="Calibri" w:hAnsi="Arial" w:cs="Arial"/>
                <w:sz w:val="20"/>
                <w:szCs w:val="20"/>
              </w:rPr>
              <w:t>s</w:t>
            </w:r>
            <w:r w:rsidRPr="00A401A3">
              <w:rPr>
                <w:rFonts w:ascii="Arial" w:eastAsia="Calibri" w:hAnsi="Arial" w:cs="Arial"/>
                <w:sz w:val="20"/>
                <w:szCs w:val="20"/>
              </w:rPr>
              <w:t xml:space="preserve"> unbiased, robust, and valid estimates of causal program impacts, resulting in a high degree of confidence in the savings </w:t>
            </w:r>
          </w:p>
          <w:p w14:paraId="37628D5C"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Can accommodate all customers interested in participating</w:t>
            </w:r>
          </w:p>
          <w:p w14:paraId="37628D5D"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 xml:space="preserve">Works well with opt-in </w:t>
            </w:r>
            <w:r w:rsidR="0078217D">
              <w:rPr>
                <w:rFonts w:ascii="Arial" w:eastAsia="Calibri" w:hAnsi="Arial" w:cs="Arial"/>
                <w:sz w:val="20"/>
                <w:szCs w:val="20"/>
              </w:rPr>
              <w:t>and</w:t>
            </w:r>
            <w:r w:rsidRPr="00A401A3">
              <w:rPr>
                <w:rFonts w:ascii="Arial" w:eastAsia="Calibri" w:hAnsi="Arial" w:cs="Arial"/>
                <w:sz w:val="20"/>
                <w:szCs w:val="20"/>
              </w:rPr>
              <w:t xml:space="preserve"> opt-out programs</w:t>
            </w:r>
          </w:p>
        </w:tc>
        <w:tc>
          <w:tcPr>
            <w:tcW w:w="3766" w:type="dxa"/>
          </w:tcPr>
          <w:p w14:paraId="37628D5E"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 xml:space="preserve">More complex design and </w:t>
            </w:r>
            <w:r w:rsidR="0078217D">
              <w:rPr>
                <w:rFonts w:ascii="Arial" w:eastAsia="Calibri" w:hAnsi="Arial" w:cs="Arial"/>
                <w:sz w:val="20"/>
                <w:szCs w:val="20"/>
              </w:rPr>
              <w:t>harder</w:t>
            </w:r>
            <w:r w:rsidRPr="00A401A3">
              <w:rPr>
                <w:rFonts w:ascii="Arial" w:eastAsia="Calibri" w:hAnsi="Arial" w:cs="Arial"/>
                <w:sz w:val="20"/>
                <w:szCs w:val="20"/>
              </w:rPr>
              <w:t xml:space="preserve"> to understand</w:t>
            </w:r>
          </w:p>
          <w:p w14:paraId="37628D5F" w14:textId="77777777" w:rsidR="00750BA8" w:rsidRPr="00A401A3"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Requires a more complex analysis</w:t>
            </w:r>
          </w:p>
          <w:p w14:paraId="0D067D30" w14:textId="77777777" w:rsidR="00750BA8" w:rsidRDefault="00750BA8" w:rsidP="00C448DB">
            <w:pPr>
              <w:numPr>
                <w:ilvl w:val="0"/>
                <w:numId w:val="24"/>
              </w:numPr>
              <w:ind w:left="360"/>
              <w:rPr>
                <w:rFonts w:ascii="Arial" w:eastAsia="Calibri" w:hAnsi="Arial" w:cs="Arial"/>
                <w:sz w:val="20"/>
                <w:szCs w:val="20"/>
              </w:rPr>
            </w:pPr>
            <w:r w:rsidRPr="00A401A3">
              <w:rPr>
                <w:rFonts w:ascii="Arial" w:eastAsia="Calibri" w:hAnsi="Arial" w:cs="Arial"/>
                <w:sz w:val="20"/>
                <w:szCs w:val="20"/>
              </w:rPr>
              <w:t>Requires larger analysis sample</w:t>
            </w:r>
          </w:p>
          <w:p w14:paraId="1331D532" w14:textId="5628004B" w:rsidR="00B430CC" w:rsidRDefault="00B430CC" w:rsidP="00C448DB">
            <w:pPr>
              <w:numPr>
                <w:ilvl w:val="0"/>
                <w:numId w:val="24"/>
              </w:numPr>
              <w:ind w:left="360"/>
              <w:rPr>
                <w:rFonts w:ascii="Arial" w:eastAsia="Calibri" w:hAnsi="Arial" w:cs="Arial"/>
                <w:sz w:val="20"/>
                <w:szCs w:val="20"/>
              </w:rPr>
            </w:pPr>
            <w:r>
              <w:rPr>
                <w:rFonts w:ascii="Arial" w:eastAsia="Calibri" w:hAnsi="Arial" w:cs="Arial"/>
                <w:sz w:val="20"/>
                <w:szCs w:val="20"/>
              </w:rPr>
              <w:t xml:space="preserve">Requires a proportion of compliers </w:t>
            </w:r>
            <w:r w:rsidR="00F25749">
              <w:rPr>
                <w:rFonts w:ascii="Arial" w:eastAsia="Calibri" w:hAnsi="Arial" w:cs="Arial"/>
                <w:sz w:val="20"/>
                <w:szCs w:val="20"/>
              </w:rPr>
              <w:t xml:space="preserve">that is sufficient given the number of encouraged customers </w:t>
            </w:r>
            <w:r>
              <w:rPr>
                <w:rFonts w:ascii="Arial" w:eastAsia="Calibri" w:hAnsi="Arial" w:cs="Arial"/>
                <w:sz w:val="20"/>
                <w:szCs w:val="20"/>
              </w:rPr>
              <w:t xml:space="preserve">to estimate savings </w:t>
            </w:r>
          </w:p>
          <w:p w14:paraId="37628D60" w14:textId="5792F4BE" w:rsidR="00814D1B" w:rsidRPr="00A401A3" w:rsidRDefault="00814D1B" w:rsidP="00C448DB">
            <w:pPr>
              <w:numPr>
                <w:ilvl w:val="0"/>
                <w:numId w:val="24"/>
              </w:numPr>
              <w:ind w:left="360"/>
              <w:rPr>
                <w:rFonts w:ascii="Arial" w:eastAsia="Calibri" w:hAnsi="Arial" w:cs="Arial"/>
                <w:sz w:val="20"/>
                <w:szCs w:val="20"/>
              </w:rPr>
            </w:pPr>
            <w:r>
              <w:rPr>
                <w:rFonts w:ascii="Arial" w:eastAsia="Calibri" w:hAnsi="Arial" w:cs="Arial"/>
                <w:sz w:val="20"/>
                <w:szCs w:val="20"/>
              </w:rPr>
              <w:t xml:space="preserve">Encouragement </w:t>
            </w:r>
            <w:r w:rsidR="00463BB2">
              <w:rPr>
                <w:rFonts w:ascii="Arial" w:eastAsia="Calibri" w:hAnsi="Arial" w:cs="Arial"/>
                <w:sz w:val="20"/>
                <w:szCs w:val="20"/>
              </w:rPr>
              <w:t xml:space="preserve">to participate </w:t>
            </w:r>
            <w:r>
              <w:rPr>
                <w:rFonts w:ascii="Arial" w:eastAsia="Calibri" w:hAnsi="Arial" w:cs="Arial"/>
                <w:sz w:val="20"/>
                <w:szCs w:val="20"/>
              </w:rPr>
              <w:t>should not cause customers to save energy</w:t>
            </w:r>
          </w:p>
        </w:tc>
      </w:tr>
    </w:tbl>
    <w:p w14:paraId="37628D62" w14:textId="77777777" w:rsidR="00750BA8" w:rsidRPr="00750BA8" w:rsidRDefault="00750BA8" w:rsidP="00750BA8">
      <w:pPr>
        <w:rPr>
          <w:szCs w:val="20"/>
        </w:rPr>
      </w:pPr>
    </w:p>
    <w:p w14:paraId="37628D63" w14:textId="3D8261DE" w:rsidR="00A401A3" w:rsidRDefault="00A401A3" w:rsidP="00535404">
      <w:pPr>
        <w:pStyle w:val="NRELHead02Numbered"/>
        <w:numPr>
          <w:ilvl w:val="0"/>
          <w:numId w:val="0"/>
        </w:numPr>
        <w:rPr>
          <w:kern w:val="24"/>
          <w:sz w:val="36"/>
        </w:rPr>
      </w:pPr>
      <w:r>
        <w:br w:type="page"/>
      </w:r>
    </w:p>
    <w:p w14:paraId="37628D64" w14:textId="77777777" w:rsidR="00750BA8" w:rsidRPr="00750BA8" w:rsidRDefault="00750BA8" w:rsidP="00A401A3">
      <w:pPr>
        <w:pStyle w:val="NRELHead01Numbered"/>
      </w:pPr>
      <w:bookmarkStart w:id="124" w:name="_Toc27133282"/>
      <w:r w:rsidRPr="00750BA8">
        <w:lastRenderedPageBreak/>
        <w:t>Savings Estimation</w:t>
      </w:r>
      <w:bookmarkEnd w:id="124"/>
    </w:p>
    <w:p w14:paraId="37628D65" w14:textId="77777777" w:rsidR="00750BA8" w:rsidRPr="00750BA8" w:rsidRDefault="00750BA8" w:rsidP="00A401A3">
      <w:pPr>
        <w:pStyle w:val="NRELBodyText"/>
      </w:pPr>
      <w:r w:rsidRPr="00750BA8">
        <w:t xml:space="preserve">Evaluators should estimate BB program savings as the difference in energy use between treatment and control group subjects in the analysis sample. Energy savings for a household in the BB program is the difference between the energy the household used and the energy the household would have used if it had not participated. However, the energy use of a household </w:t>
      </w:r>
      <w:r w:rsidR="003B15DD">
        <w:t>cannot be observed under</w:t>
      </w:r>
      <w:r w:rsidR="003B15DD" w:rsidRPr="00750BA8">
        <w:t xml:space="preserve"> </w:t>
      </w:r>
      <w:r w:rsidRPr="00750BA8">
        <w:t xml:space="preserve">two different states. Instead, to estimate savings, evaluators should compare the energy use of households in the treatment group to </w:t>
      </w:r>
      <w:r w:rsidR="003B15DD">
        <w:t>that</w:t>
      </w:r>
      <w:r w:rsidRPr="00750BA8">
        <w:t xml:space="preserve"> of a group of households that are statistically the same but did not receive the treatment (the homes randomly assigned to the control group). </w:t>
      </w:r>
      <w:r w:rsidR="0078217D">
        <w:t>I</w:t>
      </w:r>
      <w:r w:rsidRPr="00750BA8">
        <w:t>n a randomized experiment</w:t>
      </w:r>
      <w:r w:rsidR="00270ED9">
        <w:t>,</w:t>
      </w:r>
      <w:r w:rsidRPr="00750BA8">
        <w:t xml:space="preserve"> assignment to the treatment is random</w:t>
      </w:r>
      <w:r w:rsidR="00D90721">
        <w:t>; thus</w:t>
      </w:r>
      <w:r w:rsidRPr="00750BA8">
        <w:t xml:space="preserve">, evaluators can expect control group subjects to use the same amount of energy that the treatment group would have used without the treatment. The difference in their energy use will therefore be an unbiased estimate of energy savings. </w:t>
      </w:r>
    </w:p>
    <w:p w14:paraId="37628D66" w14:textId="56D8FD12" w:rsidR="00750BA8" w:rsidRPr="00750BA8" w:rsidRDefault="00270ED9" w:rsidP="00A401A3">
      <w:pPr>
        <w:pStyle w:val="NRELBodyText"/>
      </w:pPr>
      <w:r>
        <w:t>Savings can be estimated using e</w:t>
      </w:r>
      <w:r w:rsidR="00750BA8" w:rsidRPr="00750BA8">
        <w:t>nergy use data</w:t>
      </w:r>
      <w:r w:rsidR="003B15DD">
        <w:t xml:space="preserve"> </w:t>
      </w:r>
      <w:r w:rsidR="00750BA8" w:rsidRPr="00750BA8">
        <w:t>from the treatment</w:t>
      </w:r>
      <w:r w:rsidR="0008025D">
        <w:t xml:space="preserve"> period</w:t>
      </w:r>
      <w:r w:rsidR="00D90721" w:rsidRPr="00750BA8">
        <w:t xml:space="preserve"> only</w:t>
      </w:r>
      <w:r w:rsidR="00750BA8" w:rsidRPr="00750BA8">
        <w:t xml:space="preserve"> or from before and during the treatment. If energy use </w:t>
      </w:r>
      <w:r w:rsidR="003B15DD">
        <w:t xml:space="preserve">data </w:t>
      </w:r>
      <w:r w:rsidR="00750BA8" w:rsidRPr="00750BA8">
        <w:t xml:space="preserve">from only the treatment period </w:t>
      </w:r>
      <w:r w:rsidR="003B15DD">
        <w:t>are</w:t>
      </w:r>
      <w:r w:rsidR="003B15DD" w:rsidRPr="00750BA8">
        <w:t xml:space="preserve"> </w:t>
      </w:r>
      <w:r w:rsidR="00750BA8" w:rsidRPr="00750BA8">
        <w:t xml:space="preserve">used, evaluators estimate the savings as a simple difference (D). If the analysis also controls for energy use before the treatment, evaluators </w:t>
      </w:r>
      <w:r w:rsidR="006D48BC">
        <w:t>can</w:t>
      </w:r>
      <w:r w:rsidR="006D48BC" w:rsidRPr="00750BA8">
        <w:t xml:space="preserve"> </w:t>
      </w:r>
      <w:r w:rsidR="00750BA8" w:rsidRPr="00750BA8">
        <w:t xml:space="preserve">estimate the savings as a </w:t>
      </w:r>
      <w:proofErr w:type="spellStart"/>
      <w:r w:rsidR="002A0CDF">
        <w:t>DiD</w:t>
      </w:r>
      <w:proofErr w:type="spellEnd"/>
      <w:r w:rsidR="006D48BC">
        <w:t xml:space="preserve"> or </w:t>
      </w:r>
      <w:r w:rsidR="00655C9C">
        <w:t>as a simple difference that controls for pre-treatment energy consumption</w:t>
      </w:r>
      <w:r w:rsidR="00217861">
        <w:t>. The approach that estimates savings conditional on pre-treatment consumption is</w:t>
      </w:r>
      <w:r w:rsidR="00CE13C0">
        <w:t xml:space="preserve"> sometimes referred to as</w:t>
      </w:r>
      <w:r w:rsidR="00217861">
        <w:t xml:space="preserve"> a</w:t>
      </w:r>
      <w:r w:rsidR="00CE13C0">
        <w:t xml:space="preserve"> </w:t>
      </w:r>
      <w:r w:rsidR="00217861">
        <w:t>“</w:t>
      </w:r>
      <w:r w:rsidR="00744EB1">
        <w:t>post-only</w:t>
      </w:r>
      <w:r w:rsidR="00CE13C0">
        <w:t xml:space="preserve"> model</w:t>
      </w:r>
      <w:r w:rsidR="00750BA8" w:rsidRPr="00750BA8">
        <w:t>.</w:t>
      </w:r>
      <w:r w:rsidR="00217861">
        <w:t>”</w:t>
      </w:r>
      <w:r w:rsidR="008272F0">
        <w:rPr>
          <w:rStyle w:val="FootnoteReference"/>
        </w:rPr>
        <w:footnoteReference w:id="26"/>
      </w:r>
      <w:r w:rsidR="00750BA8" w:rsidRPr="00750BA8">
        <w:t xml:space="preserve"> The availability of energy use data for the period before the treatment will determine the approach, but </w:t>
      </w:r>
      <w:r w:rsidR="00655C9C">
        <w:t>incorporating pre-treatment consumption data</w:t>
      </w:r>
      <w:r w:rsidR="00697D6D">
        <w:t xml:space="preserve"> in the analysis</w:t>
      </w:r>
      <w:r w:rsidR="00750BA8" w:rsidRPr="00750BA8">
        <w:t xml:space="preserve"> is strongly advised when </w:t>
      </w:r>
      <w:r w:rsidR="00655C9C">
        <w:t>such</w:t>
      </w:r>
      <w:r w:rsidR="00750BA8" w:rsidRPr="00750BA8">
        <w:t xml:space="preserve"> data are available.</w:t>
      </w:r>
    </w:p>
    <w:p w14:paraId="37628D67" w14:textId="006E3014" w:rsidR="00750BA8" w:rsidRPr="00750BA8" w:rsidRDefault="00750BA8" w:rsidP="00A401A3">
      <w:pPr>
        <w:pStyle w:val="NRELBodyText"/>
      </w:pPr>
      <w:r w:rsidRPr="00750BA8">
        <w:t>Both approaches result in unbiased estimates of savings (</w:t>
      </w:r>
      <w:r w:rsidR="000D77A0">
        <w:t>that is</w:t>
      </w:r>
      <w:r w:rsidRPr="00750BA8">
        <w:t>, in expectation, the two methods are expected to yield an estimate equal to the true savings</w:t>
      </w:r>
      <w:r w:rsidR="00A36042" w:rsidRPr="00750BA8">
        <w:t>)</w:t>
      </w:r>
      <w:r w:rsidR="00A36042">
        <w:t>. However,</w:t>
      </w:r>
      <w:r w:rsidR="00A36042" w:rsidRPr="00750BA8">
        <w:t xml:space="preserve"> </w:t>
      </w:r>
      <w:r w:rsidR="00697D6D" w:rsidRPr="00750BA8">
        <w:t>estimat</w:t>
      </w:r>
      <w:r w:rsidR="00697D6D">
        <w:t>ors using pre-treatment data</w:t>
      </w:r>
      <w:r w:rsidR="00697D6D" w:rsidRPr="00750BA8">
        <w:t xml:space="preserve"> </w:t>
      </w:r>
      <w:r w:rsidRPr="00750BA8">
        <w:t>generally result in more precise savings estimates (</w:t>
      </w:r>
      <w:r w:rsidR="000D77A0">
        <w:t>that is</w:t>
      </w:r>
      <w:r w:rsidRPr="00750BA8">
        <w:t>, the estimat</w:t>
      </w:r>
      <w:r w:rsidR="00D11181">
        <w:t>or</w:t>
      </w:r>
      <w:r w:rsidR="008272F0">
        <w:t>s</w:t>
      </w:r>
      <w:r w:rsidR="00D11181">
        <w:t xml:space="preserve"> using pre-treatment data</w:t>
      </w:r>
      <w:r w:rsidRPr="00750BA8">
        <w:t xml:space="preserve"> will have a smaller standard error) </w:t>
      </w:r>
      <w:r w:rsidR="00A36042">
        <w:t>as</w:t>
      </w:r>
      <w:r w:rsidR="00A36042" w:rsidRPr="00750BA8">
        <w:t xml:space="preserve"> </w:t>
      </w:r>
      <w:r w:rsidRPr="00750BA8">
        <w:t>it accounts for time-invariant energy</w:t>
      </w:r>
      <w:r w:rsidR="00D90721">
        <w:t xml:space="preserve"> </w:t>
      </w:r>
      <w:r w:rsidRPr="00750BA8">
        <w:t>use that contribute significantly to the variance of energy use between subjects.</w:t>
      </w:r>
      <w:r w:rsidR="0008025D">
        <w:rPr>
          <w:rStyle w:val="FootnoteReference"/>
        </w:rPr>
        <w:footnoteReference w:id="27"/>
      </w:r>
      <w:r w:rsidRPr="00750BA8">
        <w:t xml:space="preserve"> </w:t>
      </w:r>
    </w:p>
    <w:p w14:paraId="37628D68" w14:textId="5BEEE527" w:rsidR="00750BA8" w:rsidRPr="00750BA8" w:rsidRDefault="00D11181" w:rsidP="00A401A3">
      <w:pPr>
        <w:pStyle w:val="NRELBodyText"/>
      </w:pPr>
      <w:r>
        <w:t>E</w:t>
      </w:r>
      <w:r w:rsidR="00750BA8" w:rsidRPr="00750BA8">
        <w:t xml:space="preserve">valuators </w:t>
      </w:r>
      <w:r w:rsidR="00D90721">
        <w:t xml:space="preserve">should </w:t>
      </w:r>
      <w:r w:rsidR="00750BA8" w:rsidRPr="00750BA8">
        <w:t xml:space="preserve">collect at least </w:t>
      </w:r>
      <w:r w:rsidR="0068019E">
        <w:t>one</w:t>
      </w:r>
      <w:r w:rsidR="00D90721" w:rsidRPr="00750BA8">
        <w:t xml:space="preserve"> </w:t>
      </w:r>
      <w:r w:rsidR="00750BA8" w:rsidRPr="00750BA8">
        <w:t xml:space="preserve">full year of historical energy use data (the </w:t>
      </w:r>
      <w:r w:rsidR="00D90721">
        <w:t>12</w:t>
      </w:r>
      <w:r w:rsidR="00D90721" w:rsidRPr="00750BA8">
        <w:t xml:space="preserve"> </w:t>
      </w:r>
      <w:r w:rsidR="00750BA8" w:rsidRPr="00750BA8">
        <w:t xml:space="preserve">months immediately </w:t>
      </w:r>
      <w:r w:rsidR="00D90721">
        <w:t>before</w:t>
      </w:r>
      <w:r w:rsidR="00750BA8" w:rsidRPr="00750BA8">
        <w:t xml:space="preserve"> the program start date) to ensure baseline data fully reflect seasonal energy use effects. </w:t>
      </w:r>
    </w:p>
    <w:p w14:paraId="37628D69" w14:textId="57CB86B6" w:rsidR="00750BA8" w:rsidRDefault="00750BA8" w:rsidP="00A401A3">
      <w:pPr>
        <w:pStyle w:val="NRELBodyText"/>
      </w:pPr>
      <w:r w:rsidRPr="00750BA8">
        <w:t>Regulators usually determine the frequency of program evaluation.</w:t>
      </w:r>
      <w:r w:rsidR="000D6389">
        <w:t xml:space="preserve"> </w:t>
      </w:r>
      <w:r w:rsidR="00D90721">
        <w:t>Although</w:t>
      </w:r>
      <w:r w:rsidR="00D90721" w:rsidRPr="00750BA8">
        <w:t xml:space="preserve"> </w:t>
      </w:r>
      <w:r w:rsidRPr="00750BA8">
        <w:t xml:space="preserve">requirements vary between jurisdictions, most </w:t>
      </w:r>
      <w:r w:rsidR="00D90721">
        <w:t>BB</w:t>
      </w:r>
      <w:r w:rsidRPr="00750BA8">
        <w:t xml:space="preserve"> programs are evaluated once per year. Annual evaluation </w:t>
      </w:r>
      <w:r w:rsidR="00747CEA">
        <w:t>will likely be necessary</w:t>
      </w:r>
      <w:r w:rsidRPr="00750BA8">
        <w:t xml:space="preserve"> </w:t>
      </w:r>
      <w:r w:rsidR="009A595D">
        <w:t xml:space="preserve">for the first several years of </w:t>
      </w:r>
      <w:r w:rsidRPr="00750BA8">
        <w:t xml:space="preserve">many </w:t>
      </w:r>
      <w:r w:rsidR="00D90721">
        <w:t>BB</w:t>
      </w:r>
      <w:r w:rsidRPr="00750BA8">
        <w:t xml:space="preserve"> programs such as home energy reports programs because savings tend to increase for several years </w:t>
      </w:r>
      <w:r w:rsidR="009A595D">
        <w:t>before leveling off</w:t>
      </w:r>
      <w:r w:rsidRPr="00750BA8">
        <w:t>.</w:t>
      </w:r>
      <w:r w:rsidR="005F3DA0">
        <w:t xml:space="preserve"> However, some </w:t>
      </w:r>
      <w:r w:rsidR="005F3DA0">
        <w:lastRenderedPageBreak/>
        <w:t>program administrators may desire</w:t>
      </w:r>
      <w:r w:rsidR="00747CEA">
        <w:t xml:space="preserve"> measurement</w:t>
      </w:r>
      <w:r w:rsidR="005F3DA0">
        <w:t xml:space="preserve"> </w:t>
      </w:r>
      <w:r w:rsidR="00747CEA">
        <w:t>or evaluation more frequently than annually to closely track program performance and to optimize the program delivery.</w:t>
      </w:r>
      <w:r w:rsidR="00622C22">
        <w:t xml:space="preserve"> </w:t>
      </w:r>
    </w:p>
    <w:p w14:paraId="4E7C0B8C" w14:textId="77777777" w:rsidR="0068019E" w:rsidRDefault="0068019E" w:rsidP="0068019E">
      <w:pPr>
        <w:pStyle w:val="NRELHead02Numbered"/>
      </w:pPr>
      <w:bookmarkStart w:id="125" w:name="_Toc27133283"/>
      <w:r>
        <w:t>IPMVP Option</w:t>
      </w:r>
      <w:bookmarkEnd w:id="125"/>
    </w:p>
    <w:p w14:paraId="19A922A7" w14:textId="3A64491A" w:rsidR="0068019E" w:rsidRPr="00750BA8" w:rsidRDefault="0068019E" w:rsidP="00A401A3">
      <w:pPr>
        <w:pStyle w:val="NRELBodyText"/>
      </w:pPr>
      <w:r>
        <w:t xml:space="preserve">This protocol’s recommended evaluation approach aligns best with </w:t>
      </w:r>
      <w:r w:rsidR="00F10474" w:rsidRPr="00F10474">
        <w:t>International Performance Measurement and Verification Protocol</w:t>
      </w:r>
      <w:r w:rsidR="00F10474">
        <w:t xml:space="preserve"> (</w:t>
      </w:r>
      <w:r>
        <w:t>IPMVP</w:t>
      </w:r>
      <w:r w:rsidR="00F10474">
        <w:t>)</w:t>
      </w:r>
      <w:r>
        <w:t xml:space="preserve"> Option C, which recommends statistical analysis of data from utility meters for whole buildings or facilities to estimate savings. Option C is intended for projects with expected savings that are large relative to consumption. This protocol recommends regression analysis of residential customer consumption and statistical power analysis to determine the analysis sample size necessary to detect the expected savings. </w:t>
      </w:r>
    </w:p>
    <w:p w14:paraId="37628D6A" w14:textId="77777777" w:rsidR="00750BA8" w:rsidRPr="0078133E" w:rsidRDefault="00750BA8" w:rsidP="00A401A3">
      <w:pPr>
        <w:pStyle w:val="NRELHead02Numbered"/>
      </w:pPr>
      <w:bookmarkStart w:id="126" w:name="_Toc27133284"/>
      <w:r w:rsidRPr="0078133E">
        <w:t>Sample Design</w:t>
      </w:r>
      <w:bookmarkEnd w:id="126"/>
    </w:p>
    <w:p w14:paraId="37628D6B" w14:textId="77777777" w:rsidR="00750BA8" w:rsidRPr="00750BA8" w:rsidRDefault="00750BA8" w:rsidP="00A401A3">
      <w:pPr>
        <w:pStyle w:val="NRELBodyText"/>
      </w:pPr>
      <w:r w:rsidRPr="00750BA8">
        <w:t xml:space="preserve">Utilities should integrate the design of the analysis sample with program planning, </w:t>
      </w:r>
      <w:r w:rsidR="00D90721">
        <w:t>because</w:t>
      </w:r>
      <w:r w:rsidRPr="00750BA8">
        <w:t xml:space="preserve"> numerous considerations</w:t>
      </w:r>
      <w:r w:rsidR="00D90721">
        <w:t>, including</w:t>
      </w:r>
      <w:r w:rsidRPr="00750BA8">
        <w:t xml:space="preserve"> the size of the analysis sample, the method of recruiting customers to the program, and the type of randomized experiment</w:t>
      </w:r>
      <w:r w:rsidR="00F6689D">
        <w:t>,</w:t>
      </w:r>
      <w:r w:rsidR="00F6689D" w:rsidRPr="00750BA8">
        <w:t xml:space="preserve"> must be addressed before the program begins</w:t>
      </w:r>
      <w:r w:rsidRPr="00750BA8">
        <w:t xml:space="preserve">. </w:t>
      </w:r>
    </w:p>
    <w:p w14:paraId="37628D6C" w14:textId="77777777" w:rsidR="00750BA8" w:rsidRPr="0078133E" w:rsidRDefault="00750BA8" w:rsidP="00DA607B">
      <w:pPr>
        <w:pStyle w:val="NRELHead03Numbered"/>
      </w:pPr>
      <w:bookmarkStart w:id="127" w:name="_Toc27133285"/>
      <w:r w:rsidRPr="0078133E">
        <w:t>Sample Size</w:t>
      </w:r>
      <w:bookmarkEnd w:id="127"/>
    </w:p>
    <w:p w14:paraId="3548619C" w14:textId="7AF48D68" w:rsidR="002B4FFE" w:rsidRDefault="00D90721" w:rsidP="00A401A3">
      <w:pPr>
        <w:pStyle w:val="NRELBodyText"/>
      </w:pPr>
      <w:r>
        <w:t>T</w:t>
      </w:r>
      <w:r w:rsidR="00750BA8" w:rsidRPr="00750BA8">
        <w:t>he analysis sample should be large enough to detect the minimum hypothesized program effect with desired probability.</w:t>
      </w:r>
      <w:r w:rsidR="00A91BD1">
        <w:rPr>
          <w:rStyle w:val="FootnoteReference"/>
        </w:rPr>
        <w:footnoteReference w:id="28"/>
      </w:r>
      <w:r w:rsidR="00750BA8" w:rsidRPr="00750BA8">
        <w:t xml:space="preserve"> </w:t>
      </w:r>
      <w:r w:rsidR="002B4FFE">
        <w:t>If the sample is too small, evaluators risk being unable to detect the program</w:t>
      </w:r>
      <w:r w:rsidR="00E33DF1">
        <w:t>’s</w:t>
      </w:r>
      <w:r w:rsidR="002B4FFE">
        <w:t xml:space="preserve"> </w:t>
      </w:r>
      <w:r w:rsidR="00E33DF1">
        <w:t>effect</w:t>
      </w:r>
      <w:r w:rsidR="002B4FFE">
        <w:t xml:space="preserve"> and wrongly </w:t>
      </w:r>
      <w:r w:rsidR="00E33DF1">
        <w:t>accepting the hypothesis of no</w:t>
      </w:r>
      <w:r w:rsidR="002B4FFE">
        <w:t xml:space="preserve"> effect. </w:t>
      </w:r>
      <w:r w:rsidR="00DC0E72">
        <w:t xml:space="preserve">Or there </w:t>
      </w:r>
      <w:r w:rsidR="00E352C0">
        <w:t>may</w:t>
      </w:r>
      <w:r w:rsidR="00DC0E72">
        <w:t xml:space="preserve"> be substantial uncertainty</w:t>
      </w:r>
      <w:r w:rsidR="00D62A7F">
        <w:t xml:space="preserve"> about the program’s effect</w:t>
      </w:r>
      <w:r w:rsidR="00DC0E72">
        <w:t xml:space="preserve"> </w:t>
      </w:r>
      <w:r w:rsidR="002B4FFE">
        <w:t xml:space="preserve">at the end of the study, and it may be necessary to repeat </w:t>
      </w:r>
      <w:r w:rsidR="00E352C0">
        <w:t>the study</w:t>
      </w:r>
      <w:r w:rsidR="002B4FFE">
        <w:t xml:space="preserve"> with a larger sample. </w:t>
      </w:r>
      <w:r w:rsidR="00DC0E72">
        <w:t>On the other hand, i</w:t>
      </w:r>
      <w:r w:rsidR="002B4FFE">
        <w:t xml:space="preserve">f the sample size is too large, researchers </w:t>
      </w:r>
      <w:r w:rsidR="009A595D">
        <w:t xml:space="preserve">may </w:t>
      </w:r>
      <w:r w:rsidR="002B4FFE">
        <w:t>risk wasting scarce program resources.</w:t>
      </w:r>
      <w:r w:rsidR="00A91BD1" w:rsidRPr="00750BA8">
        <w:rPr>
          <w:vertAlign w:val="superscript"/>
        </w:rPr>
        <w:footnoteReference w:id="29"/>
      </w:r>
      <w:r w:rsidR="00622C22">
        <w:t xml:space="preserve"> </w:t>
      </w:r>
    </w:p>
    <w:p w14:paraId="1992A932" w14:textId="68A2CFF7" w:rsidR="00C400E2" w:rsidRDefault="00750BA8" w:rsidP="00A401A3">
      <w:pPr>
        <w:pStyle w:val="NRELBodyText"/>
      </w:pPr>
      <w:r w:rsidRPr="00750BA8">
        <w:t>To determine the minimum number of subjects required</w:t>
      </w:r>
      <w:r w:rsidR="005471F0">
        <w:t xml:space="preserve"> and the number of subjects to be assigned to the treatment and control groups</w:t>
      </w:r>
      <w:r w:rsidRPr="00750BA8">
        <w:t xml:space="preserve">, researchers should employ a statistical power analysis. </w:t>
      </w:r>
      <w:r w:rsidR="00C400E2">
        <w:t xml:space="preserve">Statistical power is the likelihood of detecting a program impact of minimum size (the minimum detectable effect). Typically, researchers design studies to achieve statistical power of 80% or 90%. A study with 80% statistical power has an 80% </w:t>
      </w:r>
      <w:r w:rsidR="009A595D">
        <w:t>probability</w:t>
      </w:r>
      <w:r w:rsidR="00C400E2">
        <w:t xml:space="preserve"> of detecting the</w:t>
      </w:r>
      <w:r w:rsidR="009A595D">
        <w:t xml:space="preserve"> hypothesized</w:t>
      </w:r>
      <w:r w:rsidR="00C400E2">
        <w:t xml:space="preserve"> </w:t>
      </w:r>
      <w:r w:rsidR="009A595D">
        <w:t>treatment</w:t>
      </w:r>
      <w:r w:rsidR="00C400E2">
        <w:t xml:space="preserve"> effect.</w:t>
      </w:r>
      <w:r w:rsidR="00622C22">
        <w:t xml:space="preserve"> </w:t>
      </w:r>
    </w:p>
    <w:p w14:paraId="17D7F90B" w14:textId="39C87609" w:rsidR="005471F0" w:rsidRDefault="00DC0E72" w:rsidP="00A401A3">
      <w:pPr>
        <w:pStyle w:val="NRELBodyText"/>
      </w:pPr>
      <w:r>
        <w:t>S</w:t>
      </w:r>
      <w:r w:rsidR="002B4FFE">
        <w:t>tatistical power analysis can be conducted in two ways. First, if data on consumption or another outcome of interest</w:t>
      </w:r>
      <w:r>
        <w:t xml:space="preserve"> before treatment</w:t>
      </w:r>
      <w:r w:rsidR="002B4FFE">
        <w:t xml:space="preserve"> are available for the study population, researchers can use simulation to </w:t>
      </w:r>
      <w:r>
        <w:t xml:space="preserve">estimate the probability of detecting an effect of a </w:t>
      </w:r>
      <w:r w:rsidR="009D1C50">
        <w:t>certain</w:t>
      </w:r>
      <w:r>
        <w:t xml:space="preserve"> size (</w:t>
      </w:r>
      <w:r w:rsidR="00747B9A">
        <w:t>for example</w:t>
      </w:r>
      <w:r>
        <w:t>, 1%)</w:t>
      </w:r>
      <w:r w:rsidR="00300C94">
        <w:t xml:space="preserve"> for </w:t>
      </w:r>
      <w:r w:rsidR="005471F0">
        <w:t>possible</w:t>
      </w:r>
      <w:r w:rsidR="009D1C50">
        <w:t xml:space="preserve"> </w:t>
      </w:r>
      <w:r w:rsidR="00300C94">
        <w:t>treatment and control groups sizes</w:t>
      </w:r>
      <w:r w:rsidR="009D1C50">
        <w:t>,</w:t>
      </w:r>
      <w:r w:rsidR="00300C94">
        <w:t xml:space="preserve"> N</w:t>
      </w:r>
      <w:r w:rsidR="00300C94">
        <w:rPr>
          <w:vertAlign w:val="subscript"/>
        </w:rPr>
        <w:t xml:space="preserve">T </w:t>
      </w:r>
      <w:r w:rsidR="00300C94">
        <w:t>and N</w:t>
      </w:r>
      <w:r w:rsidR="00300C94">
        <w:rPr>
          <w:vertAlign w:val="subscript"/>
        </w:rPr>
        <w:t>C</w:t>
      </w:r>
      <w:r>
        <w:t xml:space="preserve">. </w:t>
      </w:r>
    </w:p>
    <w:p w14:paraId="4FFA7606" w14:textId="54A3A174" w:rsidR="00E352C0" w:rsidRDefault="00DC0E72" w:rsidP="00A401A3">
      <w:pPr>
        <w:pStyle w:val="NRELBodyText"/>
      </w:pPr>
      <w:r>
        <w:t>Simulation follows</w:t>
      </w:r>
      <w:r w:rsidR="00CE13C0">
        <w:t xml:space="preserve"> these steps</w:t>
      </w:r>
      <w:r>
        <w:t xml:space="preserve">: </w:t>
      </w:r>
    </w:p>
    <w:p w14:paraId="67E3629E" w14:textId="543F9CB4" w:rsidR="002B4FFE" w:rsidRDefault="00E352C0" w:rsidP="00825A1E">
      <w:pPr>
        <w:pStyle w:val="NRELList01"/>
      </w:pPr>
      <w:r>
        <w:t>Researchers should divide the pre-treatment sample period into two parts, corresponding to</w:t>
      </w:r>
      <w:r w:rsidR="00CE13C0">
        <w:t xml:space="preserve"> </w:t>
      </w:r>
      <w:r w:rsidR="002B7CD1">
        <w:t>a simulation</w:t>
      </w:r>
      <w:r>
        <w:t xml:space="preserve"> pre-treatment and post-treatment </w:t>
      </w:r>
      <w:r w:rsidR="00300C94">
        <w:t>period</w:t>
      </w:r>
      <w:r w:rsidR="009B0C8A">
        <w:t>. For example, an evaluator with</w:t>
      </w:r>
      <w:r w:rsidR="002B7CD1">
        <w:t xml:space="preserve"> monthly billing consumption data for</w:t>
      </w:r>
      <w:r w:rsidR="009B0C8A">
        <w:t xml:space="preserve"> 24</w:t>
      </w:r>
      <w:r w:rsidR="002B7CD1">
        <w:t xml:space="preserve"> pre-treatment</w:t>
      </w:r>
      <w:r w:rsidR="009B0C8A">
        <w:t xml:space="preserve"> months could divide the pre-</w:t>
      </w:r>
      <w:r w:rsidR="009B0C8A">
        <w:lastRenderedPageBreak/>
        <w:t xml:space="preserve">treatment period into </w:t>
      </w:r>
      <w:r w:rsidR="002B7CD1">
        <w:t xml:space="preserve">months </w:t>
      </w:r>
      <w:r w:rsidR="00747B9A">
        <w:t xml:space="preserve">one to </w:t>
      </w:r>
      <w:r w:rsidR="002B7CD1">
        <w:t>12 and months 13</w:t>
      </w:r>
      <w:r w:rsidR="00747B9A">
        <w:t xml:space="preserve"> to </w:t>
      </w:r>
      <w:r w:rsidR="002B7CD1">
        <w:t>24 and designate the first 12 months as the simulation pre-treatment period.</w:t>
      </w:r>
      <w:r w:rsidR="009B0C8A">
        <w:t xml:space="preserve"> </w:t>
      </w:r>
    </w:p>
    <w:p w14:paraId="226143E7" w14:textId="5B3AD773" w:rsidR="00300C94" w:rsidRDefault="00300C94" w:rsidP="00825A1E">
      <w:pPr>
        <w:pStyle w:val="NRELList01"/>
      </w:pPr>
      <w:r>
        <w:t xml:space="preserve">From the </w:t>
      </w:r>
      <w:r w:rsidR="00D62A7F">
        <w:t xml:space="preserve">eligible program </w:t>
      </w:r>
      <w:r>
        <w:t>population, r</w:t>
      </w:r>
      <w:r w:rsidR="00E352C0">
        <w:t xml:space="preserve">esearchers should </w:t>
      </w:r>
      <w:r>
        <w:t>randomly assign N</w:t>
      </w:r>
      <w:r>
        <w:rPr>
          <w:vertAlign w:val="subscript"/>
        </w:rPr>
        <w:t>T</w:t>
      </w:r>
      <w:r>
        <w:t xml:space="preserve"> subjects to the treatment group and N</w:t>
      </w:r>
      <w:r>
        <w:rPr>
          <w:vertAlign w:val="subscript"/>
        </w:rPr>
        <w:t xml:space="preserve">C </w:t>
      </w:r>
      <w:r>
        <w:t>subjects to the control group</w:t>
      </w:r>
      <w:r w:rsidR="000700E0">
        <w:t>.</w:t>
      </w:r>
    </w:p>
    <w:p w14:paraId="14C1D7B2" w14:textId="49796AAC" w:rsidR="00300C94" w:rsidRDefault="00300C94" w:rsidP="00825A1E">
      <w:pPr>
        <w:pStyle w:val="NRELList01"/>
      </w:pPr>
      <w:r>
        <w:t xml:space="preserve">Researchers should </w:t>
      </w:r>
      <w:r w:rsidR="00881D6D">
        <w:t xml:space="preserve">decide upon </w:t>
      </w:r>
      <w:r>
        <w:t>the minimum</w:t>
      </w:r>
      <w:r w:rsidR="00CE13C0">
        <w:t xml:space="preserve"> detectable</w:t>
      </w:r>
      <w:r>
        <w:t xml:space="preserve"> treatment effect</w:t>
      </w:r>
      <w:r w:rsidR="00336ED3">
        <w:t xml:space="preserve"> </w:t>
      </w:r>
      <w:r w:rsidR="00D62A7F">
        <w:t>(</w:t>
      </w:r>
      <w:r w:rsidR="00747B9A">
        <w:t>for example</w:t>
      </w:r>
      <w:r w:rsidR="00D62A7F">
        <w:t>, 2</w:t>
      </w:r>
      <w:r w:rsidR="00747B9A">
        <w:t> </w:t>
      </w:r>
      <w:r w:rsidR="00D62A7F">
        <w:t>kWh/period/subject)</w:t>
      </w:r>
      <w:r w:rsidR="00881D6D">
        <w:t>, and a distribution of treatment effects (</w:t>
      </w:r>
      <w:r w:rsidR="00747B9A">
        <w:t>for example</w:t>
      </w:r>
      <w:r w:rsidR="00881D6D">
        <w:t xml:space="preserve">, normal distribution with mean 2 and standard deviation 1). For each treatment customer, the researcher should apply a treatment effect, taken randomly from the distribution of treatment effects, </w:t>
      </w:r>
      <w:r>
        <w:t>during the</w:t>
      </w:r>
      <w:r w:rsidR="002B7CD1">
        <w:t xml:space="preserve"> simulation</w:t>
      </w:r>
      <w:r>
        <w:t xml:space="preserve"> treatment period</w:t>
      </w:r>
      <w:r w:rsidR="00744EB1">
        <w:t>.</w:t>
      </w:r>
      <w:r w:rsidR="00881D6D">
        <w:t xml:space="preserve"> (</w:t>
      </w:r>
      <w:r w:rsidR="00744EB1">
        <w:t>O</w:t>
      </w:r>
      <w:r w:rsidR="00881D6D">
        <w:t xml:space="preserve">ne could also assume the treatment effect is the same </w:t>
      </w:r>
      <w:r w:rsidR="00744EB1">
        <w:t>for</w:t>
      </w:r>
      <w:r w:rsidR="00881D6D">
        <w:t xml:space="preserve"> all customers and merely apply the same effect to all households; however, th</w:t>
      </w:r>
      <w:r w:rsidR="00744EB1">
        <w:t>e power calculation</w:t>
      </w:r>
      <w:r w:rsidR="00881D6D">
        <w:t xml:space="preserve"> is likely to underestimate the number of households needed because it assumes zero varia</w:t>
      </w:r>
      <w:r w:rsidR="00744EB1">
        <w:t>nce</w:t>
      </w:r>
      <w:r w:rsidR="00881D6D">
        <w:t xml:space="preserve"> </w:t>
      </w:r>
      <w:r w:rsidR="00744EB1">
        <w:t>for</w:t>
      </w:r>
      <w:r w:rsidR="00881D6D">
        <w:t xml:space="preserve"> the treatment effect</w:t>
      </w:r>
      <w:r w:rsidR="00744EB1">
        <w:t>.</w:t>
      </w:r>
      <w:r w:rsidR="00881D6D">
        <w:t>)</w:t>
      </w:r>
      <w:r w:rsidR="00744EB1">
        <w:t>.</w:t>
      </w:r>
    </w:p>
    <w:p w14:paraId="1DE281F2" w14:textId="28F7AF25" w:rsidR="00D62A7F" w:rsidRDefault="00300C94" w:rsidP="00825A1E">
      <w:pPr>
        <w:pStyle w:val="NRELList01"/>
      </w:pPr>
      <w:r>
        <w:t>Researchers should randomly sample with replacement</w:t>
      </w:r>
      <w:r w:rsidR="00D62A7F">
        <w:t xml:space="preserve"> N</w:t>
      </w:r>
      <w:r w:rsidR="00D62A7F">
        <w:rPr>
          <w:vertAlign w:val="subscript"/>
        </w:rPr>
        <w:t xml:space="preserve">T </w:t>
      </w:r>
      <w:r w:rsidR="00D62A7F">
        <w:t>customers from the treatment group and N</w:t>
      </w:r>
      <w:r w:rsidR="00D62A7F">
        <w:rPr>
          <w:vertAlign w:val="subscript"/>
        </w:rPr>
        <w:t>C</w:t>
      </w:r>
      <w:r w:rsidR="00D62A7F">
        <w:t xml:space="preserve"> subjects from the control group. </w:t>
      </w:r>
    </w:p>
    <w:p w14:paraId="7CA4CC3D" w14:textId="2F64DAD3" w:rsidR="00D62A7F" w:rsidRDefault="00D62A7F" w:rsidP="00825A1E">
      <w:pPr>
        <w:pStyle w:val="NRELList01"/>
      </w:pPr>
      <w:r>
        <w:t>Researchers should estimate the program treatment effect for the sample</w:t>
      </w:r>
      <w:r w:rsidR="002B7CD1">
        <w:t xml:space="preserve"> only using data from the simulation pre-treatment and simulation post-treatment periods</w:t>
      </w:r>
      <w:r>
        <w:t xml:space="preserve"> and retain the estimate.</w:t>
      </w:r>
      <w:r w:rsidR="00622C22">
        <w:t xml:space="preserve"> </w:t>
      </w:r>
    </w:p>
    <w:p w14:paraId="152CF71B" w14:textId="51FE1A28" w:rsidR="00336ED3" w:rsidRDefault="00D62A7F" w:rsidP="00825A1E">
      <w:pPr>
        <w:pStyle w:val="NRELList01"/>
      </w:pPr>
      <w:r>
        <w:t xml:space="preserve">Researchers should repeat steps 4 and 5 </w:t>
      </w:r>
      <w:r w:rsidR="00336ED3">
        <w:t>many times</w:t>
      </w:r>
      <w:r>
        <w:t xml:space="preserve"> (</w:t>
      </w:r>
      <w:r w:rsidR="00747B9A">
        <w:t>for example</w:t>
      </w:r>
      <w:r w:rsidR="00336ED3">
        <w:t xml:space="preserve">, </w:t>
      </w:r>
      <w:r>
        <w:t>&gt;2</w:t>
      </w:r>
      <w:r w:rsidR="00336ED3">
        <w:t>5</w:t>
      </w:r>
      <w:r>
        <w:t>0), and calculate the percentage of iterations that the estimated</w:t>
      </w:r>
      <w:r w:rsidR="00336ED3">
        <w:t xml:space="preserve"> treatment</w:t>
      </w:r>
      <w:r>
        <w:t xml:space="preserve"> effect was greater than zero. This is the statistical power of the study, the probability of detecting savings of</w:t>
      </w:r>
      <w:r w:rsidR="00336ED3">
        <w:t xml:space="preserve"> </w:t>
      </w:r>
      <w:r w:rsidR="00336ED3">
        <w:rPr>
          <w:i/>
        </w:rPr>
        <w:t>x</w:t>
      </w:r>
      <w:r w:rsidR="00336ED3">
        <w:t xml:space="preserve"> with treatment group size N</w:t>
      </w:r>
      <w:r w:rsidR="00336ED3">
        <w:rPr>
          <w:vertAlign w:val="subscript"/>
        </w:rPr>
        <w:t>T</w:t>
      </w:r>
      <w:r w:rsidR="00336ED3">
        <w:t xml:space="preserve"> and control group size N</w:t>
      </w:r>
      <w:r w:rsidR="00336ED3">
        <w:rPr>
          <w:vertAlign w:val="subscript"/>
        </w:rPr>
        <w:t>C</w:t>
      </w:r>
      <w:r w:rsidR="00336ED3">
        <w:t>.</w:t>
      </w:r>
    </w:p>
    <w:p w14:paraId="7D1945E6" w14:textId="49336387" w:rsidR="00336ED3" w:rsidRDefault="00336ED3" w:rsidP="00336ED3">
      <w:pPr>
        <w:pStyle w:val="NRELBodyText"/>
      </w:pPr>
      <w:r>
        <w:t>It is important that</w:t>
      </w:r>
      <w:r w:rsidR="00CE13C0">
        <w:t xml:space="preserve"> the</w:t>
      </w:r>
      <w:r>
        <w:t xml:space="preserve"> estimation method used in the statistical power simulation adhere as closely as possible to the </w:t>
      </w:r>
      <w:r w:rsidR="00CE13C0">
        <w:t>method evaluators plan to use for</w:t>
      </w:r>
      <w:r>
        <w:t xml:space="preserve"> the </w:t>
      </w:r>
      <w:r w:rsidR="00CE13C0">
        <w:t>actual savings estimation</w:t>
      </w:r>
      <w:r>
        <w:t xml:space="preserve">. Otherwise, the statistical power analysis may be misleading about the </w:t>
      </w:r>
      <w:r w:rsidR="00E33DF1">
        <w:t>likelihood</w:t>
      </w:r>
      <w:r>
        <w:t xml:space="preserve"> of detecting </w:t>
      </w:r>
      <w:r w:rsidR="002B7CD1">
        <w:t xml:space="preserve">the </w:t>
      </w:r>
      <w:r>
        <w:t xml:space="preserve">savings. </w:t>
      </w:r>
    </w:p>
    <w:p w14:paraId="37628D6D" w14:textId="4C23D295" w:rsidR="00F6689D" w:rsidRDefault="00336ED3" w:rsidP="00A401A3">
      <w:pPr>
        <w:pStyle w:val="NRELBodyText"/>
      </w:pPr>
      <w:r>
        <w:t xml:space="preserve">The second approach to calculating statistical power </w:t>
      </w:r>
      <w:r w:rsidR="009D1C50">
        <w:t>uses</w:t>
      </w:r>
      <w:r>
        <w:t xml:space="preserve"> analyt</w:t>
      </w:r>
      <w:r w:rsidR="005471F0">
        <w:t>ic</w:t>
      </w:r>
      <w:r>
        <w:t xml:space="preserve"> formulas. Researchers employing panel data methods</w:t>
      </w:r>
      <w:r w:rsidR="009D1C50">
        <w:t xml:space="preserve"> and using statistical power formulas</w:t>
      </w:r>
      <w:r>
        <w:t xml:space="preserve"> </w:t>
      </w:r>
      <w:r w:rsidR="009D1C50">
        <w:t>are advised to</w:t>
      </w:r>
      <w:r w:rsidR="009B55DA">
        <w:t xml:space="preserve"> </w:t>
      </w:r>
      <w:r>
        <w:t>us</w:t>
      </w:r>
      <w:r w:rsidR="009D1C50">
        <w:t>e</w:t>
      </w:r>
      <w:r>
        <w:t xml:space="preserve"> the formulas in </w:t>
      </w:r>
      <w:proofErr w:type="spellStart"/>
      <w:r>
        <w:t>Burlig</w:t>
      </w:r>
      <w:proofErr w:type="spellEnd"/>
      <w:r w:rsidR="00970042">
        <w:t xml:space="preserve"> et al.</w:t>
      </w:r>
      <w:r>
        <w:t xml:space="preserve"> (2017). </w:t>
      </w:r>
      <w:r w:rsidR="009B55DA">
        <w:t xml:space="preserve">Though more demanding to implement than </w:t>
      </w:r>
      <w:r w:rsidR="009D1C50">
        <w:t>those</w:t>
      </w:r>
      <w:r w:rsidR="009B55DA">
        <w:t xml:space="preserve"> in </w:t>
      </w:r>
      <w:proofErr w:type="spellStart"/>
      <w:r w:rsidR="009B55DA">
        <w:t>Frison</w:t>
      </w:r>
      <w:proofErr w:type="spellEnd"/>
      <w:r w:rsidR="009B55DA">
        <w:t xml:space="preserve"> and Pocock (1992), t</w:t>
      </w:r>
      <w:r>
        <w:t>he</w:t>
      </w:r>
      <w:r w:rsidR="00104863">
        <w:t xml:space="preserve"> statistical power</w:t>
      </w:r>
      <w:r>
        <w:t xml:space="preserve"> formulas</w:t>
      </w:r>
      <w:r w:rsidR="009B55DA">
        <w:t xml:space="preserve"> in </w:t>
      </w:r>
      <w:proofErr w:type="spellStart"/>
      <w:r w:rsidR="00EE2917">
        <w:t>Burlig</w:t>
      </w:r>
      <w:proofErr w:type="spellEnd"/>
      <w:r w:rsidR="00970042">
        <w:t xml:space="preserve"> et al.</w:t>
      </w:r>
      <w:r w:rsidR="00EE2917">
        <w:t xml:space="preserve"> (2017) </w:t>
      </w:r>
      <w:r w:rsidR="009B55DA">
        <w:t xml:space="preserve">are more accurate because they </w:t>
      </w:r>
      <w:r w:rsidR="00822206">
        <w:t>account for</w:t>
      </w:r>
      <w:r w:rsidR="009B55DA">
        <w:t xml:space="preserve"> both</w:t>
      </w:r>
      <w:r w:rsidR="00822206">
        <w:t xml:space="preserve"> intra-cluster correlation</w:t>
      </w:r>
      <w:r w:rsidR="00E33DF1">
        <w:t>s</w:t>
      </w:r>
      <w:r w:rsidR="009B55DA">
        <w:t xml:space="preserve"> </w:t>
      </w:r>
      <w:r w:rsidR="00822206">
        <w:t>and arbitrary serial correlations of customer consumption</w:t>
      </w:r>
      <w:r w:rsidR="009B55DA">
        <w:t xml:space="preserve"> over time</w:t>
      </w:r>
      <w:r w:rsidR="00822206">
        <w:t xml:space="preserve">. </w:t>
      </w:r>
      <w:r w:rsidR="00750BA8" w:rsidRPr="00750BA8">
        <w:t>The</w:t>
      </w:r>
      <w:r w:rsidR="00822206">
        <w:t xml:space="preserve"> required</w:t>
      </w:r>
      <w:r w:rsidR="00750BA8" w:rsidRPr="00750BA8">
        <w:t xml:space="preserve"> inputs for th</w:t>
      </w:r>
      <w:r w:rsidR="00822206">
        <w:t xml:space="preserve">e power </w:t>
      </w:r>
      <w:r w:rsidR="00750BA8" w:rsidRPr="00750BA8">
        <w:t xml:space="preserve">calculation are: </w:t>
      </w:r>
    </w:p>
    <w:p w14:paraId="37628D6E" w14:textId="329DF543" w:rsidR="00F6689D" w:rsidRDefault="00F6689D" w:rsidP="00825A1E">
      <w:pPr>
        <w:pStyle w:val="NRELBullet01"/>
      </w:pPr>
      <w:r>
        <w:t>T</w:t>
      </w:r>
      <w:r w:rsidR="00750BA8" w:rsidRPr="00750BA8">
        <w:t xml:space="preserve">he </w:t>
      </w:r>
      <w:r w:rsidR="00822206">
        <w:t>minimum detectable</w:t>
      </w:r>
      <w:r w:rsidR="00822206" w:rsidRPr="00750BA8">
        <w:t xml:space="preserve"> </w:t>
      </w:r>
      <w:r w:rsidR="00822206">
        <w:t>treatment</w:t>
      </w:r>
      <w:r w:rsidR="00822206" w:rsidRPr="00750BA8">
        <w:t xml:space="preserve"> </w:t>
      </w:r>
      <w:r w:rsidR="00750BA8" w:rsidRPr="00750BA8">
        <w:t xml:space="preserve">effect </w:t>
      </w:r>
    </w:p>
    <w:p w14:paraId="37628D6F" w14:textId="70D6EA7F" w:rsidR="00F6689D" w:rsidRDefault="00F6689D" w:rsidP="00825A1E">
      <w:pPr>
        <w:pStyle w:val="NRELBullet01"/>
      </w:pPr>
      <w:r>
        <w:t>T</w:t>
      </w:r>
      <w:r w:rsidR="00750BA8" w:rsidRPr="00750BA8">
        <w:t>he coefficient of variation of energy use</w:t>
      </w:r>
      <w:r w:rsidR="00881D6D">
        <w:t>, taken from a sample of customers</w:t>
      </w:r>
    </w:p>
    <w:p w14:paraId="48BBADBB" w14:textId="0E9AD24E" w:rsidR="00822206" w:rsidRDefault="00F6689D" w:rsidP="00825A1E">
      <w:pPr>
        <w:pStyle w:val="NRELBullet01"/>
      </w:pPr>
      <w:r>
        <w:t>T</w:t>
      </w:r>
      <w:r w:rsidR="00750BA8" w:rsidRPr="00750BA8">
        <w:t>he specific analysis approach to be used (</w:t>
      </w:r>
      <w:r w:rsidR="00BE5CF7">
        <w:t>for example</w:t>
      </w:r>
      <w:r w:rsidR="00750BA8" w:rsidRPr="00750BA8">
        <w:t>, simple differences of means or a repeated measure</w:t>
      </w:r>
      <w:r w:rsidR="002B7CD1">
        <w:t xml:space="preserve"> </w:t>
      </w:r>
      <w:r w:rsidR="00750BA8" w:rsidRPr="00750BA8">
        <w:t>analysis)</w:t>
      </w:r>
    </w:p>
    <w:p w14:paraId="068F0B40" w14:textId="6482C3D7" w:rsidR="00822206" w:rsidRDefault="00822206" w:rsidP="00825A1E">
      <w:pPr>
        <w:pStyle w:val="NRELBullet01"/>
      </w:pPr>
      <w:r>
        <w:t xml:space="preserve">The numbers of pre-treatment and post-treatment </w:t>
      </w:r>
      <w:r w:rsidR="009B55DA">
        <w:t>observations per subject</w:t>
      </w:r>
    </w:p>
    <w:p w14:paraId="37628D70" w14:textId="06EAEE3E" w:rsidR="00F6689D" w:rsidRDefault="00822206" w:rsidP="00825A1E">
      <w:pPr>
        <w:pStyle w:val="NRELBullet01"/>
      </w:pPr>
      <w:r>
        <w:t xml:space="preserve">The </w:t>
      </w:r>
      <w:r w:rsidR="00750BA8" w:rsidRPr="00750BA8">
        <w:t xml:space="preserve">tolerances for Type I and Type II statistical errors (as discussed in </w:t>
      </w:r>
      <w:r w:rsidR="00D90721">
        <w:t>S</w:t>
      </w:r>
      <w:r w:rsidR="00750BA8" w:rsidRPr="00750BA8">
        <w:t>ection</w:t>
      </w:r>
      <w:r w:rsidR="00D90721">
        <w:t xml:space="preserve"> </w:t>
      </w:r>
      <w:r w:rsidR="00EE2917">
        <w:fldChar w:fldCharType="begin"/>
      </w:r>
      <w:r w:rsidR="00EE2917">
        <w:instrText xml:space="preserve"> REF _Ref488415090 \r \h </w:instrText>
      </w:r>
      <w:r w:rsidR="00EE2917">
        <w:fldChar w:fldCharType="separate"/>
      </w:r>
      <w:r w:rsidR="00EE2917">
        <w:t>3.3</w:t>
      </w:r>
      <w:r w:rsidR="00EE2917">
        <w:fldChar w:fldCharType="end"/>
      </w:r>
      <w:r w:rsidR="00750BA8" w:rsidRPr="00750BA8">
        <w:t xml:space="preserve">) </w:t>
      </w:r>
    </w:p>
    <w:p w14:paraId="3FC9B0A7" w14:textId="01AA3C00" w:rsidR="00822206" w:rsidRDefault="00F6689D" w:rsidP="00825A1E">
      <w:pPr>
        <w:pStyle w:val="NRELBullet01"/>
      </w:pPr>
      <w:r>
        <w:t>T</w:t>
      </w:r>
      <w:r w:rsidR="00750BA8" w:rsidRPr="00750BA8">
        <w:t xml:space="preserve">he </w:t>
      </w:r>
      <w:r w:rsidR="00822206">
        <w:t xml:space="preserve">intra-cluster </w:t>
      </w:r>
      <w:r w:rsidR="00750BA8" w:rsidRPr="00750BA8">
        <w:t>correlation of a</w:t>
      </w:r>
      <w:r w:rsidR="00104863">
        <w:t>n individual</w:t>
      </w:r>
      <w:r w:rsidR="00750BA8" w:rsidRPr="00750BA8">
        <w:t xml:space="preserve"> subject’s energy</w:t>
      </w:r>
      <w:r w:rsidR="00D90721">
        <w:t xml:space="preserve"> </w:t>
      </w:r>
      <w:r w:rsidR="00750BA8" w:rsidRPr="00750BA8">
        <w:t>use</w:t>
      </w:r>
      <w:r w:rsidR="00104863">
        <w:t xml:space="preserve"> or e</w:t>
      </w:r>
      <w:r w:rsidR="009B55DA">
        <w:t>rror term covariance</w:t>
      </w:r>
      <w:r w:rsidR="00104863">
        <w:t>s</w:t>
      </w:r>
      <w:r w:rsidR="009B55DA">
        <w:t xml:space="preserve"> for </w:t>
      </w:r>
      <w:r w:rsidR="00104863">
        <w:t>pre-treatment and post-treatment periods and between periods.</w:t>
      </w:r>
      <w:r w:rsidR="00622C22">
        <w:t xml:space="preserve"> </w:t>
      </w:r>
      <w:r w:rsidR="00822206">
        <w:t xml:space="preserve"> </w:t>
      </w:r>
    </w:p>
    <w:p w14:paraId="0DB0C1B1" w14:textId="7ACC750F" w:rsidR="005471F0" w:rsidRDefault="00053BEB" w:rsidP="00535404">
      <w:pPr>
        <w:pStyle w:val="NRELBodyText"/>
      </w:pPr>
      <w:r w:rsidRPr="00750BA8">
        <w:t>M</w:t>
      </w:r>
      <w:r>
        <w:t xml:space="preserve">any </w:t>
      </w:r>
      <w:r w:rsidR="00750BA8" w:rsidRPr="00750BA8">
        <w:t>statistical software, including SAS, STATA, and R, include packages for performing statistical power analyses.</w:t>
      </w:r>
    </w:p>
    <w:p w14:paraId="3986342D" w14:textId="4EA4FCD3" w:rsidR="00C400E2" w:rsidRDefault="00C400E2" w:rsidP="00535404">
      <w:pPr>
        <w:pStyle w:val="NRELBodyText"/>
        <w:keepNext/>
      </w:pPr>
      <w:r>
        <w:lastRenderedPageBreak/>
        <w:t>Researchers conducting statistical power analyses should keep in mind the following:</w:t>
      </w:r>
    </w:p>
    <w:p w14:paraId="08AB5D07" w14:textId="3146F2D0" w:rsidR="00C400E2" w:rsidRPr="00750BA8" w:rsidRDefault="005471F0" w:rsidP="00825A1E">
      <w:pPr>
        <w:pStyle w:val="NRELBullet01"/>
      </w:pPr>
      <w:r>
        <w:t xml:space="preserve">For a given program population, statistical power will be maximized if 50% of subjects are assigned to the treatment group and 50% are assigned to the control group. However, especially for large programs, researchers may obtain </w:t>
      </w:r>
      <w:r w:rsidR="00C400E2">
        <w:t>acceptable levels of statistical power with unbalanced treatment and control groups. The principal benefit of a smaller control group is that more customers are available to</w:t>
      </w:r>
      <w:r>
        <w:t xml:space="preserve"> </w:t>
      </w:r>
      <w:r w:rsidR="00C400E2">
        <w:t>participate in the program.</w:t>
      </w:r>
    </w:p>
    <w:p w14:paraId="37628D72" w14:textId="339FF949" w:rsidR="00750BA8" w:rsidRPr="00750BA8" w:rsidRDefault="00750BA8" w:rsidP="00825A1E">
      <w:pPr>
        <w:pStyle w:val="NRELBullet01"/>
      </w:pPr>
      <w:r w:rsidRPr="00750BA8">
        <w:t>If the BB program will operate for more than several months</w:t>
      </w:r>
      <w:r w:rsidR="00053BEB">
        <w:t xml:space="preserve"> and repeated measurements are planned</w:t>
      </w:r>
      <w:r w:rsidRPr="00750BA8">
        <w:t xml:space="preserve">, </w:t>
      </w:r>
      <w:r w:rsidR="00053BEB">
        <w:t>researchers should adjust the required sample sizes</w:t>
      </w:r>
      <w:r w:rsidRPr="00750BA8">
        <w:t xml:space="preserve"> </w:t>
      </w:r>
      <w:r w:rsidR="00053BEB">
        <w:t>to</w:t>
      </w:r>
      <w:r w:rsidRPr="00750BA8">
        <w:t xml:space="preserve"> account for attrition, the loss of some subjects from the analysis sample </w:t>
      </w:r>
      <w:r w:rsidR="00D90721">
        <w:t>because of</w:t>
      </w:r>
      <w:r w:rsidRPr="00750BA8">
        <w:t xml:space="preserve"> account closures</w:t>
      </w:r>
      <w:r w:rsidR="00053BEB">
        <w:t xml:space="preserve"> or withdrawal from the study</w:t>
      </w:r>
      <w:r w:rsidRPr="00750BA8">
        <w:t xml:space="preserve">. </w:t>
      </w:r>
    </w:p>
    <w:p w14:paraId="37628D73" w14:textId="77777777" w:rsidR="00750BA8" w:rsidRPr="00750BA8" w:rsidRDefault="00750BA8" w:rsidP="00DA607B">
      <w:pPr>
        <w:pStyle w:val="NRELHead03Numbered"/>
      </w:pPr>
      <w:bookmarkStart w:id="128" w:name="_Ref493860909"/>
      <w:bookmarkStart w:id="129" w:name="_Toc27133286"/>
      <w:r w:rsidRPr="00750BA8">
        <w:t>Random Assignment to Treatment and Control Groups by Independent Third Party</w:t>
      </w:r>
      <w:bookmarkEnd w:id="128"/>
      <w:bookmarkEnd w:id="129"/>
    </w:p>
    <w:p w14:paraId="37628D74" w14:textId="4C2AAAAA" w:rsidR="00750BA8" w:rsidRDefault="00750BA8" w:rsidP="00A401A3">
      <w:pPr>
        <w:pStyle w:val="NRELBodyText"/>
      </w:pPr>
      <w:r w:rsidRPr="00750BA8">
        <w:t xml:space="preserve">After determining the appropriate sizes of the treatment and control group samples, </w:t>
      </w:r>
      <w:r w:rsidR="00E33DF1">
        <w:t>researchers</w:t>
      </w:r>
      <w:r w:rsidRPr="00750BA8">
        <w:t xml:space="preserve"> should random</w:t>
      </w:r>
      <w:r w:rsidR="00D90721">
        <w:t>ly</w:t>
      </w:r>
      <w:r w:rsidRPr="00750BA8">
        <w:t xml:space="preserve"> assign subjects to the treatment and control group</w:t>
      </w:r>
      <w:r w:rsidR="00D90721">
        <w:t>s</w:t>
      </w:r>
      <w:r w:rsidRPr="00750BA8">
        <w:t xml:space="preserve">. </w:t>
      </w:r>
      <w:r w:rsidR="00E33DF1">
        <w:t>For the study to have maximum credibility and acceptance, this protocol recommends that an independent and experienced third</w:t>
      </w:r>
      <w:r w:rsidR="00880678">
        <w:t xml:space="preserve"> </w:t>
      </w:r>
      <w:r w:rsidR="00E33DF1">
        <w:t>party such as an</w:t>
      </w:r>
      <w:r w:rsidR="00E11060">
        <w:t xml:space="preserve"> indepen</w:t>
      </w:r>
      <w:r w:rsidR="00CE13C0">
        <w:t>dent</w:t>
      </w:r>
      <w:r w:rsidR="00E33DF1">
        <w:t xml:space="preserve"> evaluator perform the randomization. </w:t>
      </w:r>
      <w:r w:rsidRPr="00750BA8">
        <w:t xml:space="preserve">If there is a significant risk that the random assignment will result in </w:t>
      </w:r>
      <w:r w:rsidR="00D90721">
        <w:t xml:space="preserve">unbalanced </w:t>
      </w:r>
      <w:r w:rsidRPr="00750BA8">
        <w:t>treatment and control groups, this protocol recommends that evaluators first stratify the study population by pretreatment energy use and then randomly assign subjects in each stratum to treatment and control groups. Stratifying the sample will increase the likelihood that treatment and control group subjects have similar pretreatment means and variances.</w:t>
      </w:r>
      <w:r w:rsidRPr="00750BA8">
        <w:rPr>
          <w:vertAlign w:val="superscript"/>
        </w:rPr>
        <w:footnoteReference w:id="30"/>
      </w:r>
      <w:r w:rsidR="000D6389">
        <w:t xml:space="preserve"> </w:t>
      </w:r>
    </w:p>
    <w:p w14:paraId="6A407319" w14:textId="032210EB" w:rsidR="00E33DF1" w:rsidRPr="00750BA8" w:rsidRDefault="00370A27" w:rsidP="00A401A3">
      <w:pPr>
        <w:pStyle w:val="NRELBodyText"/>
      </w:pPr>
      <w:r>
        <w:t>This protocol also recommends</w:t>
      </w:r>
      <w:r w:rsidRPr="00370A27">
        <w:t xml:space="preserve"> that</w:t>
      </w:r>
      <w:r>
        <w:t xml:space="preserve"> the unit of analysis (</w:t>
      </w:r>
      <w:r w:rsidR="00BE5CF7">
        <w:t>for example</w:t>
      </w:r>
      <w:r>
        <w:t xml:space="preserve">, a household) should be the basis for </w:t>
      </w:r>
      <w:r w:rsidRPr="00370A27">
        <w:t>random</w:t>
      </w:r>
      <w:r>
        <w:t xml:space="preserve"> assignment to treatment or control group. For example, in an analysis of individual customer consumption, it </w:t>
      </w:r>
      <w:r w:rsidR="00C400E2">
        <w:t>is</w:t>
      </w:r>
      <w:r>
        <w:t xml:space="preserve"> better to randomly assign individual customers instead of all customers in </w:t>
      </w:r>
      <w:r w:rsidR="00C400E2">
        <w:t>the same</w:t>
      </w:r>
      <w:r>
        <w:t xml:space="preserve"> neighborhood (</w:t>
      </w:r>
      <w:r w:rsidR="00BE5CF7">
        <w:t>for example</w:t>
      </w:r>
      <w:r>
        <w:t>,</w:t>
      </w:r>
      <w:r w:rsidR="00C400E2">
        <w:t xml:space="preserve"> in</w:t>
      </w:r>
      <w:r>
        <w:t xml:space="preserve"> a zip code or census block) to receive the treatment. However, for some BB programs, it may not be feasible to randomize </w:t>
      </w:r>
      <w:r w:rsidR="00022487">
        <w:t>the unit of analysis</w:t>
      </w:r>
      <w:r>
        <w:t xml:space="preserve">. For example, in some </w:t>
      </w:r>
      <w:r w:rsidR="00BE668D">
        <w:t>multifamily</w:t>
      </w:r>
      <w:r>
        <w:t xml:space="preserve"> housing BB programs, </w:t>
      </w:r>
      <w:r w:rsidR="00022487">
        <w:t xml:space="preserve">the unit of analysis may be individual customers but </w:t>
      </w:r>
      <w:r>
        <w:t xml:space="preserve">all customers in the same </w:t>
      </w:r>
      <w:r w:rsidR="00BE668D">
        <w:t>multifamily</w:t>
      </w:r>
      <w:r>
        <w:t xml:space="preserve"> building</w:t>
      </w:r>
      <w:r w:rsidR="00022487">
        <w:t xml:space="preserve"> may</w:t>
      </w:r>
      <w:r>
        <w:t xml:space="preserve"> receive the treatment. In this case, it will be necessary to randomly assign </w:t>
      </w:r>
      <w:r w:rsidR="00BE668D">
        <w:t>multifamily</w:t>
      </w:r>
      <w:r>
        <w:t xml:space="preserve"> buildings to the treatment or control group. In this case, researchers</w:t>
      </w:r>
      <w:r w:rsidR="005471F0">
        <w:t xml:space="preserve"> will need to account for correlations in consumption between customers in the same housing units.</w:t>
      </w:r>
      <w:r>
        <w:t xml:space="preserve"> </w:t>
      </w:r>
    </w:p>
    <w:p w14:paraId="37628D75" w14:textId="265B2BED" w:rsidR="00750BA8" w:rsidRPr="00750BA8" w:rsidRDefault="00D90721" w:rsidP="00A401A3">
      <w:pPr>
        <w:pStyle w:val="NRELBodyText"/>
      </w:pPr>
      <w:r>
        <w:t>Although</w:t>
      </w:r>
      <w:r w:rsidR="00750BA8" w:rsidRPr="00750BA8">
        <w:t xml:space="preserve"> this protocol recommends that</w:t>
      </w:r>
      <w:r w:rsidR="00E33DF1">
        <w:t xml:space="preserve"> an</w:t>
      </w:r>
      <w:r w:rsidR="00750BA8" w:rsidRPr="00750BA8">
        <w:t xml:space="preserve"> independent and experienced </w:t>
      </w:r>
      <w:r w:rsidR="00880678">
        <w:t>third party</w:t>
      </w:r>
      <w:r w:rsidR="00750BA8" w:rsidRPr="00750BA8">
        <w:t xml:space="preserve"> perform the random assignment, circumstances sometimes make this impossible.</w:t>
      </w:r>
      <w:r w:rsidR="000D6389">
        <w:t xml:space="preserve"> </w:t>
      </w:r>
      <w:r w:rsidR="00750BA8" w:rsidRPr="00750BA8">
        <w:t xml:space="preserve">In </w:t>
      </w:r>
      <w:r w:rsidR="00F6689D">
        <w:t>such</w:t>
      </w:r>
      <w:r w:rsidR="00F6689D" w:rsidRPr="00750BA8">
        <w:t xml:space="preserve"> </w:t>
      </w:r>
      <w:r w:rsidR="00750BA8" w:rsidRPr="00750BA8">
        <w:t>case</w:t>
      </w:r>
      <w:r w:rsidR="00F6689D">
        <w:t>s</w:t>
      </w:r>
      <w:r w:rsidR="00750BA8" w:rsidRPr="00750BA8">
        <w:t xml:space="preserve">, a third-party evaluator should certify that the assignment of treatment and control group subjects was done correctly and did not introduce bias into the selection process. </w:t>
      </w:r>
    </w:p>
    <w:p w14:paraId="37628D76" w14:textId="77777777" w:rsidR="00750BA8" w:rsidRPr="00750BA8" w:rsidRDefault="00750BA8" w:rsidP="00DA607B">
      <w:pPr>
        <w:pStyle w:val="NRELHead03Numbered"/>
      </w:pPr>
      <w:bookmarkStart w:id="130" w:name="_Toc27133287"/>
      <w:r w:rsidRPr="00750BA8">
        <w:t>Equivalency Check</w:t>
      </w:r>
      <w:bookmarkEnd w:id="130"/>
    </w:p>
    <w:p w14:paraId="37628D77" w14:textId="77777777" w:rsidR="00750BA8" w:rsidRPr="0078133E" w:rsidRDefault="00F6689D" w:rsidP="00A401A3">
      <w:pPr>
        <w:pStyle w:val="NRELBodyText"/>
      </w:pPr>
      <w:r>
        <w:t>T</w:t>
      </w:r>
      <w:r w:rsidR="00750BA8" w:rsidRPr="0078133E">
        <w:t xml:space="preserve">he third party performing the random assignment </w:t>
      </w:r>
      <w:r>
        <w:t>must</w:t>
      </w:r>
      <w:r w:rsidRPr="0078133E">
        <w:t xml:space="preserve"> </w:t>
      </w:r>
      <w:r w:rsidR="00750BA8" w:rsidRPr="0078133E">
        <w:t>verify that the characteristics of subjects in the treatment group</w:t>
      </w:r>
      <w:r w:rsidRPr="0078133E">
        <w:t>, including pretreatment energy use</w:t>
      </w:r>
      <w:r>
        <w:t>,</w:t>
      </w:r>
      <w:r w:rsidR="00750BA8" w:rsidRPr="0078133E">
        <w:t xml:space="preserve"> are balanced with those in the control </w:t>
      </w:r>
      <w:r w:rsidR="00750BA8" w:rsidRPr="0078133E">
        <w:lastRenderedPageBreak/>
        <w:t>group. If subjects in the groups are not equivalent overall, the energy</w:t>
      </w:r>
      <w:r w:rsidR="00D90721">
        <w:t xml:space="preserve"> </w:t>
      </w:r>
      <w:r w:rsidR="00750BA8" w:rsidRPr="0078133E">
        <w:t>savings estimates</w:t>
      </w:r>
      <w:r w:rsidR="00D90721">
        <w:t xml:space="preserve"> may be biased</w:t>
      </w:r>
      <w:r w:rsidR="00750BA8" w:rsidRPr="0078133E">
        <w:t xml:space="preserve">. </w:t>
      </w:r>
    </w:p>
    <w:p w14:paraId="37628D78" w14:textId="4D24790A" w:rsidR="00750BA8" w:rsidRPr="0078133E" w:rsidRDefault="00750BA8" w:rsidP="00A401A3">
      <w:pPr>
        <w:pStyle w:val="NRELBodyText"/>
      </w:pPr>
      <w:r w:rsidRPr="0078133E">
        <w:t xml:space="preserve">To verify the equivalence of energy </w:t>
      </w:r>
      <w:r w:rsidR="005471F0">
        <w:t>consumption</w:t>
      </w:r>
      <w:r w:rsidRPr="0078133E">
        <w:t>, this protocol recommends that the third</w:t>
      </w:r>
      <w:r w:rsidR="00CB21C0">
        <w:t>-</w:t>
      </w:r>
      <w:r w:rsidRPr="0078133E">
        <w:t xml:space="preserve">party test for differences between treatment and control group subjects in both the mean pretreatment period energy </w:t>
      </w:r>
      <w:r w:rsidR="005471F0">
        <w:t>consumption</w:t>
      </w:r>
      <w:r w:rsidR="005471F0" w:rsidRPr="0078133E">
        <w:t xml:space="preserve"> </w:t>
      </w:r>
      <w:r w:rsidRPr="0078133E">
        <w:t xml:space="preserve">and in the distribution of pretreatment energy </w:t>
      </w:r>
      <w:r w:rsidR="005471F0">
        <w:t>consumption</w:t>
      </w:r>
      <w:r w:rsidRPr="0078133E">
        <w:t xml:space="preserve">. </w:t>
      </w:r>
      <w:r w:rsidR="00AB5807">
        <w:t>Evaluators</w:t>
      </w:r>
      <w:r w:rsidR="005471F0">
        <w:t xml:space="preserve"> should attempt to verify equivalence of energy consumption using the same frequency of data to be used in the savings analysis. For example, </w:t>
      </w:r>
      <w:r w:rsidR="00AB5807">
        <w:t>evaluators</w:t>
      </w:r>
      <w:r w:rsidR="005471F0">
        <w:t xml:space="preserve"> should use hour interval consumption data to verify equivalence if the study objective is to estimate peak</w:t>
      </w:r>
      <w:r w:rsidR="00022487">
        <w:t xml:space="preserve"> hour</w:t>
      </w:r>
      <w:r w:rsidR="005471F0">
        <w:t xml:space="preserve"> </w:t>
      </w:r>
      <w:r w:rsidR="00022487">
        <w:t xml:space="preserve">energy </w:t>
      </w:r>
      <w:r w:rsidR="005471F0">
        <w:t xml:space="preserve">savings. </w:t>
      </w:r>
      <w:r w:rsidR="00D90721">
        <w:t>E</w:t>
      </w:r>
      <w:r w:rsidRPr="0078133E">
        <w:t xml:space="preserve">valuators should </w:t>
      </w:r>
      <w:r w:rsidR="00D90721">
        <w:t xml:space="preserve">also </w:t>
      </w:r>
      <w:r w:rsidRPr="0078133E">
        <w:t xml:space="preserve">test for differences in other available covariates, such as home floor area </w:t>
      </w:r>
      <w:r w:rsidR="00920296">
        <w:t>and</w:t>
      </w:r>
      <w:r w:rsidR="00920296" w:rsidRPr="0078133E">
        <w:t xml:space="preserve"> </w:t>
      </w:r>
      <w:r w:rsidRPr="0078133E">
        <w:t>heating fuel type.</w:t>
      </w:r>
      <w:r w:rsidR="00AB5807">
        <w:t xml:space="preserve"> Evaluators can use t-tests or regression to conduct the tests. Section </w:t>
      </w:r>
      <w:r w:rsidR="00970042">
        <w:fldChar w:fldCharType="begin"/>
      </w:r>
      <w:r w:rsidR="00970042">
        <w:instrText xml:space="preserve"> REF _Ref494806212 \r \h </w:instrText>
      </w:r>
      <w:r w:rsidR="00970042">
        <w:fldChar w:fldCharType="separate"/>
      </w:r>
      <w:r w:rsidR="00970042">
        <w:t>4.4</w:t>
      </w:r>
      <w:r w:rsidR="00970042">
        <w:fldChar w:fldCharType="end"/>
      </w:r>
      <w:r w:rsidR="0085389C">
        <w:t xml:space="preserve"> </w:t>
      </w:r>
      <w:r w:rsidR="00AB5807">
        <w:t>describes the use of regression for verifying the equivalence of the two groups.</w:t>
      </w:r>
      <w:r w:rsidR="00622C22">
        <w:t xml:space="preserve"> </w:t>
      </w:r>
    </w:p>
    <w:p w14:paraId="37628D79" w14:textId="686AFA46" w:rsidR="00750BA8" w:rsidRPr="0078133E" w:rsidRDefault="00750BA8" w:rsidP="00A401A3">
      <w:pPr>
        <w:pStyle w:val="NRELBodyText"/>
      </w:pPr>
      <w:r w:rsidRPr="0078133E">
        <w:t xml:space="preserve">If significant differences are found, the third party should consider performing the random assignment again. </w:t>
      </w:r>
      <w:r w:rsidR="00920296">
        <w:t>I</w:t>
      </w:r>
      <w:r w:rsidRPr="0078133E">
        <w:t>deally</w:t>
      </w:r>
      <w:r w:rsidR="00C53EFC">
        <w:t>,</w:t>
      </w:r>
      <w:r w:rsidRPr="0078133E">
        <w:t xml:space="preserve"> </w:t>
      </w:r>
      <w:r w:rsidR="00C53EFC">
        <w:t>random assignment</w:t>
      </w:r>
      <w:r w:rsidR="00C53EFC" w:rsidRPr="0078133E">
        <w:t xml:space="preserve"> </w:t>
      </w:r>
      <w:r w:rsidRPr="0078133E">
        <w:t>should not result in any differences</w:t>
      </w:r>
      <w:r w:rsidR="00920296">
        <w:t>; however</w:t>
      </w:r>
      <w:r w:rsidRPr="0078133E">
        <w:t>,</w:t>
      </w:r>
      <w:r w:rsidR="000D6389">
        <w:t xml:space="preserve"> </w:t>
      </w:r>
      <w:r w:rsidRPr="0078133E">
        <w:t xml:space="preserve">differences </w:t>
      </w:r>
      <w:r w:rsidR="00920296">
        <w:t>occasionally appear</w:t>
      </w:r>
      <w:r w:rsidRPr="0078133E">
        <w:t xml:space="preserve">, and it is better to redo the random assignment than to proceed with unbalanced treatment and control groups, which may lead to biased savings estimates. As noted </w:t>
      </w:r>
      <w:r w:rsidR="00920296">
        <w:t xml:space="preserve">in Section </w:t>
      </w:r>
      <w:r w:rsidR="00E5663E">
        <w:fldChar w:fldCharType="begin"/>
      </w:r>
      <w:r w:rsidR="00E5663E">
        <w:instrText xml:space="preserve"> REF _Ref493860909 \r \h </w:instrText>
      </w:r>
      <w:r w:rsidR="00E5663E">
        <w:fldChar w:fldCharType="separate"/>
      </w:r>
      <w:r w:rsidR="00E5663E">
        <w:t>4.2.2</w:t>
      </w:r>
      <w:r w:rsidR="00E5663E">
        <w:fldChar w:fldCharType="end"/>
      </w:r>
      <w:r w:rsidRPr="0078133E">
        <w:t>, stratifying the study population by pretreatment energy use will increase the probability that the groups are balanced.</w:t>
      </w:r>
      <w:r w:rsidR="000D6389">
        <w:t xml:space="preserve"> </w:t>
      </w:r>
    </w:p>
    <w:p w14:paraId="37628D7A" w14:textId="77777777" w:rsidR="00750BA8" w:rsidRPr="0078133E" w:rsidRDefault="00750BA8" w:rsidP="00A401A3">
      <w:pPr>
        <w:pStyle w:val="NRELBodyText"/>
      </w:pPr>
      <w:r w:rsidRPr="0078133E">
        <w:t xml:space="preserve">If the evaluator is not the third party who performed the random assignment, the evaluator should also perform an equivalency check. </w:t>
      </w:r>
      <w:r w:rsidR="00920296">
        <w:t xml:space="preserve">The evaluator may be able to use </w:t>
      </w:r>
      <w:r w:rsidRPr="0078133E">
        <w:t>statistical methods to control for differences in</w:t>
      </w:r>
      <w:r w:rsidR="00920296">
        <w:t xml:space="preserve"> pretreatment</w:t>
      </w:r>
      <w:r w:rsidRPr="0078133E">
        <w:t xml:space="preserve"> energy use that are found after the program is underway.</w:t>
      </w:r>
      <w:r w:rsidRPr="00750BA8">
        <w:rPr>
          <w:vertAlign w:val="superscript"/>
        </w:rPr>
        <w:footnoteReference w:id="31"/>
      </w:r>
      <w:r w:rsidRPr="0078133E">
        <w:t xml:space="preserve"> </w:t>
      </w:r>
    </w:p>
    <w:p w14:paraId="37628D7B" w14:textId="77777777" w:rsidR="00750BA8" w:rsidRPr="0078133E" w:rsidRDefault="00750BA8" w:rsidP="00A401A3">
      <w:pPr>
        <w:pStyle w:val="NRELHead02Numbered"/>
      </w:pPr>
      <w:bookmarkStart w:id="131" w:name="_Toc27133288"/>
      <w:r w:rsidRPr="0078133E">
        <w:t>Data Requirements and Collection</w:t>
      </w:r>
      <w:bookmarkEnd w:id="131"/>
    </w:p>
    <w:p w14:paraId="37628D7C" w14:textId="77777777" w:rsidR="00750BA8" w:rsidRPr="0078133E" w:rsidRDefault="00750BA8" w:rsidP="00DA607B">
      <w:pPr>
        <w:pStyle w:val="NRELHead03Numbered"/>
      </w:pPr>
      <w:bookmarkStart w:id="132" w:name="_Toc27133289"/>
      <w:r w:rsidRPr="0078133E">
        <w:t>Energy Use Data</w:t>
      </w:r>
      <w:bookmarkEnd w:id="132"/>
      <w:r w:rsidRPr="0078133E">
        <w:t xml:space="preserve"> </w:t>
      </w:r>
    </w:p>
    <w:p w14:paraId="37628D7D" w14:textId="77777777" w:rsidR="00750BA8" w:rsidRPr="0078133E" w:rsidRDefault="00750BA8" w:rsidP="00A401A3">
      <w:pPr>
        <w:pStyle w:val="NRELBodyText"/>
      </w:pPr>
      <w:r w:rsidRPr="0078133E">
        <w:t>Estimating BB program impacts using a</w:t>
      </w:r>
      <w:r w:rsidR="00C53EFC">
        <w:t xml:space="preserve"> field experiment</w:t>
      </w:r>
      <w:r w:rsidRPr="0078133E">
        <w:t xml:space="preserve"> requires collecting energy</w:t>
      </w:r>
      <w:r w:rsidR="00920296">
        <w:t xml:space="preserve"> </w:t>
      </w:r>
      <w:r w:rsidRPr="0078133E">
        <w:t>use data from subjects in the analysis sample. This protocol recommends that evaluators collect multiple energy</w:t>
      </w:r>
      <w:r w:rsidR="00920296">
        <w:t xml:space="preserve"> </w:t>
      </w:r>
      <w:r w:rsidRPr="0078133E">
        <w:t>use measurements for each sampled unit for the periods before and during the treatment.</w:t>
      </w:r>
      <w:r w:rsidRPr="00750BA8">
        <w:rPr>
          <w:vertAlign w:val="superscript"/>
        </w:rPr>
        <w:footnoteReference w:id="32"/>
      </w:r>
      <w:r w:rsidRPr="0078133E">
        <w:t xml:space="preserve"> </w:t>
      </w:r>
    </w:p>
    <w:p w14:paraId="37628D7E" w14:textId="77777777" w:rsidR="00750BA8" w:rsidRPr="0078133E" w:rsidRDefault="00750BA8" w:rsidP="00A401A3">
      <w:pPr>
        <w:pStyle w:val="NRELBodyText"/>
      </w:pPr>
      <w:r w:rsidRPr="0078133E">
        <w:t>These data are known as a panel. Panels can consist of multiple hourly, daily, or monthly energy</w:t>
      </w:r>
      <w:r w:rsidR="00920296">
        <w:t xml:space="preserve"> </w:t>
      </w:r>
      <w:r w:rsidRPr="0078133E">
        <w:t>use observations for each sampled unit. In this protocol, a panel refers to a dataset that includes energy measurements for each sampled unit either for the pretreatment and treatment periods or for the treatment period</w:t>
      </w:r>
      <w:r w:rsidR="00920296">
        <w:t xml:space="preserve"> only</w:t>
      </w:r>
      <w:r w:rsidRPr="0078133E">
        <w:t>. The time period for panel data collection will depend on the program timeline, the frequency of the energy</w:t>
      </w:r>
      <w:r w:rsidR="00920296">
        <w:t xml:space="preserve"> </w:t>
      </w:r>
      <w:r w:rsidRPr="0078133E">
        <w:t xml:space="preserve">use data, and the amount of data collected. </w:t>
      </w:r>
    </w:p>
    <w:p w14:paraId="37628D7F" w14:textId="77777777" w:rsidR="00750BA8" w:rsidRPr="0078133E" w:rsidRDefault="00750BA8" w:rsidP="00A401A3">
      <w:pPr>
        <w:pStyle w:val="NRELBodyText"/>
      </w:pPr>
      <w:r w:rsidRPr="0078133E">
        <w:t>Panel data have several advantages for use in measuring BB program savings:</w:t>
      </w:r>
    </w:p>
    <w:p w14:paraId="37628D80" w14:textId="77777777" w:rsidR="00750BA8" w:rsidRPr="00A401A3" w:rsidRDefault="00750BA8" w:rsidP="00825A1E">
      <w:pPr>
        <w:pStyle w:val="NRELBullet01"/>
      </w:pPr>
      <w:r w:rsidRPr="00A401A3">
        <w:rPr>
          <w:b/>
        </w:rPr>
        <w:t>Relative ease of collection</w:t>
      </w:r>
      <w:r w:rsidRPr="00C53EFC">
        <w:rPr>
          <w:b/>
        </w:rPr>
        <w:t>.</w:t>
      </w:r>
      <w:r w:rsidRPr="00825A1E">
        <w:rPr>
          <w:b/>
        </w:rPr>
        <w:t xml:space="preserve"> </w:t>
      </w:r>
      <w:r w:rsidR="00F6689D">
        <w:t>C</w:t>
      </w:r>
      <w:r w:rsidRPr="00A401A3">
        <w:t>ollect</w:t>
      </w:r>
      <w:r w:rsidR="00F6689D">
        <w:t>ing</w:t>
      </w:r>
      <w:r w:rsidRPr="00A401A3">
        <w:t xml:space="preserve"> multiple energy</w:t>
      </w:r>
      <w:r w:rsidR="00F6689D">
        <w:t xml:space="preserve"> </w:t>
      </w:r>
      <w:r w:rsidRPr="00A401A3">
        <w:t>use measurements for each sampled unit from utility billing systems</w:t>
      </w:r>
      <w:r w:rsidR="00F6689D">
        <w:t xml:space="preserve"> is usually easy and inexpensive</w:t>
      </w:r>
      <w:r w:rsidRPr="00A401A3">
        <w:t xml:space="preserve">. </w:t>
      </w:r>
    </w:p>
    <w:p w14:paraId="37628D81" w14:textId="77777777" w:rsidR="00750BA8" w:rsidRPr="00A401A3" w:rsidRDefault="00750BA8" w:rsidP="00825A1E">
      <w:pPr>
        <w:pStyle w:val="NRELBullet01"/>
      </w:pPr>
      <w:r w:rsidRPr="00A401A3">
        <w:rPr>
          <w:b/>
        </w:rPr>
        <w:lastRenderedPageBreak/>
        <w:t>Can estimate savings during specific times.</w:t>
      </w:r>
      <w:r w:rsidRPr="00825A1E">
        <w:t xml:space="preserve"> </w:t>
      </w:r>
      <w:r w:rsidRPr="00A401A3">
        <w:t>If the panel collects enough energy</w:t>
      </w:r>
      <w:r w:rsidR="00920296">
        <w:t xml:space="preserve"> </w:t>
      </w:r>
      <w:r w:rsidRPr="00A401A3">
        <w:t>use observations per sampled unit, estimat</w:t>
      </w:r>
      <w:r w:rsidR="00920296">
        <w:t>ing</w:t>
      </w:r>
      <w:r w:rsidRPr="00A401A3">
        <w:t xml:space="preserve"> savings at specific times during the treatment period</w:t>
      </w:r>
      <w:r w:rsidR="00920296">
        <w:t xml:space="preserve"> may be possible</w:t>
      </w:r>
      <w:r w:rsidRPr="00A401A3">
        <w:t>. For example, hourly energy</w:t>
      </w:r>
      <w:r w:rsidR="00920296">
        <w:t xml:space="preserve"> </w:t>
      </w:r>
      <w:r w:rsidRPr="00A401A3">
        <w:t>use data may enable the estimation of precise savings during utility system peak hours. Monthly energy</w:t>
      </w:r>
      <w:r w:rsidR="00920296">
        <w:t xml:space="preserve"> </w:t>
      </w:r>
      <w:r w:rsidRPr="00A401A3">
        <w:t>use data may enable the development of precise savings estimates for each month of the year.</w:t>
      </w:r>
    </w:p>
    <w:p w14:paraId="37628D82" w14:textId="77777777" w:rsidR="00750BA8" w:rsidRPr="00A401A3" w:rsidRDefault="00750BA8" w:rsidP="00825A1E">
      <w:pPr>
        <w:pStyle w:val="NRELBullet01"/>
      </w:pPr>
      <w:r w:rsidRPr="00A401A3">
        <w:rPr>
          <w:b/>
        </w:rPr>
        <w:t>Savings estimates are more precise.</w:t>
      </w:r>
      <w:r w:rsidRPr="00825A1E">
        <w:t xml:space="preserve"> </w:t>
      </w:r>
      <w:r w:rsidRPr="00A401A3">
        <w:t xml:space="preserve">Evaluators can more precisely estimate energy savings with a panel, </w:t>
      </w:r>
      <w:r w:rsidR="00920296">
        <w:t>because</w:t>
      </w:r>
      <w:r w:rsidRPr="00A401A3">
        <w:t xml:space="preserve"> </w:t>
      </w:r>
      <w:r w:rsidR="000C1F05">
        <w:t xml:space="preserve">they may be able to </w:t>
      </w:r>
      <w:r w:rsidRPr="00A401A3">
        <w:t xml:space="preserve">control for the time-invariant differences in energy use between subjects that </w:t>
      </w:r>
      <w:r w:rsidR="00C53EFC">
        <w:t>contribute to the variance of energy use</w:t>
      </w:r>
      <w:r w:rsidRPr="00A401A3">
        <w:t xml:space="preserve">. </w:t>
      </w:r>
    </w:p>
    <w:p w14:paraId="37628D83" w14:textId="77777777" w:rsidR="00750BA8" w:rsidRPr="00A401A3" w:rsidRDefault="00750BA8" w:rsidP="00825A1E">
      <w:pPr>
        <w:pStyle w:val="NRELBullet01"/>
      </w:pPr>
      <w:r w:rsidRPr="00A401A3">
        <w:rPr>
          <w:b/>
        </w:rPr>
        <w:t>Allows for smaller analysis samples.</w:t>
      </w:r>
      <w:r w:rsidRPr="00825A1E">
        <w:t xml:space="preserve"> </w:t>
      </w:r>
      <w:r w:rsidRPr="00A401A3">
        <w:t xml:space="preserve">All else being equal, </w:t>
      </w:r>
      <w:r w:rsidR="00920296">
        <w:t>fewer</w:t>
      </w:r>
      <w:r w:rsidRPr="00A401A3">
        <w:t xml:space="preserve"> units </w:t>
      </w:r>
      <w:r w:rsidR="00920296">
        <w:t xml:space="preserve">are </w:t>
      </w:r>
      <w:r w:rsidRPr="00A401A3">
        <w:t xml:space="preserve">required to detect a minimum level of savings in a panel study than in a cross-section analysis. Thus, collecting panel data may enable studies with smaller analysis samples and data collection costs. </w:t>
      </w:r>
    </w:p>
    <w:p w14:paraId="37628D84" w14:textId="5189036A" w:rsidR="00750BA8" w:rsidRPr="00750BA8" w:rsidRDefault="00920296" w:rsidP="00A401A3">
      <w:pPr>
        <w:pStyle w:val="NRELBodyText"/>
      </w:pPr>
      <w:r>
        <w:t>U</w:t>
      </w:r>
      <w:r w:rsidR="00750BA8" w:rsidRPr="00750BA8">
        <w:t>sing panel data</w:t>
      </w:r>
      <w:r>
        <w:t xml:space="preserve"> has some disadvantages</w:t>
      </w:r>
      <w:r w:rsidR="00750BA8" w:rsidRPr="00750BA8">
        <w:t xml:space="preserve"> relative to a single measurement per household</w:t>
      </w:r>
      <w:r w:rsidR="001255E0">
        <w:t xml:space="preserve"> in a cross-sectional analysis</w:t>
      </w:r>
      <w:r w:rsidR="00BE668D">
        <w:t xml:space="preserve">. First, </w:t>
      </w:r>
      <w:r w:rsidR="00750BA8" w:rsidRPr="00750BA8">
        <w:t>evaluators must correctly cluster the standard errors within each household or unit (as described in the following section)</w:t>
      </w:r>
      <w:r w:rsidR="00BE668D">
        <w:t>. Second,</w:t>
      </w:r>
      <w:r w:rsidR="00750BA8" w:rsidRPr="00750BA8">
        <w:t xml:space="preserve"> panel data require statistical software to analyze, whereas estimat</w:t>
      </w:r>
      <w:r>
        <w:t>ing</w:t>
      </w:r>
      <w:r w:rsidR="00750BA8" w:rsidRPr="00750BA8">
        <w:t xml:space="preserve"> savings using single measurements in a basic spreadsheet software program</w:t>
      </w:r>
      <w:r>
        <w:t xml:space="preserve"> may be possible</w:t>
      </w:r>
      <w:r w:rsidR="00750BA8" w:rsidRPr="00750BA8">
        <w:t>.</w:t>
      </w:r>
    </w:p>
    <w:p w14:paraId="37628D85" w14:textId="77777777" w:rsidR="00750BA8" w:rsidRPr="00750BA8" w:rsidRDefault="00750BA8" w:rsidP="00A401A3">
      <w:pPr>
        <w:pStyle w:val="NRELBodyText"/>
      </w:pPr>
      <w:r w:rsidRPr="00750BA8">
        <w:t>This protocol also recommends that evaluators collect energy</w:t>
      </w:r>
      <w:r w:rsidR="00920296">
        <w:t xml:space="preserve"> </w:t>
      </w:r>
      <w:r w:rsidRPr="00750BA8">
        <w:t>use data for the duration of the treatment</w:t>
      </w:r>
      <w:r w:rsidR="000C1F05">
        <w:t xml:space="preserve"> to </w:t>
      </w:r>
      <w:r w:rsidRPr="00750BA8">
        <w:t>ensur</w:t>
      </w:r>
      <w:r w:rsidR="000C1F05">
        <w:t>e</w:t>
      </w:r>
      <w:r w:rsidRPr="00750BA8">
        <w:t xml:space="preserve"> </w:t>
      </w:r>
      <w:r w:rsidR="000C1F05">
        <w:t>they</w:t>
      </w:r>
      <w:r w:rsidRPr="00750BA8">
        <w:t xml:space="preserve"> can observe the treatment effect for the entire study period. Ideally, an energy</w:t>
      </w:r>
      <w:r w:rsidR="00920296">
        <w:t xml:space="preserve"> </w:t>
      </w:r>
      <w:r w:rsidRPr="00750BA8">
        <w:t xml:space="preserve">efficiency BB program lasts for a year or more because the energy end uses affected by BB programs vary seasonally. For example, these programs may influence weather-sensitive energy uses, such as space heating or cooling, so collecting less than </w:t>
      </w:r>
      <w:r w:rsidR="00920296">
        <w:t>1</w:t>
      </w:r>
      <w:r w:rsidR="00920296" w:rsidRPr="00750BA8">
        <w:t xml:space="preserve"> </w:t>
      </w:r>
      <w:r w:rsidRPr="00750BA8">
        <w:t>year of data to reflect every season may yield incomplete results.</w:t>
      </w:r>
    </w:p>
    <w:p w14:paraId="37628D86" w14:textId="1054ED93" w:rsidR="00750BA8" w:rsidRPr="00750BA8" w:rsidRDefault="00920296" w:rsidP="00A401A3">
      <w:pPr>
        <w:pStyle w:val="NRELBodyText"/>
      </w:pPr>
      <w:r>
        <w:t>C</w:t>
      </w:r>
      <w:r w:rsidR="00750BA8" w:rsidRPr="00750BA8">
        <w:t>ollect</w:t>
      </w:r>
      <w:r w:rsidR="00C90176">
        <w:t>ing</w:t>
      </w:r>
      <w:r w:rsidR="00750BA8" w:rsidRPr="00750BA8">
        <w:t xml:space="preserve"> data for an entire year </w:t>
      </w:r>
      <w:r w:rsidR="00E34960">
        <w:t xml:space="preserve">may be impossible </w:t>
      </w:r>
      <w:r w:rsidR="00750BA8" w:rsidRPr="00750BA8">
        <w:t>because some BB programs do not last that long. For these programs, only an unbiased estimate of savings for the time period of analysis</w:t>
      </w:r>
      <w:r w:rsidR="00E34960">
        <w:t xml:space="preserve"> may be obtained</w:t>
      </w:r>
      <w:r w:rsidR="00750BA8" w:rsidRPr="00750BA8">
        <w:t>. Evaluators should exercise caution in extrapolating those estimates to seasons or months outside the analysis period, especially if the BB program affected weather-sensitive or seasonally varying</w:t>
      </w:r>
      <w:r w:rsidR="001C5E62">
        <w:t xml:space="preserve"> </w:t>
      </w:r>
      <w:r w:rsidR="00750BA8" w:rsidRPr="00750BA8">
        <w:t>end uses</w:t>
      </w:r>
      <w:r w:rsidR="001C5E62">
        <w:t xml:space="preserve"> of energy</w:t>
      </w:r>
      <w:r w:rsidR="00750BA8" w:rsidRPr="00750BA8">
        <w:t>.</w:t>
      </w:r>
    </w:p>
    <w:p w14:paraId="37628D87" w14:textId="77777777" w:rsidR="00750BA8" w:rsidRPr="0078133E" w:rsidRDefault="00750BA8" w:rsidP="00DA607B">
      <w:pPr>
        <w:pStyle w:val="NRELHead03Numbered"/>
      </w:pPr>
      <w:bookmarkStart w:id="133" w:name="_Toc27133290"/>
      <w:r w:rsidRPr="0078133E">
        <w:t>Makeup of Analysis Sample</w:t>
      </w:r>
      <w:bookmarkEnd w:id="133"/>
      <w:r w:rsidRPr="0078133E">
        <w:t xml:space="preserve"> </w:t>
      </w:r>
    </w:p>
    <w:p w14:paraId="37628D88" w14:textId="77777777" w:rsidR="00750BA8" w:rsidRPr="00750BA8" w:rsidRDefault="00E34960" w:rsidP="00A401A3">
      <w:pPr>
        <w:pStyle w:val="NRELBodyText"/>
      </w:pPr>
      <w:r>
        <w:t>E</w:t>
      </w:r>
      <w:r w:rsidR="00750BA8" w:rsidRPr="00750BA8">
        <w:t>valuators must collect energy</w:t>
      </w:r>
      <w:r>
        <w:t xml:space="preserve"> </w:t>
      </w:r>
      <w:r w:rsidR="00750BA8" w:rsidRPr="00750BA8">
        <w:t>use measurements for every household or unit that is initially assigned to a control or treatment group, whether or not the household or unit later opt</w:t>
      </w:r>
      <w:r w:rsidR="00C90176">
        <w:t>s</w:t>
      </w:r>
      <w:r w:rsidR="00750BA8" w:rsidRPr="00750BA8">
        <w:t xml:space="preserve"> out. </w:t>
      </w:r>
      <w:r>
        <w:t>N</w:t>
      </w:r>
      <w:r w:rsidR="00750BA8" w:rsidRPr="00750BA8">
        <w:t>ot collect</w:t>
      </w:r>
      <w:r>
        <w:t>ing</w:t>
      </w:r>
      <w:r w:rsidR="00750BA8" w:rsidRPr="00750BA8">
        <w:t xml:space="preserve"> energy</w:t>
      </w:r>
      <w:r>
        <w:t xml:space="preserve"> </w:t>
      </w:r>
      <w:r w:rsidR="00750BA8" w:rsidRPr="00750BA8">
        <w:t xml:space="preserve">use data for households initially placed in a treatment group but that </w:t>
      </w:r>
      <w:r w:rsidRPr="00750BA8">
        <w:t xml:space="preserve">then </w:t>
      </w:r>
      <w:r w:rsidR="00C90176">
        <w:t>opts out</w:t>
      </w:r>
      <w:r w:rsidR="00750BA8" w:rsidRPr="00750BA8">
        <w:t xml:space="preserve"> result</w:t>
      </w:r>
      <w:r>
        <w:t>s</w:t>
      </w:r>
      <w:r w:rsidR="00750BA8" w:rsidRPr="00750BA8">
        <w:t xml:space="preserve"> in imbalanced treatment and control groups and a biased savings estimate.</w:t>
      </w:r>
    </w:p>
    <w:p w14:paraId="37628D89" w14:textId="77777777" w:rsidR="00750BA8" w:rsidRPr="0078133E" w:rsidRDefault="00750BA8" w:rsidP="00DA607B">
      <w:pPr>
        <w:pStyle w:val="NRELHead03Numbered"/>
      </w:pPr>
      <w:bookmarkStart w:id="134" w:name="_Toc27133291"/>
      <w:r w:rsidRPr="0078133E">
        <w:t>Other Data Requirements</w:t>
      </w:r>
      <w:bookmarkEnd w:id="134"/>
      <w:r w:rsidRPr="0078133E">
        <w:t xml:space="preserve"> </w:t>
      </w:r>
    </w:p>
    <w:p w14:paraId="37628D8A" w14:textId="0BFC85C8" w:rsidR="00750BA8" w:rsidRPr="00750BA8" w:rsidRDefault="00E34960" w:rsidP="00A401A3">
      <w:pPr>
        <w:pStyle w:val="NRELBodyText"/>
      </w:pPr>
      <w:r>
        <w:t>P</w:t>
      </w:r>
      <w:r w:rsidR="00750BA8" w:rsidRPr="00750BA8">
        <w:t>rogram information about each participant</w:t>
      </w:r>
      <w:r>
        <w:t xml:space="preserve"> must also be collected</w:t>
      </w:r>
      <w:r w:rsidR="00750BA8" w:rsidRPr="00750BA8">
        <w:t xml:space="preserve">. </w:t>
      </w:r>
      <w:r>
        <w:t>These</w:t>
      </w:r>
      <w:r w:rsidRPr="00750BA8">
        <w:t xml:space="preserve"> </w:t>
      </w:r>
      <w:r w:rsidR="00750BA8" w:rsidRPr="00750BA8">
        <w:t xml:space="preserve">data must include whether the subject </w:t>
      </w:r>
      <w:r w:rsidR="001255E0">
        <w:t>was</w:t>
      </w:r>
      <w:r w:rsidR="001255E0" w:rsidRPr="00750BA8">
        <w:t xml:space="preserve"> </w:t>
      </w:r>
      <w:r w:rsidR="00750BA8" w:rsidRPr="00750BA8">
        <w:t xml:space="preserve">assigned to the treatment or control group, when the treatments </w:t>
      </w:r>
      <w:r w:rsidR="001255E0">
        <w:t>were</w:t>
      </w:r>
      <w:r w:rsidR="001255E0" w:rsidRPr="00750BA8">
        <w:t xml:space="preserve"> </w:t>
      </w:r>
      <w:r w:rsidR="00750BA8" w:rsidRPr="00750BA8">
        <w:t>administered, and if and when the subject opt</w:t>
      </w:r>
      <w:r w:rsidR="001255E0">
        <w:t>ed</w:t>
      </w:r>
      <w:r w:rsidR="00750BA8" w:rsidRPr="00750BA8">
        <w:t xml:space="preserve"> out.</w:t>
      </w:r>
    </w:p>
    <w:p w14:paraId="37628D8B" w14:textId="6EED80C9" w:rsidR="00750BA8" w:rsidRPr="00750BA8" w:rsidRDefault="00750BA8" w:rsidP="00A401A3">
      <w:pPr>
        <w:pStyle w:val="NRELBodyText"/>
      </w:pPr>
      <w:r w:rsidRPr="00750BA8">
        <w:t>Temperature and other weather data may also be useful but are</w:t>
      </w:r>
      <w:r w:rsidR="00C400E2">
        <w:t xml:space="preserve"> usually</w:t>
      </w:r>
      <w:r w:rsidRPr="00750BA8">
        <w:t xml:space="preserve"> not necessary. </w:t>
      </w:r>
      <w:r w:rsidR="00FD2CE2">
        <w:t xml:space="preserve">Often researchers can use dummy variables for individual time periods to account for the effect of weather on household energy consumption. </w:t>
      </w:r>
      <w:r w:rsidR="001255E0">
        <w:t>If w</w:t>
      </w:r>
      <w:r w:rsidR="001255E0" w:rsidRPr="00750BA8">
        <w:t xml:space="preserve">eather </w:t>
      </w:r>
      <w:r w:rsidRPr="00750BA8">
        <w:t xml:space="preserve">data </w:t>
      </w:r>
      <w:r w:rsidR="001255E0">
        <w:t xml:space="preserve">will be </w:t>
      </w:r>
      <w:r w:rsidRPr="00750BA8">
        <w:t>collected</w:t>
      </w:r>
      <w:r w:rsidR="001255E0">
        <w:t>, evaluators should obtain them</w:t>
      </w:r>
      <w:r w:rsidRPr="00750BA8">
        <w:t xml:space="preserve"> from the weather station</w:t>
      </w:r>
      <w:r w:rsidR="001255E0">
        <w:t xml:space="preserve"> nearest to each household</w:t>
      </w:r>
      <w:r w:rsidRPr="00750BA8">
        <w:t xml:space="preserve">. </w:t>
      </w:r>
    </w:p>
    <w:p w14:paraId="37628D8C" w14:textId="77777777" w:rsidR="00750BA8" w:rsidRPr="0078133E" w:rsidRDefault="00750BA8" w:rsidP="00DA607B">
      <w:pPr>
        <w:pStyle w:val="NRELHead03Numbered"/>
      </w:pPr>
      <w:bookmarkStart w:id="135" w:name="_Toc27133292"/>
      <w:r w:rsidRPr="0078133E">
        <w:lastRenderedPageBreak/>
        <w:t>Data Collection Method</w:t>
      </w:r>
      <w:bookmarkEnd w:id="135"/>
    </w:p>
    <w:p w14:paraId="37628D8D" w14:textId="77777777" w:rsidR="00750BA8" w:rsidRPr="00750BA8" w:rsidRDefault="00750BA8" w:rsidP="00A401A3">
      <w:pPr>
        <w:pStyle w:val="NRELBodyText"/>
      </w:pPr>
      <w:r w:rsidRPr="00750BA8">
        <w:t>Energy</w:t>
      </w:r>
      <w:r w:rsidR="00E34960">
        <w:t xml:space="preserve"> </w:t>
      </w:r>
      <w:r w:rsidRPr="00750BA8">
        <w:t xml:space="preserve">use measurements used in the savings estimation should be collected directly from the utility, not from the program implementer, at the end of the program evaluation period. Depending on the program type, utility billing system, and evaluation objectives, the data frequency can be at 15-minute, </w:t>
      </w:r>
      <w:r w:rsidR="00E34960">
        <w:t>1</w:t>
      </w:r>
      <w:r w:rsidRPr="00750BA8">
        <w:t xml:space="preserve">-hour, daily, or monthly intervals. </w:t>
      </w:r>
    </w:p>
    <w:p w14:paraId="37628D8E" w14:textId="77777777" w:rsidR="00750BA8" w:rsidRPr="00750BA8" w:rsidRDefault="00750BA8" w:rsidP="00A401A3">
      <w:pPr>
        <w:pStyle w:val="NRELHead02Numbered"/>
      </w:pPr>
      <w:bookmarkStart w:id="136" w:name="_Ref494806212"/>
      <w:bookmarkStart w:id="137" w:name="_Toc27133293"/>
      <w:r w:rsidRPr="00750BA8">
        <w:t>Analysis Methods</w:t>
      </w:r>
      <w:bookmarkEnd w:id="136"/>
      <w:bookmarkEnd w:id="137"/>
    </w:p>
    <w:p w14:paraId="37628D8F" w14:textId="77777777" w:rsidR="00750BA8" w:rsidRPr="00750BA8" w:rsidRDefault="00750BA8" w:rsidP="00A401A3">
      <w:pPr>
        <w:pStyle w:val="NRELBodyText"/>
      </w:pPr>
      <w:r w:rsidRPr="00750BA8">
        <w:t>This protocol recommends using panel regression analysis to estimate savings from BB field experiments where subjects were randomly assigned to either treatment or control group</w:t>
      </w:r>
      <w:r w:rsidR="00C90176">
        <w:t>s</w:t>
      </w:r>
      <w:r w:rsidRPr="00750BA8">
        <w:t xml:space="preserve">. Evaluators typically prefer regression analysis to simply calculating differences in unconditional mean energy use, because it generally results in more precise savings estimates. A significant benefit of </w:t>
      </w:r>
      <w:r w:rsidR="0058527A">
        <w:t xml:space="preserve">randomized </w:t>
      </w:r>
      <w:r w:rsidRPr="00750BA8">
        <w:t xml:space="preserve">field experiments is that regression-based savings estimates are usually </w:t>
      </w:r>
      <w:r w:rsidR="00E34960">
        <w:t>quite</w:t>
      </w:r>
      <w:r w:rsidRPr="00750BA8">
        <w:t xml:space="preserve"> </w:t>
      </w:r>
      <w:r w:rsidR="00E34960">
        <w:t>in</w:t>
      </w:r>
      <w:r w:rsidRPr="00750BA8">
        <w:t xml:space="preserve">sensitive to the type of model specification. </w:t>
      </w:r>
    </w:p>
    <w:p w14:paraId="37628D90" w14:textId="77777777" w:rsidR="00750BA8" w:rsidRPr="00750BA8" w:rsidRDefault="00C90176" w:rsidP="00A401A3">
      <w:pPr>
        <w:pStyle w:val="NRELBodyText"/>
      </w:pPr>
      <w:r>
        <w:t>S</w:t>
      </w:r>
      <w:r w:rsidR="00750BA8" w:rsidRPr="00750BA8">
        <w:t xml:space="preserve">ection </w:t>
      </w:r>
      <w:r>
        <w:t xml:space="preserve">4.3.1 </w:t>
      </w:r>
      <w:r w:rsidR="00750BA8" w:rsidRPr="00750BA8">
        <w:t xml:space="preserve">addresses issues in panel regression estimation of BB program savings, including model specification and estimation, standard errors estimation, robustness checks, and savings estimation. It illustrates some specifications as well as the application of energy-savings estimation. </w:t>
      </w:r>
    </w:p>
    <w:p w14:paraId="37628D91" w14:textId="77777777" w:rsidR="00750BA8" w:rsidRPr="0078133E" w:rsidRDefault="00750BA8" w:rsidP="00DA607B">
      <w:pPr>
        <w:pStyle w:val="NRELHead03Numbered"/>
      </w:pPr>
      <w:bookmarkStart w:id="138" w:name="_Ref493861358"/>
      <w:bookmarkStart w:id="139" w:name="_Toc27133294"/>
      <w:r w:rsidRPr="0078133E">
        <w:t>Panel Regression Analysis</w:t>
      </w:r>
      <w:bookmarkEnd w:id="138"/>
      <w:bookmarkEnd w:id="139"/>
    </w:p>
    <w:p w14:paraId="37628D92" w14:textId="10FB8BF8" w:rsidR="00750BA8" w:rsidRPr="00750BA8" w:rsidRDefault="00750BA8" w:rsidP="00A401A3">
      <w:pPr>
        <w:pStyle w:val="NRELBodyText"/>
      </w:pPr>
      <w:r w:rsidRPr="00750BA8">
        <w:t>In panel regressions, the dependent variable is usually the energy use of a subject (a home, apartment,</w:t>
      </w:r>
      <w:r w:rsidR="00C90176">
        <w:t xml:space="preserve"> or</w:t>
      </w:r>
      <w:r w:rsidRPr="00750BA8">
        <w:t xml:space="preserve"> dormitory) per unit of time such a month, day, or hour. The right side of the equation includes an independent variable to indicate whether the subject was assigned to the treatment or control group. This variable can enter the model singularly or be interacted with another independent variable, depending on the analysis goals and the availability of energy</w:t>
      </w:r>
      <w:r w:rsidR="00E34960">
        <w:t xml:space="preserve"> </w:t>
      </w:r>
      <w:r w:rsidRPr="00750BA8">
        <w:t xml:space="preserve">use data from before treatment. The coefficient on the term with the treatment indicator is the energy savings per subject per unit of time. </w:t>
      </w:r>
      <w:proofErr w:type="spellStart"/>
      <w:r w:rsidR="002A0CDF">
        <w:t>DiD</w:t>
      </w:r>
      <w:proofErr w:type="spellEnd"/>
      <w:r w:rsidRPr="00750BA8">
        <w:t xml:space="preserve"> models of energy savings must also include an indicator for whether the period occurred before or during the treatment period. </w:t>
      </w:r>
    </w:p>
    <w:p w14:paraId="37628D93" w14:textId="77777777" w:rsidR="00750BA8" w:rsidRPr="00750BA8" w:rsidRDefault="00750BA8" w:rsidP="00A401A3">
      <w:pPr>
        <w:pStyle w:val="NRELBodyText"/>
      </w:pPr>
      <w:r w:rsidRPr="00750BA8">
        <w:t>Many panel regressions also include fixed effects. Subject fixed effects capture unobservable energy use specific to a subject that does not vary over time. For example, home fixed effects may capture variation in energy use that is due to differences such as home</w:t>
      </w:r>
      <w:r w:rsidR="00C90176">
        <w:t xml:space="preserve"> sizes</w:t>
      </w:r>
      <w:r w:rsidRPr="00750BA8">
        <w:t xml:space="preserve"> or makeup of a home’s appliance stock. Time-period fixed effects capture unobservable energy use specific to a time period that does not vary between subjects. Including time or subject fixed effects in a regression of energy use of subject</w:t>
      </w:r>
      <w:r w:rsidR="00E34960">
        <w:t>s</w:t>
      </w:r>
      <w:r w:rsidRPr="00750BA8">
        <w:t xml:space="preserve"> randomly assigned to the treatment or control group will increase the precision but not the unbiasedness of the savings estimates.</w:t>
      </w:r>
    </w:p>
    <w:p w14:paraId="37628D94" w14:textId="77777777" w:rsidR="00E34960" w:rsidRDefault="00E34960" w:rsidP="00A401A3">
      <w:pPr>
        <w:pStyle w:val="NRELBodyText"/>
      </w:pPr>
      <w:r>
        <w:t>F</w:t>
      </w:r>
      <w:r w:rsidR="00750BA8" w:rsidRPr="00750BA8">
        <w:t xml:space="preserve">ixed effects </w:t>
      </w:r>
      <w:r>
        <w:t xml:space="preserve">can be incorporated </w:t>
      </w:r>
      <w:r w:rsidR="00750BA8" w:rsidRPr="00750BA8">
        <w:t>into panel regression</w:t>
      </w:r>
      <w:r>
        <w:t xml:space="preserve"> in several ways</w:t>
      </w:r>
      <w:r w:rsidR="00750BA8" w:rsidRPr="00750BA8">
        <w:t xml:space="preserve">. </w:t>
      </w:r>
    </w:p>
    <w:p w14:paraId="37628D95" w14:textId="3E13A0C3" w:rsidR="00750BA8" w:rsidRPr="00750BA8" w:rsidRDefault="00E34960" w:rsidP="00825A1E">
      <w:pPr>
        <w:pStyle w:val="NRELBullet01"/>
      </w:pPr>
      <w:r>
        <w:t>In</w:t>
      </w:r>
      <w:r w:rsidR="00750BA8" w:rsidRPr="00750BA8">
        <w:t xml:space="preserve">clude a separate dummy variable or intercept for each subject in the model. The estimated coefficient on a subject’s dummy variable represents the subject’s time-invariant energy use. This approach, known as </w:t>
      </w:r>
      <w:r w:rsidR="00E0372B">
        <w:t>l</w:t>
      </w:r>
      <w:r w:rsidR="00750BA8" w:rsidRPr="00750BA8">
        <w:t xml:space="preserve">east </w:t>
      </w:r>
      <w:r w:rsidR="00E0372B">
        <w:t>s</w:t>
      </w:r>
      <w:r w:rsidR="00750BA8" w:rsidRPr="00750BA8">
        <w:t xml:space="preserve">quares </w:t>
      </w:r>
      <w:r w:rsidR="00E0372B">
        <w:t>d</w:t>
      </w:r>
      <w:r w:rsidR="00750BA8" w:rsidRPr="00750BA8">
        <w:t xml:space="preserve">ummy </w:t>
      </w:r>
      <w:r w:rsidR="00E0372B">
        <w:t>v</w:t>
      </w:r>
      <w:r w:rsidR="00750BA8" w:rsidRPr="00750BA8">
        <w:t xml:space="preserve">ariables, may, however, not be practical for evaluations with a large number of subjects, because the model requires thousands of dummy variables that may overwhelm available computing resources. </w:t>
      </w:r>
    </w:p>
    <w:p w14:paraId="37628D96" w14:textId="2F635F3D" w:rsidR="00750BA8" w:rsidRPr="00750BA8" w:rsidRDefault="00E34960" w:rsidP="00825A1E">
      <w:pPr>
        <w:pStyle w:val="NRELBullet01"/>
      </w:pPr>
      <w:r>
        <w:t>A</w:t>
      </w:r>
      <w:r w:rsidR="00750BA8" w:rsidRPr="00750BA8">
        <w:t xml:space="preserve">pply the fixed-effect estimator, which requires transforming the dependent variable and all the independent variables by subtracting subject-specific means and then running </w:t>
      </w:r>
      <w:r w:rsidR="00E0372B">
        <w:lastRenderedPageBreak/>
        <w:t>o</w:t>
      </w:r>
      <w:r w:rsidR="00750BA8" w:rsidRPr="00750BA8">
        <w:t xml:space="preserve">rdinary </w:t>
      </w:r>
      <w:r w:rsidR="00E0372B">
        <w:t>l</w:t>
      </w:r>
      <w:r w:rsidR="00750BA8" w:rsidRPr="00750BA8">
        <w:t xml:space="preserve">east </w:t>
      </w:r>
      <w:r w:rsidR="00E0372B">
        <w:t>s</w:t>
      </w:r>
      <w:r w:rsidR="00750BA8" w:rsidRPr="00750BA8">
        <w:t>quares (OLS) on the transformed data.</w:t>
      </w:r>
      <w:r w:rsidR="00750BA8" w:rsidRPr="00750BA8">
        <w:rPr>
          <w:vertAlign w:val="superscript"/>
        </w:rPr>
        <w:footnoteReference w:id="33"/>
      </w:r>
      <w:r w:rsidR="00750BA8" w:rsidRPr="00750BA8">
        <w:t xml:space="preserve"> This approach is equivalent to </w:t>
      </w:r>
      <w:r w:rsidR="00E0372B">
        <w:t>l</w:t>
      </w:r>
      <w:r w:rsidR="009B49C9">
        <w:t xml:space="preserve">east </w:t>
      </w:r>
      <w:r w:rsidR="00E0372B">
        <w:t>s</w:t>
      </w:r>
      <w:r w:rsidR="009B49C9">
        <w:t xml:space="preserve">quares </w:t>
      </w:r>
      <w:r w:rsidR="00E0372B">
        <w:t>d</w:t>
      </w:r>
      <w:r w:rsidR="009B49C9">
        <w:t xml:space="preserve">ummy </w:t>
      </w:r>
      <w:r w:rsidR="00E0372B">
        <w:t>v</w:t>
      </w:r>
      <w:r w:rsidR="009B49C9">
        <w:t>ariables</w:t>
      </w:r>
      <w:r w:rsidR="00750BA8" w:rsidRPr="00750BA8">
        <w:t xml:space="preserve">. </w:t>
      </w:r>
    </w:p>
    <w:p w14:paraId="37628D97" w14:textId="77777777" w:rsidR="00750BA8" w:rsidRPr="00750BA8" w:rsidRDefault="00E34960" w:rsidP="00825A1E">
      <w:pPr>
        <w:pStyle w:val="NRELBullet01"/>
      </w:pPr>
      <w:r>
        <w:t>E</w:t>
      </w:r>
      <w:r w:rsidR="00750BA8" w:rsidRPr="00750BA8">
        <w:t>stimate a first difference or annual difference of the model. Differencing removes the subject fixed effect and is equivalent to the dummy variable approach if the fixed-effects model is correctly specified.</w:t>
      </w:r>
      <w:r w:rsidR="00750BA8" w:rsidRPr="00750BA8">
        <w:rPr>
          <w:vertAlign w:val="superscript"/>
        </w:rPr>
        <w:footnoteReference w:id="34"/>
      </w:r>
    </w:p>
    <w:p w14:paraId="37628D98" w14:textId="77777777" w:rsidR="00750BA8" w:rsidRPr="0078133E" w:rsidRDefault="00750BA8" w:rsidP="00DA607B">
      <w:pPr>
        <w:pStyle w:val="NRELHead03Numbered"/>
      </w:pPr>
      <w:bookmarkStart w:id="140" w:name="_Toc27133295"/>
      <w:r w:rsidRPr="0078133E">
        <w:t>Panel Regression Model Specifications</w:t>
      </w:r>
      <w:bookmarkEnd w:id="140"/>
    </w:p>
    <w:p w14:paraId="37628D99" w14:textId="4207FD10" w:rsidR="00750BA8" w:rsidRPr="00750BA8" w:rsidRDefault="00D671CB" w:rsidP="0078133E">
      <w:pPr>
        <w:spacing w:after="240"/>
        <w:rPr>
          <w:rFonts w:eastAsia="Calibri"/>
          <w:szCs w:val="20"/>
        </w:rPr>
      </w:pPr>
      <w:r>
        <w:rPr>
          <w:rFonts w:eastAsia="Calibri"/>
          <w:szCs w:val="20"/>
        </w:rPr>
        <w:t>This section</w:t>
      </w:r>
      <w:r w:rsidR="00750BA8" w:rsidRPr="00750BA8">
        <w:rPr>
          <w:rFonts w:eastAsia="Calibri"/>
          <w:szCs w:val="20"/>
        </w:rPr>
        <w:t xml:space="preserve"> outlines common regression approaches for estimating treatment effects from residential BB programs. Unless otherwise stated, assume that the BB program was implemented as a field experiment with a</w:t>
      </w:r>
      <w:r w:rsidR="00FA0374">
        <w:rPr>
          <w:rFonts w:eastAsia="Calibri"/>
          <w:szCs w:val="20"/>
        </w:rPr>
        <w:t>n</w:t>
      </w:r>
      <w:r w:rsidR="00750BA8" w:rsidRPr="00750BA8">
        <w:rPr>
          <w:rFonts w:eastAsia="Calibri"/>
          <w:szCs w:val="20"/>
        </w:rPr>
        <w:t xml:space="preserve"> </w:t>
      </w:r>
      <w:r w:rsidR="00855A51">
        <w:rPr>
          <w:rFonts w:eastAsia="Calibri"/>
          <w:szCs w:val="20"/>
        </w:rPr>
        <w:t>RCT</w:t>
      </w:r>
      <w:r w:rsidR="00750BA8" w:rsidRPr="00750BA8">
        <w:rPr>
          <w:rFonts w:eastAsia="Calibri"/>
          <w:szCs w:val="20"/>
        </w:rPr>
        <w:t xml:space="preserve"> or randomized encouragement design.</w:t>
      </w:r>
    </w:p>
    <w:p w14:paraId="37628D9A" w14:textId="77777777" w:rsidR="00750BA8" w:rsidRPr="00750BA8" w:rsidRDefault="00750BA8" w:rsidP="00DA607B">
      <w:pPr>
        <w:pStyle w:val="NRELHead03Numbered"/>
      </w:pPr>
      <w:bookmarkStart w:id="141" w:name="_Toc27133296"/>
      <w:r w:rsidRPr="00750BA8">
        <w:t>Simple Differences Regression Model of Energy Use</w:t>
      </w:r>
      <w:bookmarkEnd w:id="141"/>
    </w:p>
    <w:p w14:paraId="37628D9B" w14:textId="626B98E7" w:rsidR="00750BA8" w:rsidRPr="00750BA8" w:rsidRDefault="00750BA8" w:rsidP="00A401A3">
      <w:pPr>
        <w:pStyle w:val="NRELBodyText"/>
      </w:pPr>
      <w:r w:rsidRPr="00750BA8">
        <w:t>Consider a BB program in which the evaluator has energy</w:t>
      </w:r>
      <w:r w:rsidR="00D671CB">
        <w:t xml:space="preserve"> </w:t>
      </w:r>
      <w:r w:rsidRPr="00750BA8">
        <w:t>use data for the treatment period only, and wishes to estimate the average energy savings per period from the treatment. Let t</w:t>
      </w:r>
      <w:r w:rsidR="001B45B0">
        <w:t xml:space="preserve"> = </w:t>
      </w:r>
      <w:r w:rsidRPr="00750BA8">
        <w:t>1, 2, …, T, where t denotes the time periods during the treatment for which data are available</w:t>
      </w:r>
      <w:r w:rsidR="00B53E3D">
        <w:t>,</w:t>
      </w:r>
      <w:r w:rsidRPr="00750BA8">
        <w:rPr>
          <w:vertAlign w:val="superscript"/>
        </w:rPr>
        <w:footnoteReference w:id="35"/>
      </w:r>
      <w:r w:rsidRPr="00750BA8">
        <w:t xml:space="preserve"> and let </w:t>
      </w:r>
      <w:r w:rsidR="001255E0">
        <w:t xml:space="preserve">i </w:t>
      </w:r>
      <w:r w:rsidR="001B45B0">
        <w:t xml:space="preserve">= </w:t>
      </w:r>
      <w:r w:rsidRPr="00750BA8">
        <w:t xml:space="preserve">1, 2, …, N, where i denotes the treatment and control group subjects. For simplicity, assume that all treated subjects started the treatment at the same time. </w:t>
      </w:r>
    </w:p>
    <w:p w14:paraId="37628D9C" w14:textId="77777777" w:rsidR="00750BA8" w:rsidRPr="00750BA8" w:rsidRDefault="00750BA8" w:rsidP="00A401A3">
      <w:pPr>
        <w:pStyle w:val="NRELBodyText"/>
      </w:pPr>
      <w:r w:rsidRPr="00750BA8">
        <w:t>A basic specification to estimate the average energy savings per period from the treatment is:</w:t>
      </w:r>
    </w:p>
    <w:p w14:paraId="37628D9D" w14:textId="77777777" w:rsidR="00750BA8" w:rsidRPr="00825A1E" w:rsidRDefault="00750BA8" w:rsidP="00C10557">
      <w:pPr>
        <w:pStyle w:val="NRELExampleEquationHead"/>
        <w:rPr>
          <w:bCs w:val="0"/>
        </w:rPr>
      </w:pPr>
      <w:r w:rsidRPr="00825A1E">
        <w:t>Equation 1</w:t>
      </w:r>
    </w:p>
    <w:p w14:paraId="37628D9E" w14:textId="2A2FCBB2" w:rsidR="00750BA8" w:rsidRPr="00750BA8" w:rsidRDefault="00750BA8" w:rsidP="00825A1E">
      <w:pPr>
        <w:pStyle w:val="NRELEquation"/>
      </w:pPr>
      <w:proofErr w:type="spellStart"/>
      <w:r w:rsidRPr="00750BA8">
        <w:t>y</w:t>
      </w:r>
      <w:r w:rsidRPr="00750BA8">
        <w:rPr>
          <w:vertAlign w:val="subscript"/>
        </w:rPr>
        <w:t>it</w:t>
      </w:r>
      <w:proofErr w:type="spellEnd"/>
      <w:r w:rsidR="00622C22">
        <w:t xml:space="preserve"> </w:t>
      </w:r>
      <w:r w:rsidR="001B45B0">
        <w:t xml:space="preserve">= </w:t>
      </w:r>
      <w:r w:rsidRPr="00750BA8">
        <w:rPr>
          <w:rFonts w:ascii="Symbol" w:hAnsi="Symbol"/>
        </w:rPr>
        <w:t></w:t>
      </w:r>
      <w:r w:rsidRPr="00750BA8">
        <w:rPr>
          <w:rFonts w:ascii="Symbol" w:hAnsi="Symbol"/>
        </w:rPr>
        <w:t></w:t>
      </w:r>
      <w:r w:rsidRPr="00750BA8">
        <w:rPr>
          <w:vertAlign w:val="subscript"/>
        </w:rPr>
        <w:t>0</w:t>
      </w:r>
      <w:r w:rsidRPr="00750BA8">
        <w:t xml:space="preserve"> + </w:t>
      </w:r>
      <w:r w:rsidRPr="00750BA8">
        <w:rPr>
          <w:rFonts w:ascii="Symbol" w:hAnsi="Symbol"/>
        </w:rPr>
        <w:t></w:t>
      </w:r>
      <w:r w:rsidRPr="00750BA8">
        <w:rPr>
          <w:vertAlign w:val="subscript"/>
        </w:rPr>
        <w:t>1</w:t>
      </w:r>
      <w:r w:rsidRPr="00750BA8">
        <w:t>*Tr</w:t>
      </w:r>
      <w:r w:rsidRPr="00750BA8">
        <w:rPr>
          <w:vertAlign w:val="subscript"/>
        </w:rPr>
        <w:t>i</w:t>
      </w:r>
      <w:r w:rsidRPr="00750BA8">
        <w:t xml:space="preserve"> + </w:t>
      </w:r>
      <w:r w:rsidRPr="00750BA8">
        <w:rPr>
          <w:rFonts w:ascii="Symbol" w:hAnsi="Symbol"/>
        </w:rPr>
        <w:t></w:t>
      </w:r>
      <w:r w:rsidRPr="00750BA8">
        <w:rPr>
          <w:vertAlign w:val="subscript"/>
        </w:rPr>
        <w:t>it</w:t>
      </w:r>
      <w:r w:rsidRPr="00750BA8">
        <w:tab/>
      </w:r>
      <w:r w:rsidRPr="00750BA8">
        <w:tab/>
      </w:r>
    </w:p>
    <w:p w14:paraId="37628D9F" w14:textId="77777777" w:rsidR="00BC287F" w:rsidRDefault="00BC287F" w:rsidP="00750BA8">
      <w:pPr>
        <w:ind w:left="720"/>
        <w:rPr>
          <w:szCs w:val="20"/>
        </w:rPr>
      </w:pPr>
    </w:p>
    <w:p w14:paraId="37628DA0" w14:textId="0F8F62E4" w:rsidR="00750BA8" w:rsidRPr="00750BA8" w:rsidRDefault="00750BA8" w:rsidP="00535404">
      <w:pPr>
        <w:keepNext/>
        <w:ind w:left="720" w:hanging="720"/>
        <w:rPr>
          <w:szCs w:val="20"/>
        </w:rPr>
      </w:pPr>
      <w:r w:rsidRPr="00750BA8">
        <w:rPr>
          <w:szCs w:val="20"/>
        </w:rPr>
        <w:t>Where</w:t>
      </w:r>
      <w:r w:rsidR="009071ED">
        <w:rPr>
          <w:szCs w:val="20"/>
        </w:rPr>
        <w:t>:</w:t>
      </w:r>
    </w:p>
    <w:p w14:paraId="37628DA1" w14:textId="7ED0D2DF" w:rsidR="00750BA8" w:rsidRPr="00750BA8" w:rsidRDefault="00750BA8" w:rsidP="00825A1E">
      <w:pPr>
        <w:pStyle w:val="NRELBlock"/>
      </w:pPr>
      <w:proofErr w:type="spellStart"/>
      <w:r w:rsidRPr="00750BA8">
        <w:t>y</w:t>
      </w:r>
      <w:r w:rsidRPr="00750BA8">
        <w:rPr>
          <w:vertAlign w:val="subscript"/>
        </w:rPr>
        <w:t>it</w:t>
      </w:r>
      <w:proofErr w:type="spellEnd"/>
      <w:r w:rsidR="001B45B0">
        <w:t xml:space="preserve"> = </w:t>
      </w:r>
      <w:r w:rsidRPr="00750BA8">
        <w:t>The metered energy use of subject i in period t.</w:t>
      </w:r>
    </w:p>
    <w:p w14:paraId="37628DA2" w14:textId="6A60E6EB" w:rsidR="00750BA8" w:rsidRPr="00750BA8" w:rsidRDefault="00750BA8" w:rsidP="00825A1E">
      <w:pPr>
        <w:pStyle w:val="NRELBlock"/>
      </w:pPr>
      <w:r w:rsidRPr="00750BA8">
        <w:rPr>
          <w:rFonts w:ascii="Symbol" w:hAnsi="Symbol"/>
        </w:rPr>
        <w:t></w:t>
      </w:r>
      <w:r w:rsidRPr="00750BA8">
        <w:rPr>
          <w:vertAlign w:val="subscript"/>
        </w:rPr>
        <w:t>0</w:t>
      </w:r>
      <w:r w:rsidR="001B45B0">
        <w:t xml:space="preserve"> = </w:t>
      </w:r>
      <w:r w:rsidRPr="00750BA8">
        <w:t xml:space="preserve">The average energy use per unit of time for subjects in the control group. </w:t>
      </w:r>
    </w:p>
    <w:p w14:paraId="37628DA3" w14:textId="0B1F1C1E" w:rsidR="00750BA8" w:rsidRPr="00750BA8" w:rsidRDefault="00750BA8" w:rsidP="00825A1E">
      <w:pPr>
        <w:pStyle w:val="NRELBlock"/>
        <w:ind w:left="1170" w:hanging="450"/>
        <w:rPr>
          <w:vertAlign w:val="superscript"/>
        </w:rPr>
      </w:pPr>
      <w:r w:rsidRPr="00750BA8">
        <w:rPr>
          <w:rFonts w:ascii="Symbol" w:hAnsi="Symbol"/>
        </w:rPr>
        <w:lastRenderedPageBreak/>
        <w:t></w:t>
      </w:r>
      <w:r w:rsidRPr="00750BA8">
        <w:rPr>
          <w:vertAlign w:val="subscript"/>
        </w:rPr>
        <w:t>1</w:t>
      </w:r>
      <w:r w:rsidR="00622C22">
        <w:rPr>
          <w:vertAlign w:val="subscript"/>
        </w:rPr>
        <w:t xml:space="preserve"> </w:t>
      </w:r>
      <w:r w:rsidR="001B45B0">
        <w:t xml:space="preserve">= </w:t>
      </w:r>
      <w:r w:rsidRPr="00750BA8">
        <w:t>The average treatment effect of the program. The energy savings per subject per period equals -</w:t>
      </w:r>
      <w:r w:rsidRPr="00750BA8">
        <w:rPr>
          <w:rFonts w:ascii="Symbol" w:hAnsi="Symbol"/>
        </w:rPr>
        <w:t></w:t>
      </w:r>
      <w:r w:rsidRPr="00750BA8">
        <w:rPr>
          <w:vertAlign w:val="subscript"/>
        </w:rPr>
        <w:t>1</w:t>
      </w:r>
      <w:r w:rsidRPr="00750BA8">
        <w:t>.</w:t>
      </w:r>
    </w:p>
    <w:p w14:paraId="37628DA4" w14:textId="7D87DD3F" w:rsidR="00750BA8" w:rsidRPr="00750BA8" w:rsidRDefault="00750BA8" w:rsidP="00825A1E">
      <w:pPr>
        <w:pStyle w:val="NRELBlock"/>
        <w:ind w:left="1170" w:hanging="450"/>
      </w:pPr>
      <w:r w:rsidRPr="00750BA8">
        <w:t>Tr</w:t>
      </w:r>
      <w:r w:rsidRPr="00750BA8">
        <w:rPr>
          <w:vertAlign w:val="subscript"/>
        </w:rPr>
        <w:t>i</w:t>
      </w:r>
      <w:r w:rsidR="00622C22">
        <w:rPr>
          <w:vertAlign w:val="subscript"/>
        </w:rPr>
        <w:t xml:space="preserve"> </w:t>
      </w:r>
      <w:r w:rsidR="001B45B0">
        <w:t xml:space="preserve">= </w:t>
      </w:r>
      <w:r w:rsidRPr="00750BA8">
        <w:t>An indicator for whether subject i received the treatment. The variable equals 1 for subjects in the treatment group and equals 0 for subjects in the control group.</w:t>
      </w:r>
    </w:p>
    <w:p w14:paraId="37628DA5" w14:textId="62886BCC" w:rsidR="00750BA8" w:rsidRPr="00750BA8" w:rsidRDefault="00750BA8" w:rsidP="00825A1E">
      <w:pPr>
        <w:pStyle w:val="NRELBlock"/>
        <w:ind w:left="1170" w:hanging="450"/>
      </w:pPr>
      <w:r w:rsidRPr="00750BA8">
        <w:rPr>
          <w:rFonts w:ascii="Symbol" w:hAnsi="Symbol"/>
        </w:rPr>
        <w:t></w:t>
      </w:r>
      <w:r w:rsidRPr="00750BA8">
        <w:rPr>
          <w:vertAlign w:val="subscript"/>
        </w:rPr>
        <w:t>it</w:t>
      </w:r>
      <w:r w:rsidR="00622C22">
        <w:rPr>
          <w:vertAlign w:val="subscript"/>
        </w:rPr>
        <w:t xml:space="preserve"> </w:t>
      </w:r>
      <w:r w:rsidR="001B45B0">
        <w:t xml:space="preserve">= </w:t>
      </w:r>
      <w:r w:rsidRPr="00750BA8">
        <w:t>The model error term, representing random influences on the energy use of customer i in period t.</w:t>
      </w:r>
    </w:p>
    <w:p w14:paraId="37628DA6" w14:textId="62B5BD21" w:rsidR="00750BA8" w:rsidRPr="00750BA8" w:rsidRDefault="00750BA8" w:rsidP="00A401A3">
      <w:pPr>
        <w:pStyle w:val="NRELBodyText"/>
      </w:pPr>
      <w:r w:rsidRPr="00750BA8">
        <w:t xml:space="preserve">In this simple model, the error term </w:t>
      </w:r>
      <w:r w:rsidRPr="00750BA8">
        <w:rPr>
          <w:rFonts w:ascii="Symbol" w:hAnsi="Symbol"/>
        </w:rPr>
        <w:t></w:t>
      </w:r>
      <w:r w:rsidRPr="00750BA8">
        <w:rPr>
          <w:vertAlign w:val="subscript"/>
        </w:rPr>
        <w:t>it</w:t>
      </w:r>
      <w:r w:rsidRPr="00750BA8">
        <w:t xml:space="preserve"> is uncorrelated with Tr</w:t>
      </w:r>
      <w:r w:rsidRPr="00750BA8">
        <w:rPr>
          <w:vertAlign w:val="subscript"/>
        </w:rPr>
        <w:t>i</w:t>
      </w:r>
      <w:r w:rsidRPr="00750BA8">
        <w:t xml:space="preserve"> because subjects were randomly assigned to the treatment or control group. </w:t>
      </w:r>
      <w:r w:rsidR="00970042">
        <w:t xml:space="preserve">The </w:t>
      </w:r>
      <w:r w:rsidRPr="00750BA8">
        <w:t xml:space="preserve">OLS estimation of this model will result in an unbiased estimate of </w:t>
      </w:r>
      <w:r w:rsidRPr="00750BA8">
        <w:rPr>
          <w:rFonts w:ascii="Symbol" w:hAnsi="Symbol"/>
        </w:rPr>
        <w:t></w:t>
      </w:r>
      <w:r w:rsidRPr="00750BA8">
        <w:rPr>
          <w:vertAlign w:val="subscript"/>
        </w:rPr>
        <w:t>1</w:t>
      </w:r>
      <w:r w:rsidRPr="00750BA8">
        <w:t>. The standard errors should be clustered on the subject.</w:t>
      </w:r>
      <w:r w:rsidRPr="00750BA8">
        <w:rPr>
          <w:vertAlign w:val="superscript"/>
        </w:rPr>
        <w:t xml:space="preserve"> </w:t>
      </w:r>
      <w:r w:rsidRPr="00750BA8">
        <w:rPr>
          <w:vertAlign w:val="superscript"/>
        </w:rPr>
        <w:footnoteReference w:id="36"/>
      </w:r>
    </w:p>
    <w:p w14:paraId="37628DA7" w14:textId="40EFCEEC" w:rsidR="00750BA8" w:rsidRPr="00750BA8" w:rsidRDefault="00750BA8" w:rsidP="00A401A3">
      <w:pPr>
        <w:pStyle w:val="NRELBodyText"/>
      </w:pPr>
      <w:r w:rsidRPr="00750BA8">
        <w:t xml:space="preserve">This specification does not include subject fixed effects. </w:t>
      </w:r>
      <w:r w:rsidR="00BC287F">
        <w:t>Because</w:t>
      </w:r>
      <w:r w:rsidR="00BC287F" w:rsidRPr="00750BA8">
        <w:t xml:space="preserve"> </w:t>
      </w:r>
      <w:r w:rsidRPr="00750BA8">
        <w:t>the available energy</w:t>
      </w:r>
      <w:r w:rsidR="00BC287F">
        <w:t xml:space="preserve"> </w:t>
      </w:r>
      <w:r w:rsidRPr="00750BA8">
        <w:t xml:space="preserve">use data </w:t>
      </w:r>
      <w:r w:rsidR="00BC287F">
        <w:t>apply to</w:t>
      </w:r>
      <w:r w:rsidRPr="00750BA8">
        <w:t xml:space="preserve"> the treatment period only, the program treatment effect </w:t>
      </w:r>
      <w:r w:rsidR="00BC287F">
        <w:t xml:space="preserve">cannot be identified </w:t>
      </w:r>
      <w:r w:rsidRPr="00750BA8">
        <w:t>and subject fixed effects</w:t>
      </w:r>
      <w:r w:rsidR="00BC287F" w:rsidRPr="00750BA8">
        <w:t xml:space="preserve"> </w:t>
      </w:r>
      <w:r w:rsidR="00BC287F">
        <w:t xml:space="preserve">cannot be </w:t>
      </w:r>
      <w:r w:rsidR="00006185">
        <w:t>incorporated in the model</w:t>
      </w:r>
      <w:r w:rsidRPr="00750BA8">
        <w:t>. However, as previously noted, because of the random assignment of subjects to the treatment group, any time-invariant characteristics affecting energy use will be uncorrelated with the treatment, so omitting that type of fixed effects will not bias the savings estimates.</w:t>
      </w:r>
    </w:p>
    <w:p w14:paraId="37628DA8" w14:textId="77777777" w:rsidR="00750BA8" w:rsidRPr="00750BA8" w:rsidRDefault="00750BA8" w:rsidP="00A401A3">
      <w:pPr>
        <w:pStyle w:val="NRELBodyText"/>
      </w:pPr>
      <w:r w:rsidRPr="00750BA8">
        <w:t xml:space="preserve">Using Equation 1, however, more precise estimates of savings </w:t>
      </w:r>
      <w:r w:rsidR="00D671CB">
        <w:t>could be obtained</w:t>
      </w:r>
      <w:r w:rsidR="00BC287F">
        <w:t xml:space="preserve"> </w:t>
      </w:r>
      <w:r w:rsidRPr="00750BA8">
        <w:t xml:space="preserve">by replacing the coefficient </w:t>
      </w:r>
      <w:r w:rsidRPr="00750BA8">
        <w:rPr>
          <w:rFonts w:ascii="Symbol" w:hAnsi="Symbol"/>
        </w:rPr>
        <w:t></w:t>
      </w:r>
      <w:r w:rsidRPr="00750BA8">
        <w:rPr>
          <w:vertAlign w:val="subscript"/>
        </w:rPr>
        <w:t>0</w:t>
      </w:r>
      <w:r w:rsidRPr="00750BA8">
        <w:t xml:space="preserve"> with time-period fixed effects. </w:t>
      </w:r>
      <w:r w:rsidR="00D671CB">
        <w:t>T</w:t>
      </w:r>
      <w:r w:rsidRPr="00750BA8">
        <w:t xml:space="preserve">he model </w:t>
      </w:r>
      <w:r w:rsidR="00D671CB">
        <w:t xml:space="preserve">thus </w:t>
      </w:r>
      <w:r w:rsidRPr="00750BA8">
        <w:t xml:space="preserve">captures more of the variation in energy use over time, resulting in greater precision in the estimate of savings. The interpretation of </w:t>
      </w:r>
      <w:r w:rsidRPr="00750BA8">
        <w:rPr>
          <w:rFonts w:ascii="Symbol" w:hAnsi="Symbol"/>
        </w:rPr>
        <w:t></w:t>
      </w:r>
      <w:r w:rsidRPr="00750BA8">
        <w:rPr>
          <w:vertAlign w:val="subscript"/>
        </w:rPr>
        <w:t>1</w:t>
      </w:r>
      <w:r w:rsidRPr="00750BA8">
        <w:t>, the average treatment effect per home per time period, is unchanged.</w:t>
      </w:r>
    </w:p>
    <w:p w14:paraId="37628DA9" w14:textId="77777777" w:rsidR="00750BA8" w:rsidRPr="00750BA8" w:rsidRDefault="00750BA8" w:rsidP="00DA607B">
      <w:pPr>
        <w:pStyle w:val="NRELHead03Numbered"/>
      </w:pPr>
      <w:bookmarkStart w:id="142" w:name="_Toc27133297"/>
      <w:r w:rsidRPr="00750BA8">
        <w:t>Simple Differences Regression Estimate of Heterogeneous Savings Impacts</w:t>
      </w:r>
      <w:bookmarkEnd w:id="142"/>
      <w:r w:rsidRPr="00750BA8">
        <w:t xml:space="preserve"> </w:t>
      </w:r>
    </w:p>
    <w:p w14:paraId="37628DAA" w14:textId="77777777" w:rsidR="00750BA8" w:rsidRPr="00750BA8" w:rsidRDefault="00750BA8" w:rsidP="00A401A3">
      <w:pPr>
        <w:pStyle w:val="NRELBodyText"/>
      </w:pPr>
      <w:r w:rsidRPr="00750BA8">
        <w:t>Suppose that the evaluator still has energy</w:t>
      </w:r>
      <w:r w:rsidR="00DC3E69">
        <w:t xml:space="preserve"> </w:t>
      </w:r>
      <w:r w:rsidRPr="00750BA8">
        <w:t xml:space="preserve">use data </w:t>
      </w:r>
      <w:r w:rsidR="00DC3E69">
        <w:t>that apply to</w:t>
      </w:r>
      <w:r w:rsidRPr="00750BA8">
        <w:t xml:space="preserve"> the treatment period only, but wishes to obtain an estimate of savings from the treatment as a function of some exogenous variable such as preprogram energy use, temperature, home floor space, or pretreatment efficiency program participation (to determine, for example, whether high energy users save more or less </w:t>
      </w:r>
      <w:r w:rsidR="00D671CB">
        <w:t xml:space="preserve">energy </w:t>
      </w:r>
      <w:r w:rsidRPr="00750BA8">
        <w:t xml:space="preserve">than low energy users). If data for treatment and control group subjects on the exogenous variable of interest are available, </w:t>
      </w:r>
      <w:r w:rsidR="00DC3E69">
        <w:t>the evaluator may be able</w:t>
      </w:r>
      <w:r w:rsidRPr="00750BA8">
        <w:t xml:space="preserve"> to estimate the treatment effect as a function of this variable.</w:t>
      </w:r>
      <w:r w:rsidR="000D6389">
        <w:t xml:space="preserve"> </w:t>
      </w:r>
    </w:p>
    <w:p w14:paraId="37628DAB" w14:textId="77777777" w:rsidR="00750BA8" w:rsidRPr="00750BA8" w:rsidRDefault="00750BA8" w:rsidP="00A401A3">
      <w:pPr>
        <w:pStyle w:val="NRELBodyText"/>
      </w:pPr>
      <w:r w:rsidRPr="00750BA8">
        <w:t xml:space="preserve">Let </w:t>
      </w:r>
      <w:proofErr w:type="spellStart"/>
      <w:r w:rsidRPr="00750BA8">
        <w:t>m</w:t>
      </w:r>
      <w:r w:rsidRPr="00750BA8">
        <w:rPr>
          <w:vertAlign w:val="subscript"/>
        </w:rPr>
        <w:t>ij</w:t>
      </w:r>
      <w:proofErr w:type="spellEnd"/>
      <w:r w:rsidRPr="00750BA8">
        <w:rPr>
          <w:vertAlign w:val="subscript"/>
        </w:rPr>
        <w:t xml:space="preserve"> </w:t>
      </w:r>
      <w:r w:rsidRPr="00750BA8">
        <w:t>be an indicator that subject i belongs to a group j, j</w:t>
      </w:r>
      <w:r w:rsidR="001B45B0">
        <w:t xml:space="preserve"> = </w:t>
      </w:r>
      <w:r w:rsidRPr="00750BA8">
        <w:t>1, 2, …, J, where membership in group j is exogenous to receiving the treatment. Then the average treatment effect for subjects in group j can be estimated using the following regression equation:</w:t>
      </w:r>
    </w:p>
    <w:p w14:paraId="37628DAD" w14:textId="77777777" w:rsidR="00750BA8" w:rsidRPr="00B56CF0" w:rsidRDefault="00750BA8" w:rsidP="00825A1E">
      <w:pPr>
        <w:pStyle w:val="NRELExampleEquationHead"/>
      </w:pPr>
      <w:r w:rsidRPr="00B56CF0">
        <w:t>Equation 2</w:t>
      </w:r>
    </w:p>
    <w:p w14:paraId="37628DAE" w14:textId="1FEC90F0" w:rsidR="00750BA8" w:rsidRPr="00750BA8" w:rsidRDefault="00750BA8" w:rsidP="00825A1E">
      <w:pPr>
        <w:pStyle w:val="NRELEquation"/>
      </w:pPr>
      <w:proofErr w:type="spellStart"/>
      <w:r w:rsidRPr="00750BA8">
        <w:t>y</w:t>
      </w:r>
      <w:r w:rsidRPr="00750BA8">
        <w:rPr>
          <w:vertAlign w:val="subscript"/>
        </w:rPr>
        <w:t>it</w:t>
      </w:r>
      <w:proofErr w:type="spellEnd"/>
      <w:r w:rsidR="00622C22">
        <w:t xml:space="preserve"> </w:t>
      </w:r>
      <w:r w:rsidR="001B45B0">
        <w:t xml:space="preserve">= </w:t>
      </w:r>
      <w:r w:rsidRPr="00750BA8">
        <w:rPr>
          <w:rFonts w:ascii="Symbol" w:hAnsi="Symbol"/>
        </w:rPr>
        <w:t></w:t>
      </w:r>
      <w:r w:rsidRPr="00750BA8">
        <w:rPr>
          <w:rFonts w:ascii="Symbol" w:hAnsi="Symbol"/>
        </w:rPr>
        <w:t></w:t>
      </w:r>
      <w:r w:rsidRPr="00750BA8">
        <w:rPr>
          <w:vertAlign w:val="subscript"/>
        </w:rPr>
        <w:t>0</w:t>
      </w:r>
      <w:r w:rsidRPr="00750BA8">
        <w:t xml:space="preserve"> + </w:t>
      </w:r>
      <w:proofErr w:type="spellStart"/>
      <w:r w:rsidRPr="00750BA8">
        <w:t>Σ</w:t>
      </w:r>
      <w:r w:rsidRPr="00750BA8">
        <w:rPr>
          <w:vertAlign w:val="superscript"/>
        </w:rPr>
        <w:t>J</w:t>
      </w:r>
      <w:r w:rsidRPr="00750BA8">
        <w:rPr>
          <w:vertAlign w:val="subscript"/>
        </w:rPr>
        <w:t>j</w:t>
      </w:r>
      <w:proofErr w:type="spellEnd"/>
      <w:r w:rsidR="001B45B0">
        <w:rPr>
          <w:vertAlign w:val="subscript"/>
        </w:rPr>
        <w:t>=</w:t>
      </w:r>
      <w:r w:rsidRPr="00750BA8">
        <w:rPr>
          <w:vertAlign w:val="subscript"/>
        </w:rPr>
        <w:t>1</w:t>
      </w:r>
      <w:r w:rsidRPr="00750BA8">
        <w:t xml:space="preserve"> </w:t>
      </w:r>
      <w:r w:rsidRPr="00750BA8">
        <w:rPr>
          <w:rFonts w:ascii="Symbol" w:hAnsi="Symbol"/>
        </w:rPr>
        <w:t></w:t>
      </w:r>
      <w:r w:rsidRPr="00750BA8">
        <w:rPr>
          <w:vertAlign w:val="subscript"/>
        </w:rPr>
        <w:t>1j</w:t>
      </w:r>
      <w:r w:rsidRPr="00750BA8">
        <w:t>*Tr</w:t>
      </w:r>
      <w:r w:rsidRPr="00750BA8">
        <w:rPr>
          <w:vertAlign w:val="subscript"/>
        </w:rPr>
        <w:t>i</w:t>
      </w:r>
      <w:r w:rsidRPr="00750BA8">
        <w:t>*</w:t>
      </w:r>
      <w:proofErr w:type="spellStart"/>
      <w:r w:rsidRPr="00750BA8">
        <w:t>m</w:t>
      </w:r>
      <w:r w:rsidRPr="00750BA8">
        <w:rPr>
          <w:vertAlign w:val="subscript"/>
        </w:rPr>
        <w:t>ij</w:t>
      </w:r>
      <w:proofErr w:type="spellEnd"/>
      <w:r w:rsidRPr="00750BA8">
        <w:t xml:space="preserve"> + Σ</w:t>
      </w:r>
      <w:r w:rsidRPr="00750BA8">
        <w:rPr>
          <w:vertAlign w:val="superscript"/>
        </w:rPr>
        <w:t>J-1</w:t>
      </w:r>
      <w:r w:rsidRPr="00750BA8">
        <w:rPr>
          <w:vertAlign w:val="subscript"/>
        </w:rPr>
        <w:t>j</w:t>
      </w:r>
      <w:r w:rsidR="001B45B0">
        <w:rPr>
          <w:vertAlign w:val="subscript"/>
        </w:rPr>
        <w:t xml:space="preserve"> = </w:t>
      </w:r>
      <w:r w:rsidRPr="00750BA8">
        <w:rPr>
          <w:vertAlign w:val="subscript"/>
        </w:rPr>
        <w:t>1</w:t>
      </w:r>
      <w:r w:rsidRPr="00750BA8">
        <w:t xml:space="preserve"> </w:t>
      </w:r>
      <w:r w:rsidRPr="00750BA8">
        <w:rPr>
          <w:rFonts w:ascii="Symbol" w:hAnsi="Symbol"/>
        </w:rPr>
        <w:t></w:t>
      </w:r>
      <w:proofErr w:type="spellStart"/>
      <w:r w:rsidRPr="00750BA8">
        <w:rPr>
          <w:vertAlign w:val="subscript"/>
        </w:rPr>
        <w:t>j</w:t>
      </w:r>
      <w:r w:rsidRPr="00750BA8">
        <w:t>m</w:t>
      </w:r>
      <w:r w:rsidRPr="00750BA8">
        <w:rPr>
          <w:vertAlign w:val="subscript"/>
        </w:rPr>
        <w:t>ij</w:t>
      </w:r>
      <w:proofErr w:type="spellEnd"/>
      <w:r w:rsidRPr="00750BA8">
        <w:t xml:space="preserve"> + </w:t>
      </w:r>
      <w:r w:rsidRPr="00750BA8">
        <w:rPr>
          <w:rFonts w:ascii="Symbol" w:hAnsi="Symbol"/>
        </w:rPr>
        <w:t></w:t>
      </w:r>
      <w:r w:rsidRPr="00750BA8">
        <w:rPr>
          <w:vertAlign w:val="subscript"/>
        </w:rPr>
        <w:t>it</w:t>
      </w:r>
      <w:r w:rsidRPr="00750BA8">
        <w:tab/>
      </w:r>
      <w:r w:rsidRPr="00750BA8">
        <w:tab/>
      </w:r>
    </w:p>
    <w:p w14:paraId="37628DAF" w14:textId="77777777" w:rsidR="00DC3E69" w:rsidRDefault="00DC3E69" w:rsidP="00750BA8">
      <w:pPr>
        <w:ind w:left="720"/>
        <w:rPr>
          <w:szCs w:val="20"/>
        </w:rPr>
      </w:pPr>
    </w:p>
    <w:p w14:paraId="37628DB0" w14:textId="33A0CA03" w:rsidR="00750BA8" w:rsidRPr="00750BA8" w:rsidRDefault="00750BA8" w:rsidP="00DC3E69">
      <w:pPr>
        <w:ind w:left="720" w:hanging="720"/>
        <w:rPr>
          <w:szCs w:val="20"/>
        </w:rPr>
      </w:pPr>
      <w:r w:rsidRPr="00750BA8">
        <w:rPr>
          <w:szCs w:val="20"/>
        </w:rPr>
        <w:t>Where</w:t>
      </w:r>
      <w:r w:rsidR="009071ED">
        <w:rPr>
          <w:szCs w:val="20"/>
        </w:rPr>
        <w:t>:</w:t>
      </w:r>
    </w:p>
    <w:p w14:paraId="37628DB1" w14:textId="5F233564" w:rsidR="00750BA8" w:rsidRPr="00750BA8" w:rsidRDefault="00750BA8" w:rsidP="00825A1E">
      <w:pPr>
        <w:pStyle w:val="NRELBlock"/>
        <w:ind w:left="1260" w:hanging="540"/>
      </w:pPr>
      <w:proofErr w:type="spellStart"/>
      <w:r w:rsidRPr="00750BA8">
        <w:lastRenderedPageBreak/>
        <w:t>m</w:t>
      </w:r>
      <w:r w:rsidRPr="00750BA8">
        <w:rPr>
          <w:vertAlign w:val="subscript"/>
        </w:rPr>
        <w:t>ij</w:t>
      </w:r>
      <w:proofErr w:type="spellEnd"/>
      <w:r w:rsidR="009D4023">
        <w:t xml:space="preserve"> </w:t>
      </w:r>
      <w:r w:rsidR="001B45B0">
        <w:t xml:space="preserve">= </w:t>
      </w:r>
      <w:r w:rsidRPr="00750BA8">
        <w:t>An indicator for membership of subject i in group j.</w:t>
      </w:r>
      <w:r w:rsidR="000D6389">
        <w:t xml:space="preserve"> </w:t>
      </w:r>
      <w:r w:rsidRPr="00750BA8">
        <w:t xml:space="preserve">It equals 1 if customer i belongs to group j and equals 0, otherwise. </w:t>
      </w:r>
    </w:p>
    <w:p w14:paraId="37628DB2" w14:textId="53474842" w:rsidR="00750BA8" w:rsidRPr="00750BA8" w:rsidRDefault="00750BA8" w:rsidP="00825A1E">
      <w:pPr>
        <w:pStyle w:val="NRELBlock"/>
        <w:ind w:left="1260" w:hanging="540"/>
      </w:pPr>
      <w:r w:rsidRPr="00750BA8">
        <w:rPr>
          <w:rFonts w:ascii="Symbol" w:hAnsi="Symbol"/>
        </w:rPr>
        <w:t></w:t>
      </w:r>
      <w:r w:rsidRPr="00750BA8">
        <w:rPr>
          <w:vertAlign w:val="subscript"/>
        </w:rPr>
        <w:t>1j</w:t>
      </w:r>
      <w:r w:rsidR="00622C22">
        <w:t xml:space="preserve"> </w:t>
      </w:r>
      <w:r w:rsidR="001B45B0">
        <w:t xml:space="preserve">= </w:t>
      </w:r>
      <w:r w:rsidRPr="00750BA8">
        <w:t>The average treatment effect for subjects in group j.</w:t>
      </w:r>
      <w:r w:rsidR="000D6389">
        <w:t xml:space="preserve"> </w:t>
      </w:r>
      <w:r w:rsidRPr="00750BA8">
        <w:t>Energy savings per subject per period j equals -</w:t>
      </w:r>
      <w:r w:rsidRPr="00750BA8">
        <w:rPr>
          <w:rFonts w:ascii="Symbol" w:hAnsi="Symbol"/>
        </w:rPr>
        <w:t></w:t>
      </w:r>
      <w:r w:rsidRPr="00750BA8">
        <w:rPr>
          <w:vertAlign w:val="subscript"/>
        </w:rPr>
        <w:t>1j</w:t>
      </w:r>
      <w:r w:rsidRPr="00750BA8">
        <w:t>.</w:t>
      </w:r>
    </w:p>
    <w:p w14:paraId="37628DB3" w14:textId="4BD4E909" w:rsidR="00750BA8" w:rsidRPr="00750BA8" w:rsidRDefault="00750BA8" w:rsidP="00825A1E">
      <w:pPr>
        <w:pStyle w:val="NRELBlock"/>
        <w:rPr>
          <w:vertAlign w:val="superscript"/>
        </w:rPr>
      </w:pPr>
      <w:r w:rsidRPr="00750BA8">
        <w:rPr>
          <w:rFonts w:ascii="Symbol" w:hAnsi="Symbol"/>
        </w:rPr>
        <w:t></w:t>
      </w:r>
      <w:r w:rsidRPr="00750BA8">
        <w:rPr>
          <w:vertAlign w:val="subscript"/>
        </w:rPr>
        <w:t>j</w:t>
      </w:r>
      <w:r w:rsidR="00622C22">
        <w:rPr>
          <w:vertAlign w:val="subscript"/>
        </w:rPr>
        <w:t xml:space="preserve"> </w:t>
      </w:r>
      <w:r w:rsidR="001B45B0">
        <w:t xml:space="preserve">= </w:t>
      </w:r>
      <w:r w:rsidRPr="00750BA8">
        <w:t>The average energy use per period for subjects in group j, j</w:t>
      </w:r>
      <w:r w:rsidR="001B45B0">
        <w:t xml:space="preserve"> = </w:t>
      </w:r>
      <w:r w:rsidRPr="00750BA8">
        <w:t>1, 2,…J-1.</w:t>
      </w:r>
      <w:r w:rsidR="000D6389">
        <w:t xml:space="preserve"> </w:t>
      </w:r>
    </w:p>
    <w:p w14:paraId="37628DB4" w14:textId="77777777" w:rsidR="00750BA8" w:rsidRPr="00750BA8" w:rsidRDefault="00750BA8" w:rsidP="00A401A3">
      <w:pPr>
        <w:pStyle w:val="NRELBodyText"/>
      </w:pPr>
      <w:r w:rsidRPr="00750BA8">
        <w:t>All of the other variables are defined as in Equation 1.</w:t>
      </w:r>
    </w:p>
    <w:p w14:paraId="37628DB5" w14:textId="77777777" w:rsidR="00750BA8" w:rsidRPr="00750BA8" w:rsidRDefault="00750BA8" w:rsidP="00A401A3">
      <w:pPr>
        <w:pStyle w:val="NRELBodyText"/>
      </w:pPr>
      <w:r w:rsidRPr="00750BA8">
        <w:t xml:space="preserve">This specification includes a separate intercept for each group indicated by </w:t>
      </w:r>
      <w:r w:rsidRPr="00750BA8">
        <w:rPr>
          <w:rFonts w:ascii="Symbol" w:hAnsi="Symbol"/>
        </w:rPr>
        <w:t></w:t>
      </w:r>
      <w:r w:rsidRPr="00750BA8">
        <w:rPr>
          <w:vertAlign w:val="subscript"/>
        </w:rPr>
        <w:t>j</w:t>
      </w:r>
      <w:r w:rsidRPr="00750BA8">
        <w:t xml:space="preserve"> and the treatment indicator Tr</w:t>
      </w:r>
      <w:r w:rsidRPr="00750BA8">
        <w:rPr>
          <w:vertAlign w:val="subscript"/>
        </w:rPr>
        <w:t>i</w:t>
      </w:r>
      <w:r w:rsidRPr="00750BA8">
        <w:t xml:space="preserve"> interacted with each of the </w:t>
      </w:r>
      <w:proofErr w:type="spellStart"/>
      <w:r w:rsidRPr="00750BA8">
        <w:t>m</w:t>
      </w:r>
      <w:r w:rsidRPr="00750BA8">
        <w:rPr>
          <w:vertAlign w:val="subscript"/>
        </w:rPr>
        <w:t>ij</w:t>
      </w:r>
      <w:proofErr w:type="spellEnd"/>
      <w:r w:rsidRPr="00750BA8">
        <w:rPr>
          <w:vertAlign w:val="subscript"/>
        </w:rPr>
        <w:t xml:space="preserve"> </w:t>
      </w:r>
      <w:r w:rsidRPr="00750BA8">
        <w:t>indicators.</w:t>
      </w:r>
      <w:r w:rsidR="000D6389">
        <w:t xml:space="preserve"> </w:t>
      </w:r>
      <w:r w:rsidRPr="00750BA8">
        <w:t xml:space="preserve">The coefficients on the interaction variables </w:t>
      </w:r>
      <w:r w:rsidRPr="00750BA8">
        <w:rPr>
          <w:rFonts w:ascii="Symbol" w:hAnsi="Symbol"/>
        </w:rPr>
        <w:t></w:t>
      </w:r>
      <w:r w:rsidRPr="00750BA8">
        <w:rPr>
          <w:vertAlign w:val="subscript"/>
        </w:rPr>
        <w:t>1j</w:t>
      </w:r>
      <w:r w:rsidRPr="00750BA8">
        <w:t xml:space="preserve"> show average savings for group j relative to baseline average energy use for group j.</w:t>
      </w:r>
      <w:r w:rsidR="000D6389">
        <w:t xml:space="preserve"> </w:t>
      </w:r>
    </w:p>
    <w:p w14:paraId="37628DB6" w14:textId="77777777" w:rsidR="00750BA8" w:rsidRPr="00750BA8" w:rsidRDefault="00750BA8" w:rsidP="00DA607B">
      <w:pPr>
        <w:pStyle w:val="NRELHead03Numbered"/>
      </w:pPr>
      <w:bookmarkStart w:id="143" w:name="_Toc27133298"/>
      <w:r w:rsidRPr="00750BA8">
        <w:t xml:space="preserve">Simple Differences Regression Estimate of Savings </w:t>
      </w:r>
      <w:r w:rsidR="00C71FC2">
        <w:t>D</w:t>
      </w:r>
      <w:r w:rsidRPr="00750BA8">
        <w:t>uring Each Time Period</w:t>
      </w:r>
      <w:bookmarkEnd w:id="143"/>
    </w:p>
    <w:p w14:paraId="37628DB7" w14:textId="77777777" w:rsidR="00750BA8" w:rsidRPr="00750BA8" w:rsidRDefault="00750BA8" w:rsidP="00A401A3">
      <w:pPr>
        <w:pStyle w:val="NRELBodyText"/>
      </w:pPr>
      <w:r w:rsidRPr="00750BA8">
        <w:t xml:space="preserve">To estimate the average energy savings from the treatment during each period, the evaluator can interact the treatment indicator with indicator variables for the time periods </w:t>
      </w:r>
      <w:r w:rsidR="004F5DB8">
        <w:t>as in</w:t>
      </w:r>
      <w:r w:rsidR="004F5DB8" w:rsidRPr="00750BA8">
        <w:t xml:space="preserve"> </w:t>
      </w:r>
      <w:r w:rsidRPr="00750BA8">
        <w:t>the following equation</w:t>
      </w:r>
      <w:r w:rsidRPr="00750BA8">
        <w:rPr>
          <w:vertAlign w:val="superscript"/>
        </w:rPr>
        <w:footnoteReference w:id="37"/>
      </w:r>
      <w:r w:rsidRPr="00750BA8">
        <w:t>:</w:t>
      </w:r>
    </w:p>
    <w:p w14:paraId="37628DB8" w14:textId="77777777" w:rsidR="00750BA8" w:rsidRPr="004F5DB8" w:rsidRDefault="00750BA8" w:rsidP="00825A1E">
      <w:pPr>
        <w:pStyle w:val="NRELExampleEquationHead"/>
      </w:pPr>
      <w:r w:rsidRPr="004F5DB8">
        <w:t>Equation 3</w:t>
      </w:r>
    </w:p>
    <w:p w14:paraId="37628DB9" w14:textId="30A29A45" w:rsidR="00750BA8" w:rsidRPr="00750BA8" w:rsidRDefault="00750BA8" w:rsidP="00825A1E">
      <w:pPr>
        <w:pStyle w:val="NRELEquation"/>
      </w:pPr>
      <w:proofErr w:type="spellStart"/>
      <w:r w:rsidRPr="00750BA8">
        <w:t>y</w:t>
      </w:r>
      <w:r w:rsidRPr="00750BA8">
        <w:rPr>
          <w:vertAlign w:val="subscript"/>
        </w:rPr>
        <w:t>it</w:t>
      </w:r>
      <w:proofErr w:type="spellEnd"/>
      <w:r w:rsidR="001B45B0">
        <w:t xml:space="preserve"> = </w:t>
      </w:r>
      <w:proofErr w:type="spellStart"/>
      <w:r w:rsidRPr="00750BA8">
        <w:t>Σ</w:t>
      </w:r>
      <w:r w:rsidRPr="00750BA8">
        <w:rPr>
          <w:vertAlign w:val="superscript"/>
        </w:rPr>
        <w:t>T</w:t>
      </w:r>
      <w:r w:rsidRPr="00750BA8">
        <w:rPr>
          <w:vertAlign w:val="subscript"/>
        </w:rPr>
        <w:t>j</w:t>
      </w:r>
      <w:proofErr w:type="spellEnd"/>
      <w:r w:rsidR="001B45B0">
        <w:rPr>
          <w:vertAlign w:val="subscript"/>
        </w:rPr>
        <w:t xml:space="preserve"> = </w:t>
      </w:r>
      <w:r w:rsidRPr="00750BA8">
        <w:rPr>
          <w:vertAlign w:val="subscript"/>
        </w:rPr>
        <w:t>1</w:t>
      </w:r>
      <w:r w:rsidRPr="00750BA8">
        <w:t xml:space="preserve"> </w:t>
      </w:r>
      <w:r w:rsidRPr="00750BA8">
        <w:rPr>
          <w:rFonts w:ascii="Symbol" w:hAnsi="Symbol"/>
        </w:rPr>
        <w:t></w:t>
      </w:r>
      <w:r w:rsidR="00396A5E">
        <w:rPr>
          <w:vertAlign w:val="subscript"/>
        </w:rPr>
        <w:t>j</w:t>
      </w:r>
      <w:r w:rsidR="00396A5E" w:rsidRPr="00750BA8">
        <w:t xml:space="preserve"> </w:t>
      </w:r>
      <w:r w:rsidRPr="00750BA8">
        <w:t>Tr</w:t>
      </w:r>
      <w:r w:rsidRPr="00750BA8">
        <w:rPr>
          <w:vertAlign w:val="subscript"/>
        </w:rPr>
        <w:t>i</w:t>
      </w:r>
      <w:r w:rsidRPr="00750BA8">
        <w:t>*</w:t>
      </w:r>
      <w:r w:rsidRPr="00750BA8">
        <w:rPr>
          <w:rFonts w:ascii="Symbol" w:hAnsi="Symbol"/>
        </w:rPr>
        <w:t></w:t>
      </w:r>
      <w:proofErr w:type="spellStart"/>
      <w:r w:rsidRPr="00750BA8">
        <w:t>d</w:t>
      </w:r>
      <w:r w:rsidRPr="00750BA8">
        <w:rPr>
          <w:vertAlign w:val="subscript"/>
        </w:rPr>
        <w:t>jt</w:t>
      </w:r>
      <w:proofErr w:type="spellEnd"/>
      <w:r w:rsidRPr="00750BA8">
        <w:t xml:space="preserve"> + </w:t>
      </w:r>
      <w:proofErr w:type="spellStart"/>
      <w:r w:rsidRPr="00750BA8">
        <w:t>Σ</w:t>
      </w:r>
      <w:r w:rsidRPr="00750BA8">
        <w:rPr>
          <w:vertAlign w:val="superscript"/>
        </w:rPr>
        <w:t>T</w:t>
      </w:r>
      <w:r w:rsidRPr="00750BA8">
        <w:rPr>
          <w:vertAlign w:val="subscript"/>
        </w:rPr>
        <w:t>j</w:t>
      </w:r>
      <w:proofErr w:type="spellEnd"/>
      <w:r w:rsidR="001B45B0">
        <w:rPr>
          <w:vertAlign w:val="subscript"/>
        </w:rPr>
        <w:t>=</w:t>
      </w:r>
      <w:r w:rsidRPr="00750BA8">
        <w:rPr>
          <w:vertAlign w:val="subscript"/>
        </w:rPr>
        <w:t>1</w:t>
      </w:r>
      <w:r w:rsidRPr="00750BA8">
        <w:t xml:space="preserve"> </w:t>
      </w:r>
      <w:r w:rsidRPr="00750BA8">
        <w:rPr>
          <w:rFonts w:ascii="Symbol" w:hAnsi="Symbol"/>
        </w:rPr>
        <w:t></w:t>
      </w:r>
      <w:proofErr w:type="spellStart"/>
      <w:r w:rsidR="00396A5E">
        <w:rPr>
          <w:vertAlign w:val="subscript"/>
        </w:rPr>
        <w:t>j</w:t>
      </w:r>
      <w:r w:rsidR="00396A5E" w:rsidRPr="00750BA8">
        <w:t>d</w:t>
      </w:r>
      <w:r w:rsidR="00396A5E" w:rsidRPr="00750BA8">
        <w:rPr>
          <w:vertAlign w:val="subscript"/>
        </w:rPr>
        <w:t>jt</w:t>
      </w:r>
      <w:proofErr w:type="spellEnd"/>
      <w:r w:rsidR="00396A5E" w:rsidRPr="00750BA8">
        <w:t xml:space="preserve"> </w:t>
      </w:r>
      <w:r w:rsidRPr="00750BA8">
        <w:t xml:space="preserve">+ </w:t>
      </w:r>
      <w:r w:rsidRPr="00750BA8">
        <w:rPr>
          <w:rFonts w:ascii="Symbol" w:hAnsi="Symbol"/>
        </w:rPr>
        <w:t></w:t>
      </w:r>
      <w:r w:rsidRPr="00750BA8">
        <w:rPr>
          <w:vertAlign w:val="subscript"/>
        </w:rPr>
        <w:t>it</w:t>
      </w:r>
    </w:p>
    <w:p w14:paraId="37628DBB" w14:textId="7DA7F6CC" w:rsidR="00750BA8" w:rsidRPr="00750BA8" w:rsidRDefault="00750BA8" w:rsidP="004B0A93">
      <w:pPr>
        <w:spacing w:before="240"/>
        <w:rPr>
          <w:szCs w:val="20"/>
        </w:rPr>
      </w:pPr>
      <w:r w:rsidRPr="00750BA8">
        <w:rPr>
          <w:szCs w:val="20"/>
        </w:rPr>
        <w:t>Where</w:t>
      </w:r>
      <w:r w:rsidR="009071ED">
        <w:rPr>
          <w:szCs w:val="20"/>
        </w:rPr>
        <w:t>:</w:t>
      </w:r>
    </w:p>
    <w:p w14:paraId="37628DBD" w14:textId="20C945A9" w:rsidR="00D671CB" w:rsidRDefault="00750BA8" w:rsidP="00825A1E">
      <w:pPr>
        <w:pStyle w:val="NRELBlock"/>
        <w:ind w:left="1170" w:hanging="450"/>
      </w:pPr>
      <w:r w:rsidRPr="00750BA8">
        <w:rPr>
          <w:rFonts w:ascii="Symbol" w:hAnsi="Symbol"/>
        </w:rPr>
        <w:t></w:t>
      </w:r>
      <w:r w:rsidRPr="00750BA8">
        <w:rPr>
          <w:vertAlign w:val="subscript"/>
        </w:rPr>
        <w:t>t</w:t>
      </w:r>
      <w:r w:rsidR="001B45B0">
        <w:t xml:space="preserve"> = </w:t>
      </w:r>
      <w:r w:rsidRPr="00750BA8">
        <w:t>The average savings per subject specific to period t (</w:t>
      </w:r>
      <w:r w:rsidR="00BE5CF7">
        <w:t>for example</w:t>
      </w:r>
      <w:r w:rsidRPr="00750BA8">
        <w:t>, the average savings per subject during month 4 or during hour 6).</w:t>
      </w:r>
    </w:p>
    <w:p w14:paraId="37628DBF" w14:textId="3A5D2DE4" w:rsidR="00D671CB" w:rsidRDefault="00750BA8" w:rsidP="00825A1E">
      <w:pPr>
        <w:pStyle w:val="NRELBlock"/>
        <w:ind w:left="1170" w:hanging="450"/>
        <w:rPr>
          <w:rFonts w:ascii="Symbol" w:hAnsi="Symbol"/>
        </w:rPr>
      </w:pPr>
      <w:proofErr w:type="spellStart"/>
      <w:r w:rsidRPr="00750BA8">
        <w:t>d</w:t>
      </w:r>
      <w:r w:rsidRPr="00750BA8">
        <w:rPr>
          <w:vertAlign w:val="subscript"/>
        </w:rPr>
        <w:t>jt</w:t>
      </w:r>
      <w:proofErr w:type="spellEnd"/>
      <w:r w:rsidR="001B45B0">
        <w:t xml:space="preserve"> = </w:t>
      </w:r>
      <w:r w:rsidRPr="00750BA8">
        <w:t>An indicator variable for period j, j</w:t>
      </w:r>
      <w:r w:rsidR="001B45B0">
        <w:t xml:space="preserve"> = </w:t>
      </w:r>
      <w:r w:rsidRPr="00750BA8">
        <w:t xml:space="preserve">1, 2, …,T. </w:t>
      </w:r>
      <w:proofErr w:type="spellStart"/>
      <w:r w:rsidRPr="00750BA8">
        <w:t>d</w:t>
      </w:r>
      <w:r w:rsidRPr="00750BA8">
        <w:rPr>
          <w:vertAlign w:val="subscript"/>
        </w:rPr>
        <w:t>jt</w:t>
      </w:r>
      <w:proofErr w:type="spellEnd"/>
      <w:r w:rsidRPr="00750BA8">
        <w:t xml:space="preserve"> equals 1 if j</w:t>
      </w:r>
      <w:r w:rsidR="001B45B0">
        <w:t xml:space="preserve"> = </w:t>
      </w:r>
      <w:r w:rsidRPr="00750BA8">
        <w:t>t (</w:t>
      </w:r>
      <w:r w:rsidR="00BE5CF7">
        <w:t>that is</w:t>
      </w:r>
      <w:r w:rsidRPr="00750BA8">
        <w:t xml:space="preserve">, the period is the </w:t>
      </w:r>
      <w:proofErr w:type="spellStart"/>
      <w:r w:rsidRPr="00750BA8">
        <w:t>t</w:t>
      </w:r>
      <w:r w:rsidRPr="00750BA8">
        <w:rPr>
          <w:vertAlign w:val="superscript"/>
        </w:rPr>
        <w:t>th</w:t>
      </w:r>
      <w:proofErr w:type="spellEnd"/>
      <w:r w:rsidRPr="00750BA8">
        <w:t>) and equals 0 if j</w:t>
      </w:r>
      <w:r w:rsidR="00DC3E69">
        <w:t xml:space="preserve"> </w:t>
      </w:r>
      <w:r w:rsidRPr="00750BA8">
        <w:t>≠</w:t>
      </w:r>
      <w:r w:rsidR="00DC3E69">
        <w:t xml:space="preserve"> </w:t>
      </w:r>
      <w:r w:rsidRPr="00750BA8">
        <w:t>t (</w:t>
      </w:r>
      <w:r w:rsidR="00BE5CF7">
        <w:t>that is</w:t>
      </w:r>
      <w:r w:rsidRPr="00750BA8">
        <w:t xml:space="preserve">, the period is not the </w:t>
      </w:r>
      <w:proofErr w:type="spellStart"/>
      <w:r w:rsidRPr="00750BA8">
        <w:t>t</w:t>
      </w:r>
      <w:r w:rsidRPr="00750BA8">
        <w:rPr>
          <w:vertAlign w:val="superscript"/>
        </w:rPr>
        <w:t>th</w:t>
      </w:r>
      <w:proofErr w:type="spellEnd"/>
      <w:r w:rsidRPr="00750BA8">
        <w:t xml:space="preserve">). </w:t>
      </w:r>
    </w:p>
    <w:p w14:paraId="37628DC0" w14:textId="44940AC9" w:rsidR="00750BA8" w:rsidRDefault="00750BA8" w:rsidP="00825A1E">
      <w:pPr>
        <w:pStyle w:val="NRELBlock"/>
      </w:pPr>
      <w:r w:rsidRPr="00750BA8">
        <w:rPr>
          <w:rFonts w:ascii="Symbol" w:hAnsi="Symbol"/>
        </w:rPr>
        <w:t></w:t>
      </w:r>
      <w:r w:rsidRPr="00750BA8">
        <w:rPr>
          <w:vertAlign w:val="subscript"/>
        </w:rPr>
        <w:t>t</w:t>
      </w:r>
      <w:r w:rsidR="001B45B0">
        <w:t xml:space="preserve"> = </w:t>
      </w:r>
      <w:r w:rsidRPr="00750BA8">
        <w:t>The average effect on consumption per subject specific to period t.</w:t>
      </w:r>
    </w:p>
    <w:p w14:paraId="37628DC2" w14:textId="5ECA95E6" w:rsidR="00750BA8" w:rsidRPr="00A401A3" w:rsidRDefault="00750BA8" w:rsidP="004B0A93">
      <w:pPr>
        <w:pStyle w:val="NRELBodyText"/>
        <w:spacing w:before="240"/>
      </w:pPr>
      <w:r w:rsidRPr="00A401A3">
        <w:t>Equation 3 can be estimated by including a separate dummy variable and an interaction between that dummy variable and Tr</w:t>
      </w:r>
      <w:r w:rsidRPr="004F5DB8">
        <w:rPr>
          <w:vertAlign w:val="subscript"/>
        </w:rPr>
        <w:t>i</w:t>
      </w:r>
      <w:r w:rsidRPr="00A401A3">
        <w:t xml:space="preserve"> for each time period t, where t</w:t>
      </w:r>
      <w:r w:rsidR="001B45B0">
        <w:t xml:space="preserve"> = </w:t>
      </w:r>
      <w:r w:rsidRPr="00A401A3">
        <w:t xml:space="preserve">1, 2, ..., T. When the time period is in months, the time-period variables are referred to as month-by-year fixed effects. The coefficient on the interaction variable for period t, </w:t>
      </w:r>
      <w:r w:rsidR="00DC3E69" w:rsidRPr="00006B41">
        <w:rPr>
          <w:rFonts w:ascii="Symbol" w:hAnsi="Symbol"/>
        </w:rPr>
        <w:t></w:t>
      </w:r>
      <w:r w:rsidR="00DC3E69">
        <w:rPr>
          <w:vertAlign w:val="subscript"/>
        </w:rPr>
        <w:t>t</w:t>
      </w:r>
      <w:r w:rsidRPr="00A401A3">
        <w:t xml:space="preserve">, is the average savings per subject for period t. Again, because </w:t>
      </w:r>
      <w:proofErr w:type="spellStart"/>
      <w:r w:rsidR="00DC3E69">
        <w:t>ɛ</w:t>
      </w:r>
      <w:r w:rsidR="00DC3E69" w:rsidRPr="00DC3E69">
        <w:rPr>
          <w:vertAlign w:val="subscript"/>
        </w:rPr>
        <w:t>it</w:t>
      </w:r>
      <w:proofErr w:type="spellEnd"/>
      <w:r w:rsidR="00DC3E69">
        <w:t xml:space="preserve"> </w:t>
      </w:r>
      <w:r w:rsidRPr="00A401A3">
        <w:t xml:space="preserve">is uncorrelated with the treatment after accounting for the average energy use in period t, </w:t>
      </w:r>
      <w:r w:rsidR="00A82F83">
        <w:t xml:space="preserve">the </w:t>
      </w:r>
      <w:r w:rsidRPr="00A401A3">
        <w:t xml:space="preserve">OLS estimation of Equation 3 (with standard errors clustered at the subject level) results in an unbiased estimate of the average treatment effect for each period. </w:t>
      </w:r>
    </w:p>
    <w:p w14:paraId="37628DC3" w14:textId="2C57B78D" w:rsidR="00750BA8" w:rsidRPr="00A401A3" w:rsidRDefault="00750BA8" w:rsidP="00A401A3">
      <w:pPr>
        <w:pStyle w:val="NRELBodyText"/>
      </w:pPr>
      <w:r w:rsidRPr="00A401A3">
        <w:t xml:space="preserve">Evaluators with smart meter data can use this specification to estimate BB program demand savings during specific hours of the analysis period. The coefficient </w:t>
      </w:r>
      <w:r w:rsidR="00DC3E69" w:rsidRPr="00006B41">
        <w:rPr>
          <w:rFonts w:ascii="Symbol" w:hAnsi="Symbol"/>
        </w:rPr>
        <w:t></w:t>
      </w:r>
      <w:r w:rsidR="00DC3E69">
        <w:rPr>
          <w:vertAlign w:val="subscript"/>
        </w:rPr>
        <w:t>t</w:t>
      </w:r>
      <w:r w:rsidRPr="00A401A3">
        <w:t xml:space="preserve"> would indicate the demand savings from the treatment during hour </w:t>
      </w:r>
      <w:r w:rsidRPr="00DC3E69">
        <w:rPr>
          <w:i/>
        </w:rPr>
        <w:t>t</w:t>
      </w:r>
      <w:r w:rsidRPr="00A401A3">
        <w:t>.</w:t>
      </w:r>
      <w:r w:rsidR="000D6389" w:rsidRPr="00A401A3">
        <w:t xml:space="preserve"> </w:t>
      </w:r>
      <w:r w:rsidRPr="00A401A3">
        <w:t>Examples of research that estimates savings during hours of peak usage include Stewart (2013</w:t>
      </w:r>
      <w:r w:rsidR="003D3FCF">
        <w:t>a</w:t>
      </w:r>
      <w:r w:rsidRPr="00A401A3">
        <w:t>) and Todd (2014).</w:t>
      </w:r>
      <w:r w:rsidR="000D6389" w:rsidRPr="00A401A3">
        <w:t xml:space="preserve"> </w:t>
      </w:r>
    </w:p>
    <w:p w14:paraId="37628DC4" w14:textId="77777777" w:rsidR="00750BA8" w:rsidRPr="0078133E" w:rsidRDefault="00750BA8" w:rsidP="00DA607B">
      <w:pPr>
        <w:pStyle w:val="NRELHead03Numbered"/>
      </w:pPr>
      <w:bookmarkStart w:id="144" w:name="_Toc27133299"/>
      <w:r w:rsidRPr="0078133E">
        <w:lastRenderedPageBreak/>
        <w:t>Difference-in-Differences Regression Model of Energy Use</w:t>
      </w:r>
      <w:bookmarkEnd w:id="144"/>
    </w:p>
    <w:p w14:paraId="37628DC5" w14:textId="72D4D872" w:rsidR="00750BA8" w:rsidRPr="00750BA8" w:rsidRDefault="00750BA8" w:rsidP="00A401A3">
      <w:pPr>
        <w:pStyle w:val="NRELBodyText"/>
      </w:pPr>
      <w:r w:rsidRPr="00750BA8">
        <w:t xml:space="preserve">This section outlines a </w:t>
      </w:r>
      <w:proofErr w:type="spellStart"/>
      <w:r w:rsidR="002A0CDF">
        <w:t>DiD</w:t>
      </w:r>
      <w:proofErr w:type="spellEnd"/>
      <w:r w:rsidRPr="00750BA8">
        <w:t xml:space="preserve"> approach to estimating savings from BB field experiments. This protocol recommends </w:t>
      </w:r>
      <w:proofErr w:type="spellStart"/>
      <w:r w:rsidR="002A0CDF">
        <w:t>DiD</w:t>
      </w:r>
      <w:proofErr w:type="spellEnd"/>
      <w:r w:rsidRPr="00750BA8">
        <w:t xml:space="preserve"> estimation to the simple differences approach, but it requires information about the energy use of treatment and control group subjects during the pretreatment and treatment periods. </w:t>
      </w:r>
      <w:r w:rsidR="00DC3E69">
        <w:t>These</w:t>
      </w:r>
      <w:r w:rsidR="00DC3E69" w:rsidRPr="00750BA8">
        <w:t xml:space="preserve"> </w:t>
      </w:r>
      <w:r w:rsidRPr="00750BA8">
        <w:t>energy</w:t>
      </w:r>
      <w:r w:rsidR="00DC3E69">
        <w:t xml:space="preserve"> </w:t>
      </w:r>
      <w:r w:rsidRPr="00750BA8">
        <w:t xml:space="preserve">use data enable the evaluator to: </w:t>
      </w:r>
    </w:p>
    <w:p w14:paraId="37628DC6" w14:textId="77777777" w:rsidR="00750BA8" w:rsidRPr="0078133E" w:rsidRDefault="00750BA8" w:rsidP="00825A1E">
      <w:pPr>
        <w:pStyle w:val="NRELBullet01"/>
      </w:pPr>
      <w:r w:rsidRPr="0078133E">
        <w:t>Include subject fixed effects to account for differences between subjects in time-invariant energy use</w:t>
      </w:r>
      <w:r w:rsidR="00D671CB">
        <w:t>.</w:t>
      </w:r>
      <w:r w:rsidRPr="0078133E">
        <w:t xml:space="preserve"> </w:t>
      </w:r>
    </w:p>
    <w:p w14:paraId="37628DC7" w14:textId="77777777" w:rsidR="00750BA8" w:rsidRPr="0078133E" w:rsidRDefault="00750BA8" w:rsidP="00825A1E">
      <w:pPr>
        <w:pStyle w:val="NRELBullet01"/>
      </w:pPr>
      <w:r w:rsidRPr="0078133E">
        <w:t>Obtain more precise savings estimates</w:t>
      </w:r>
      <w:r w:rsidR="00D671CB">
        <w:t>.</w:t>
      </w:r>
    </w:p>
    <w:p w14:paraId="37628DC8" w14:textId="77777777" w:rsidR="00750BA8" w:rsidRPr="0078133E" w:rsidRDefault="00750BA8" w:rsidP="00825A1E">
      <w:pPr>
        <w:pStyle w:val="NRELBullet01"/>
      </w:pPr>
      <w:r w:rsidRPr="0078133E">
        <w:t>Test identifying assumptions of the model</w:t>
      </w:r>
      <w:r w:rsidR="00D671CB">
        <w:t>.</w:t>
      </w:r>
    </w:p>
    <w:p w14:paraId="37628DC9" w14:textId="70745CFF" w:rsidR="00750BA8" w:rsidRPr="00750BA8" w:rsidRDefault="00750BA8" w:rsidP="00A401A3">
      <w:pPr>
        <w:pStyle w:val="NRELBodyText"/>
      </w:pPr>
      <w:r w:rsidRPr="00750BA8">
        <w:t>Assume there are N subjects and T +1 periods,</w:t>
      </w:r>
      <w:r w:rsidR="000D6389">
        <w:t xml:space="preserve"> </w:t>
      </w:r>
      <w:r w:rsidRPr="00750BA8">
        <w:t>T &gt; 0, in the pretreatment period denoted by t</w:t>
      </w:r>
      <w:r w:rsidR="001B45B0">
        <w:t xml:space="preserve"> = </w:t>
      </w:r>
      <w:r w:rsidRPr="00750BA8">
        <w:t>-T, -T+1, …, -1, 0, and T periods in the treatment period, denoted by t</w:t>
      </w:r>
      <w:r w:rsidR="001B45B0">
        <w:t xml:space="preserve"> = </w:t>
      </w:r>
      <w:r w:rsidRPr="00750BA8">
        <w:t xml:space="preserve">1, 2, …, T. A basic </w:t>
      </w:r>
      <w:proofErr w:type="spellStart"/>
      <w:r w:rsidR="002A0CDF">
        <w:t>DiD</w:t>
      </w:r>
      <w:proofErr w:type="spellEnd"/>
      <w:r w:rsidRPr="00750BA8">
        <w:t xml:space="preserve"> panel regression with subject fixed effects could be specified as: </w:t>
      </w:r>
    </w:p>
    <w:p w14:paraId="37628DCA" w14:textId="77777777" w:rsidR="00750BA8" w:rsidRPr="004F5DB8" w:rsidRDefault="00750BA8" w:rsidP="00825A1E">
      <w:pPr>
        <w:pStyle w:val="NRELExampleEquationHead"/>
      </w:pPr>
      <w:r w:rsidRPr="004F5DB8">
        <w:t>Equation 4</w:t>
      </w:r>
    </w:p>
    <w:p w14:paraId="37628DCB" w14:textId="32E60A12" w:rsidR="00750BA8" w:rsidRPr="00750BA8" w:rsidRDefault="00750BA8" w:rsidP="00825A1E">
      <w:pPr>
        <w:pStyle w:val="NRELEquation"/>
        <w:rPr>
          <w:rFonts w:eastAsia="Calibri"/>
        </w:rPr>
      </w:pPr>
      <w:proofErr w:type="spellStart"/>
      <w:r w:rsidRPr="00750BA8">
        <w:rPr>
          <w:rFonts w:eastAsia="Calibri"/>
        </w:rPr>
        <w:t>y</w:t>
      </w:r>
      <w:r w:rsidRPr="00750BA8">
        <w:rPr>
          <w:rFonts w:eastAsia="Calibri"/>
          <w:vertAlign w:val="subscript"/>
        </w:rPr>
        <w:t>it</w:t>
      </w:r>
      <w:proofErr w:type="spellEnd"/>
      <w:r w:rsidR="00622C22">
        <w:rPr>
          <w:rFonts w:eastAsia="Calibri"/>
          <w:vertAlign w:val="subscript"/>
        </w:rPr>
        <w:t xml:space="preserve"> </w:t>
      </w:r>
      <w:r w:rsidR="001B45B0">
        <w:rPr>
          <w:rFonts w:eastAsia="Calibri"/>
        </w:rPr>
        <w:t xml:space="preserve">= </w:t>
      </w:r>
      <w:r w:rsidRPr="00750BA8">
        <w:rPr>
          <w:rFonts w:ascii="Symbol" w:eastAsia="Calibri" w:hAnsi="Symbol"/>
        </w:rPr>
        <w:t></w:t>
      </w:r>
      <w:r w:rsidRPr="00750BA8">
        <w:rPr>
          <w:rFonts w:ascii="Symbol" w:eastAsia="Calibri" w:hAnsi="Symbol"/>
        </w:rPr>
        <w:t></w:t>
      </w:r>
      <w:proofErr w:type="spellStart"/>
      <w:r w:rsidRPr="00750BA8">
        <w:rPr>
          <w:rFonts w:eastAsia="Calibri"/>
          <w:vertAlign w:val="subscript"/>
        </w:rPr>
        <w:t>i</w:t>
      </w:r>
      <w:proofErr w:type="spellEnd"/>
      <w:r w:rsidRPr="00750BA8">
        <w:rPr>
          <w:rFonts w:eastAsia="Calibri"/>
        </w:rPr>
        <w:t xml:space="preserve"> + </w:t>
      </w:r>
      <w:r w:rsidRPr="00750BA8">
        <w:rPr>
          <w:rFonts w:ascii="Symbol" w:eastAsia="Calibri" w:hAnsi="Symbol"/>
        </w:rPr>
        <w:t></w:t>
      </w:r>
      <w:r w:rsidRPr="00750BA8">
        <w:rPr>
          <w:rFonts w:eastAsia="Calibri"/>
          <w:vertAlign w:val="subscript"/>
        </w:rPr>
        <w:t>1</w:t>
      </w:r>
      <w:r w:rsidRPr="00750BA8">
        <w:rPr>
          <w:rFonts w:eastAsia="Calibri"/>
        </w:rPr>
        <w:t>P</w:t>
      </w:r>
      <w:r w:rsidRPr="00750BA8">
        <w:rPr>
          <w:rFonts w:eastAsia="Calibri"/>
          <w:vertAlign w:val="subscript"/>
        </w:rPr>
        <w:t>t</w:t>
      </w:r>
      <w:r w:rsidRPr="00750BA8">
        <w:rPr>
          <w:rFonts w:eastAsia="Calibri"/>
        </w:rPr>
        <w:t xml:space="preserve"> + </w:t>
      </w:r>
      <w:r w:rsidRPr="00750BA8">
        <w:rPr>
          <w:rFonts w:ascii="Symbol" w:eastAsia="Calibri" w:hAnsi="Symbol"/>
        </w:rPr>
        <w:t></w:t>
      </w:r>
      <w:r w:rsidRPr="00750BA8">
        <w:rPr>
          <w:rFonts w:eastAsia="Calibri"/>
          <w:vertAlign w:val="subscript"/>
        </w:rPr>
        <w:t>2</w:t>
      </w:r>
      <w:r w:rsidRPr="00750BA8">
        <w:rPr>
          <w:rFonts w:eastAsia="Calibri"/>
        </w:rPr>
        <w:t>P</w:t>
      </w:r>
      <w:r w:rsidRPr="00750BA8">
        <w:rPr>
          <w:rFonts w:eastAsia="Calibri"/>
          <w:vertAlign w:val="subscript"/>
        </w:rPr>
        <w:t xml:space="preserve">t </w:t>
      </w:r>
      <w:r w:rsidRPr="00750BA8">
        <w:rPr>
          <w:rFonts w:eastAsia="Calibri"/>
        </w:rPr>
        <w:t>* Tr</w:t>
      </w:r>
      <w:r w:rsidRPr="00750BA8">
        <w:rPr>
          <w:rFonts w:eastAsia="Calibri"/>
          <w:vertAlign w:val="subscript"/>
        </w:rPr>
        <w:t>i</w:t>
      </w:r>
      <w:r w:rsidRPr="00750BA8">
        <w:rPr>
          <w:rFonts w:eastAsia="Calibri"/>
        </w:rPr>
        <w:t xml:space="preserve"> + </w:t>
      </w:r>
      <w:r w:rsidRPr="00750BA8">
        <w:rPr>
          <w:rFonts w:ascii="Symbol" w:eastAsia="Calibri" w:hAnsi="Symbol"/>
        </w:rPr>
        <w:t></w:t>
      </w:r>
      <w:r w:rsidRPr="00750BA8">
        <w:rPr>
          <w:rFonts w:eastAsia="Calibri"/>
          <w:vertAlign w:val="subscript"/>
        </w:rPr>
        <w:t>it</w:t>
      </w:r>
    </w:p>
    <w:p w14:paraId="37628DCC" w14:textId="71FEF086" w:rsidR="00750BA8" w:rsidRPr="00750BA8" w:rsidRDefault="00750BA8" w:rsidP="00825A1E">
      <w:pPr>
        <w:pStyle w:val="NRELBodyText"/>
      </w:pPr>
      <w:r w:rsidRPr="00750BA8">
        <w:t>Where</w:t>
      </w:r>
      <w:r w:rsidR="009071ED">
        <w:t>:</w:t>
      </w:r>
    </w:p>
    <w:p w14:paraId="37628DCD" w14:textId="17CB2ED5" w:rsidR="00750BA8" w:rsidRPr="00750BA8" w:rsidRDefault="00750BA8" w:rsidP="00825A1E">
      <w:pPr>
        <w:pStyle w:val="NRELBlock"/>
        <w:ind w:left="1170" w:hanging="450"/>
      </w:pPr>
      <w:r w:rsidRPr="00750BA8">
        <w:rPr>
          <w:rFonts w:ascii="Symbol" w:hAnsi="Symbol"/>
        </w:rPr>
        <w:t></w:t>
      </w:r>
      <w:r w:rsidRPr="00750BA8">
        <w:rPr>
          <w:vertAlign w:val="subscript"/>
        </w:rPr>
        <w:t>i</w:t>
      </w:r>
      <w:r w:rsidR="001B45B0">
        <w:t xml:space="preserve"> = </w:t>
      </w:r>
      <w:r w:rsidRPr="00750BA8">
        <w:t>Unobservable, time-invariant energy use for subject i. These effects are controlled for with subject fixed effects.</w:t>
      </w:r>
    </w:p>
    <w:p w14:paraId="37628DCE" w14:textId="587B7B6F" w:rsidR="00750BA8" w:rsidRPr="00750BA8" w:rsidRDefault="00750BA8" w:rsidP="00825A1E">
      <w:pPr>
        <w:pStyle w:val="NRELBlock"/>
        <w:ind w:left="1170" w:hanging="450"/>
      </w:pPr>
      <w:r w:rsidRPr="00750BA8">
        <w:rPr>
          <w:rFonts w:ascii="Symbol" w:hAnsi="Symbol"/>
        </w:rPr>
        <w:t></w:t>
      </w:r>
      <w:r w:rsidRPr="00750BA8">
        <w:rPr>
          <w:vertAlign w:val="subscript"/>
        </w:rPr>
        <w:t>1</w:t>
      </w:r>
      <w:r w:rsidR="001B45B0">
        <w:t xml:space="preserve"> = </w:t>
      </w:r>
      <w:r w:rsidRPr="00750BA8">
        <w:t xml:space="preserve">The average energy savings per subject during the treatment period that was not caused by the treatment. </w:t>
      </w:r>
    </w:p>
    <w:p w14:paraId="37628DCF" w14:textId="4940554A" w:rsidR="00750BA8" w:rsidRPr="00750BA8" w:rsidRDefault="00750BA8" w:rsidP="00825A1E">
      <w:pPr>
        <w:pStyle w:val="NRELBlock"/>
        <w:ind w:left="1170" w:hanging="450"/>
      </w:pPr>
      <w:r w:rsidRPr="00750BA8">
        <w:t>P</w:t>
      </w:r>
      <w:r w:rsidRPr="00750BA8">
        <w:rPr>
          <w:vertAlign w:val="subscript"/>
        </w:rPr>
        <w:t>t</w:t>
      </w:r>
      <w:r w:rsidR="001B45B0">
        <w:t xml:space="preserve"> = </w:t>
      </w:r>
      <w:r w:rsidRPr="00750BA8">
        <w:t xml:space="preserve">An indicator variable for whether time period t occurs during the treatment. It equals 1 if treatment group subjects received the treatment during period t, and equals 0 otherwise. </w:t>
      </w:r>
    </w:p>
    <w:p w14:paraId="37628DD0" w14:textId="0AC1E35D" w:rsidR="00750BA8" w:rsidRPr="00750BA8" w:rsidRDefault="00750BA8" w:rsidP="00825A1E">
      <w:pPr>
        <w:pStyle w:val="NRELBlock"/>
      </w:pPr>
      <w:r w:rsidRPr="00750BA8">
        <w:rPr>
          <w:rFonts w:ascii="Symbol" w:hAnsi="Symbol"/>
        </w:rPr>
        <w:t></w:t>
      </w:r>
      <w:r w:rsidRPr="00750BA8">
        <w:rPr>
          <w:vertAlign w:val="subscript"/>
        </w:rPr>
        <w:t>2</w:t>
      </w:r>
      <w:r w:rsidR="001B45B0">
        <w:t xml:space="preserve"> = </w:t>
      </w:r>
      <w:r w:rsidRPr="00750BA8">
        <w:t>The average energy savings due to the treatment per subject per unit of time.</w:t>
      </w:r>
    </w:p>
    <w:p w14:paraId="37628DD1" w14:textId="77777777" w:rsidR="00750BA8" w:rsidRPr="00750BA8" w:rsidRDefault="00750BA8" w:rsidP="00A401A3">
      <w:pPr>
        <w:pStyle w:val="NRELBodyText"/>
      </w:pPr>
      <w:r w:rsidRPr="00750BA8">
        <w:t>The model includes fixed effects to account for differences in average energy use between subjects. Including subject fixed effects would likely explain a significant amount of the variation in energy use between subjects and result in more precise savings estimates. The interaction of P</w:t>
      </w:r>
      <w:r w:rsidRPr="00750BA8">
        <w:rPr>
          <w:vertAlign w:val="subscript"/>
        </w:rPr>
        <w:t>t</w:t>
      </w:r>
      <w:r w:rsidRPr="00750BA8">
        <w:t xml:space="preserve"> and Tr</w:t>
      </w:r>
      <w:r w:rsidRPr="00750BA8">
        <w:rPr>
          <w:vertAlign w:val="subscript"/>
        </w:rPr>
        <w:t>i</w:t>
      </w:r>
      <w:r w:rsidRPr="00750BA8">
        <w:t xml:space="preserve"> equals one for subjects in the treatment group during periods when the treatment is in effect, and 0 for other periods and all control subjects.</w:t>
      </w:r>
    </w:p>
    <w:p w14:paraId="37628DD2" w14:textId="6B01512E" w:rsidR="00750BA8" w:rsidRDefault="00750BA8" w:rsidP="00A401A3">
      <w:pPr>
        <w:pStyle w:val="NRELBodyText"/>
      </w:pPr>
      <w:r w:rsidRPr="00750BA8">
        <w:t xml:space="preserve">Equation 4 is a </w:t>
      </w:r>
      <w:proofErr w:type="spellStart"/>
      <w:r w:rsidR="002A0CDF">
        <w:t>DiD</w:t>
      </w:r>
      <w:proofErr w:type="spellEnd"/>
      <w:r w:rsidRPr="00750BA8">
        <w:t xml:space="preserve"> specification. For control group subject i, the expected energy use is</w:t>
      </w:r>
      <w:r w:rsidRPr="00750BA8">
        <w:rPr>
          <w:rFonts w:ascii="Symbol" w:hAnsi="Symbol"/>
        </w:rPr>
        <w:t></w:t>
      </w:r>
      <w:r w:rsidRPr="00750BA8">
        <w:rPr>
          <w:rFonts w:ascii="Symbol" w:hAnsi="Symbol"/>
        </w:rPr>
        <w:t></w:t>
      </w:r>
      <w:r w:rsidRPr="00750BA8">
        <w:rPr>
          <w:vertAlign w:val="subscript"/>
        </w:rPr>
        <w:t>i</w:t>
      </w:r>
      <w:r w:rsidRPr="00750BA8">
        <w:t xml:space="preserve"> during the pretreatment period and </w:t>
      </w:r>
      <w:r w:rsidRPr="00750BA8">
        <w:rPr>
          <w:rFonts w:ascii="Symbol" w:hAnsi="Symbol"/>
        </w:rPr>
        <w:t></w:t>
      </w:r>
      <w:r w:rsidRPr="00750BA8">
        <w:rPr>
          <w:vertAlign w:val="subscript"/>
        </w:rPr>
        <w:t>i</w:t>
      </w:r>
      <w:r w:rsidRPr="00750BA8">
        <w:t xml:space="preserve"> + </w:t>
      </w:r>
      <w:r w:rsidRPr="00750BA8">
        <w:rPr>
          <w:rFonts w:ascii="Symbol" w:hAnsi="Symbol"/>
        </w:rPr>
        <w:t></w:t>
      </w:r>
      <w:r w:rsidRPr="00750BA8">
        <w:rPr>
          <w:vertAlign w:val="subscript"/>
        </w:rPr>
        <w:t>1</w:t>
      </w:r>
      <w:r w:rsidRPr="00750BA8">
        <w:t xml:space="preserve"> during the treatment period. The difference in expected energy use between pretreatment and treatment periods, also known as </w:t>
      </w:r>
      <w:r w:rsidRPr="004F5DB8">
        <w:rPr>
          <w:i/>
        </w:rPr>
        <w:t>naturally</w:t>
      </w:r>
      <w:r w:rsidR="001B45B0" w:rsidRPr="004F5DB8">
        <w:rPr>
          <w:i/>
        </w:rPr>
        <w:t xml:space="preserve"> </w:t>
      </w:r>
      <w:r w:rsidRPr="004F5DB8">
        <w:rPr>
          <w:i/>
        </w:rPr>
        <w:t>occurring savings</w:t>
      </w:r>
      <w:r w:rsidRPr="00750BA8">
        <w:t xml:space="preserve">, is </w:t>
      </w:r>
      <w:r w:rsidRPr="00750BA8">
        <w:rPr>
          <w:rFonts w:ascii="Symbol" w:hAnsi="Symbol"/>
        </w:rPr>
        <w:t></w:t>
      </w:r>
      <w:r w:rsidRPr="00750BA8">
        <w:rPr>
          <w:vertAlign w:val="subscript"/>
        </w:rPr>
        <w:t>1</w:t>
      </w:r>
      <w:r w:rsidRPr="00750BA8">
        <w:t xml:space="preserve">. If that same subject i had been in the treatment group, the expected energy use would have been </w:t>
      </w:r>
      <w:r w:rsidRPr="00750BA8">
        <w:rPr>
          <w:rFonts w:ascii="Symbol" w:hAnsi="Symbol"/>
        </w:rPr>
        <w:t></w:t>
      </w:r>
      <w:r w:rsidRPr="00750BA8">
        <w:rPr>
          <w:vertAlign w:val="subscript"/>
        </w:rPr>
        <w:t>i</w:t>
      </w:r>
      <w:r w:rsidRPr="00750BA8">
        <w:t xml:space="preserve"> during the pretreatment period and </w:t>
      </w:r>
      <w:r w:rsidRPr="00750BA8">
        <w:rPr>
          <w:rFonts w:ascii="Symbol" w:hAnsi="Symbol"/>
        </w:rPr>
        <w:t></w:t>
      </w:r>
      <w:r w:rsidRPr="00750BA8">
        <w:rPr>
          <w:vertAlign w:val="subscript"/>
        </w:rPr>
        <w:t>i</w:t>
      </w:r>
      <w:r w:rsidRPr="00750BA8">
        <w:t xml:space="preserve"> + </w:t>
      </w:r>
      <w:r w:rsidRPr="00750BA8">
        <w:rPr>
          <w:rFonts w:ascii="Symbol" w:hAnsi="Symbol"/>
        </w:rPr>
        <w:t></w:t>
      </w:r>
      <w:r w:rsidRPr="00750BA8">
        <w:rPr>
          <w:vertAlign w:val="subscript"/>
        </w:rPr>
        <w:t>1</w:t>
      </w:r>
      <w:r w:rsidRPr="00750BA8">
        <w:t xml:space="preserve"> + </w:t>
      </w:r>
      <w:r w:rsidRPr="00750BA8">
        <w:rPr>
          <w:rFonts w:ascii="Symbol" w:hAnsi="Symbol"/>
        </w:rPr>
        <w:t></w:t>
      </w:r>
      <w:r w:rsidRPr="00750BA8">
        <w:rPr>
          <w:vertAlign w:val="subscript"/>
        </w:rPr>
        <w:t xml:space="preserve">2 </w:t>
      </w:r>
      <w:r w:rsidRPr="00750BA8">
        <w:t xml:space="preserve">during the treatment period. The expected savings would have been </w:t>
      </w:r>
      <w:r w:rsidRPr="00750BA8">
        <w:rPr>
          <w:rFonts w:ascii="Symbol" w:hAnsi="Symbol"/>
        </w:rPr>
        <w:t></w:t>
      </w:r>
      <w:r w:rsidRPr="00750BA8">
        <w:rPr>
          <w:vertAlign w:val="subscript"/>
        </w:rPr>
        <w:t>1</w:t>
      </w:r>
      <w:r w:rsidRPr="00750BA8">
        <w:t xml:space="preserve"> + </w:t>
      </w:r>
      <w:r w:rsidRPr="00750BA8">
        <w:rPr>
          <w:rFonts w:ascii="Symbol" w:hAnsi="Symbol"/>
        </w:rPr>
        <w:t></w:t>
      </w:r>
      <w:r w:rsidRPr="00750BA8">
        <w:rPr>
          <w:vertAlign w:val="subscript"/>
        </w:rPr>
        <w:t>2</w:t>
      </w:r>
      <w:r w:rsidRPr="00750BA8">
        <w:t xml:space="preserve">, which is the sum of naturally occurring savings and savings from the BB program. Taking the difference yields </w:t>
      </w:r>
      <w:r w:rsidRPr="00750BA8">
        <w:rPr>
          <w:rFonts w:ascii="Symbol" w:hAnsi="Symbol"/>
        </w:rPr>
        <w:t></w:t>
      </w:r>
      <w:r w:rsidRPr="00750BA8">
        <w:rPr>
          <w:vertAlign w:val="subscript"/>
        </w:rPr>
        <w:t>2</w:t>
      </w:r>
      <w:r w:rsidRPr="00750BA8">
        <w:t xml:space="preserve">, a </w:t>
      </w:r>
      <w:proofErr w:type="spellStart"/>
      <w:r w:rsidR="002A0CDF">
        <w:t>DiD</w:t>
      </w:r>
      <w:proofErr w:type="spellEnd"/>
      <w:r w:rsidRPr="00750BA8">
        <w:t xml:space="preserve"> estimate of program savings. </w:t>
      </w:r>
      <w:r w:rsidR="00A82F83">
        <w:t xml:space="preserve">The </w:t>
      </w:r>
      <w:r w:rsidRPr="00750BA8">
        <w:t xml:space="preserve">OLS estimation results in an unbiased estimate of </w:t>
      </w:r>
      <w:r w:rsidRPr="00750BA8">
        <w:rPr>
          <w:rFonts w:ascii="Symbol" w:hAnsi="Symbol"/>
        </w:rPr>
        <w:t></w:t>
      </w:r>
      <w:r w:rsidRPr="00750BA8">
        <w:rPr>
          <w:vertAlign w:val="subscript"/>
        </w:rPr>
        <w:t>2</w:t>
      </w:r>
      <w:r w:rsidRPr="00750BA8">
        <w:t xml:space="preserve">. </w:t>
      </w:r>
    </w:p>
    <w:p w14:paraId="7EA4B061" w14:textId="6E6FA25D" w:rsidR="004D30F5" w:rsidRDefault="004D30F5" w:rsidP="00A401A3">
      <w:pPr>
        <w:pStyle w:val="NRELBodyText"/>
      </w:pPr>
      <w:r>
        <w:t>A more general form of Equation 4 would</w:t>
      </w:r>
      <w:r w:rsidR="007B1455">
        <w:t xml:space="preserve"> allow the</w:t>
      </w:r>
      <w:r w:rsidR="005B6FA2">
        <w:t xml:space="preserve"> </w:t>
      </w:r>
      <w:r w:rsidR="00DB06A9">
        <w:t>treatment</w:t>
      </w:r>
      <w:r w:rsidR="007B1455">
        <w:t xml:space="preserve"> period to vary for each subject and</w:t>
      </w:r>
      <w:r w:rsidR="005B6FA2">
        <w:t xml:space="preserve"> </w:t>
      </w:r>
      <w:r>
        <w:t>substitute time-period fixed effects (such as a separate indicator variable for each day or month</w:t>
      </w:r>
      <w:r w:rsidR="003416FA">
        <w:t xml:space="preserve"> </w:t>
      </w:r>
      <w:r w:rsidR="003416FA">
        <w:lastRenderedPageBreak/>
        <w:t>of the analysis period</w:t>
      </w:r>
      <w:r>
        <w:t xml:space="preserve">) for the stand-alone variable post-variable. </w:t>
      </w:r>
      <w:r w:rsidR="00DB06A9">
        <w:t>This specification can be handy when subjects begin the treatment at different times</w:t>
      </w:r>
      <w:r w:rsidR="00B937E0">
        <w:t xml:space="preserve"> such as with rolling program enrollment</w:t>
      </w:r>
      <w:r w:rsidR="003416FA">
        <w:t>s</w:t>
      </w:r>
      <w:r w:rsidR="00B937E0">
        <w:t xml:space="preserve"> </w:t>
      </w:r>
      <w:r w:rsidR="005B6FA2">
        <w:t>or</w:t>
      </w:r>
      <w:r w:rsidR="00DB06A9">
        <w:t xml:space="preserve"> </w:t>
      </w:r>
      <w:r w:rsidR="005B6FA2">
        <w:t xml:space="preserve">if </w:t>
      </w:r>
      <w:r w:rsidR="00DB06A9">
        <w:t>it is difficult to define when treatment would have begun for a control group subject.</w:t>
      </w:r>
    </w:p>
    <w:p w14:paraId="5A69B5AC" w14:textId="5C9AAD1E" w:rsidR="004D30F5" w:rsidRPr="004F5DB8" w:rsidRDefault="004D30F5" w:rsidP="00825A1E">
      <w:pPr>
        <w:pStyle w:val="NRELExampleEquationHead"/>
      </w:pPr>
      <w:r w:rsidRPr="004F5DB8">
        <w:t xml:space="preserve">Equation </w:t>
      </w:r>
      <w:r>
        <w:t>5</w:t>
      </w:r>
    </w:p>
    <w:p w14:paraId="2436E742" w14:textId="7DEE2EE9" w:rsidR="004D30F5" w:rsidRDefault="004D30F5" w:rsidP="00825A1E">
      <w:pPr>
        <w:pStyle w:val="NRELEquation"/>
        <w:rPr>
          <w:rFonts w:eastAsia="Calibri"/>
        </w:rPr>
      </w:pPr>
      <w:proofErr w:type="spellStart"/>
      <w:r w:rsidRPr="00750BA8">
        <w:rPr>
          <w:rFonts w:eastAsia="Calibri"/>
        </w:rPr>
        <w:t>y</w:t>
      </w:r>
      <w:r w:rsidRPr="00750BA8">
        <w:rPr>
          <w:rFonts w:eastAsia="Calibri"/>
          <w:vertAlign w:val="subscript"/>
        </w:rPr>
        <w:t>it</w:t>
      </w:r>
      <w:proofErr w:type="spellEnd"/>
      <w:r w:rsidR="00622C22">
        <w:rPr>
          <w:rFonts w:eastAsia="Calibri"/>
          <w:vertAlign w:val="subscript"/>
        </w:rPr>
        <w:t xml:space="preserve"> </w:t>
      </w:r>
      <w:r>
        <w:rPr>
          <w:rFonts w:eastAsia="Calibri"/>
        </w:rPr>
        <w:t xml:space="preserve">= </w:t>
      </w:r>
      <w:r w:rsidRPr="00750BA8">
        <w:rPr>
          <w:rFonts w:ascii="Symbol" w:eastAsia="Calibri" w:hAnsi="Symbol"/>
        </w:rPr>
        <w:t></w:t>
      </w:r>
      <w:r w:rsidRPr="00750BA8">
        <w:rPr>
          <w:rFonts w:ascii="Symbol" w:eastAsia="Calibri" w:hAnsi="Symbol"/>
        </w:rPr>
        <w:t></w:t>
      </w:r>
      <w:proofErr w:type="spellStart"/>
      <w:r w:rsidRPr="00750BA8">
        <w:rPr>
          <w:rFonts w:eastAsia="Calibri"/>
          <w:vertAlign w:val="subscript"/>
        </w:rPr>
        <w:t>i</w:t>
      </w:r>
      <w:proofErr w:type="spellEnd"/>
      <w:r w:rsidRPr="00750BA8">
        <w:rPr>
          <w:rFonts w:eastAsia="Calibri"/>
        </w:rPr>
        <w:t xml:space="preserve"> + </w:t>
      </w:r>
      <w:r w:rsidRPr="00750BA8">
        <w:rPr>
          <w:rFonts w:ascii="Symbol" w:hAnsi="Symbol"/>
        </w:rPr>
        <w:t></w:t>
      </w:r>
      <w:r w:rsidRPr="00750BA8">
        <w:rPr>
          <w:vertAlign w:val="subscript"/>
        </w:rPr>
        <w:t>t</w:t>
      </w:r>
      <w:r w:rsidRPr="00750BA8">
        <w:t xml:space="preserve"> </w:t>
      </w:r>
      <w:r w:rsidRPr="00750BA8">
        <w:rPr>
          <w:rFonts w:eastAsia="Calibri"/>
        </w:rPr>
        <w:t xml:space="preserve">+ </w:t>
      </w:r>
      <w:r w:rsidRPr="00750BA8">
        <w:rPr>
          <w:rFonts w:ascii="Symbol" w:eastAsia="Calibri" w:hAnsi="Symbol"/>
        </w:rPr>
        <w:t></w:t>
      </w:r>
      <w:r w:rsidRPr="00750BA8">
        <w:rPr>
          <w:rFonts w:eastAsia="Calibri"/>
          <w:vertAlign w:val="subscript"/>
        </w:rPr>
        <w:t>2</w:t>
      </w:r>
      <w:r w:rsidRPr="00750BA8">
        <w:rPr>
          <w:rFonts w:eastAsia="Calibri"/>
        </w:rPr>
        <w:t>P</w:t>
      </w:r>
      <w:r w:rsidR="007B1455">
        <w:rPr>
          <w:rFonts w:eastAsia="Calibri"/>
          <w:vertAlign w:val="subscript"/>
        </w:rPr>
        <w:t>i</w:t>
      </w:r>
      <w:r w:rsidRPr="00750BA8">
        <w:rPr>
          <w:rFonts w:eastAsia="Calibri"/>
          <w:vertAlign w:val="subscript"/>
        </w:rPr>
        <w:t xml:space="preserve">t </w:t>
      </w:r>
      <w:r w:rsidRPr="00750BA8">
        <w:rPr>
          <w:rFonts w:eastAsia="Calibri"/>
        </w:rPr>
        <w:t>* Tr</w:t>
      </w:r>
      <w:r w:rsidRPr="00750BA8">
        <w:rPr>
          <w:rFonts w:eastAsia="Calibri"/>
          <w:vertAlign w:val="subscript"/>
        </w:rPr>
        <w:t>i</w:t>
      </w:r>
      <w:r w:rsidRPr="00750BA8">
        <w:rPr>
          <w:rFonts w:eastAsia="Calibri"/>
        </w:rPr>
        <w:t xml:space="preserve"> + </w:t>
      </w:r>
      <w:r w:rsidRPr="00750BA8">
        <w:rPr>
          <w:rFonts w:ascii="Symbol" w:eastAsia="Calibri" w:hAnsi="Symbol"/>
        </w:rPr>
        <w:t></w:t>
      </w:r>
      <w:r w:rsidRPr="00750BA8">
        <w:rPr>
          <w:rFonts w:eastAsia="Calibri"/>
          <w:vertAlign w:val="subscript"/>
        </w:rPr>
        <w:t>it</w:t>
      </w:r>
    </w:p>
    <w:p w14:paraId="1D182528" w14:textId="2EBB6FC6" w:rsidR="005B6FA2" w:rsidRDefault="00FA0374" w:rsidP="00535404">
      <w:pPr>
        <w:spacing w:after="240"/>
        <w:rPr>
          <w:rFonts w:eastAsia="Calibri"/>
        </w:rPr>
      </w:pPr>
      <w:r>
        <w:rPr>
          <w:rFonts w:eastAsia="Calibri"/>
          <w:szCs w:val="20"/>
        </w:rPr>
        <w:t>W</w:t>
      </w:r>
      <w:r w:rsidR="004D30F5">
        <w:rPr>
          <w:rFonts w:eastAsia="Calibri"/>
          <w:szCs w:val="20"/>
        </w:rPr>
        <w:t>here</w:t>
      </w:r>
      <w:r w:rsidR="005B6FA2">
        <w:rPr>
          <w:rFonts w:eastAsia="Calibri"/>
          <w:szCs w:val="20"/>
        </w:rPr>
        <w:t>:</w:t>
      </w:r>
    </w:p>
    <w:p w14:paraId="63A41ADB" w14:textId="70069636" w:rsidR="004D30F5" w:rsidRDefault="005B6FA2" w:rsidP="00825A1E">
      <w:pPr>
        <w:pStyle w:val="NRELBlock"/>
        <w:ind w:left="1170" w:hanging="450"/>
        <w:rPr>
          <w:rFonts w:eastAsia="Calibri"/>
        </w:rPr>
      </w:pPr>
      <w:r w:rsidRPr="00750BA8">
        <w:rPr>
          <w:rFonts w:ascii="Symbol" w:hAnsi="Symbol"/>
        </w:rPr>
        <w:t></w:t>
      </w:r>
      <w:r w:rsidRPr="00750BA8">
        <w:rPr>
          <w:vertAlign w:val="subscript"/>
        </w:rPr>
        <w:t>t</w:t>
      </w:r>
      <w:r w:rsidR="009D4023">
        <w:rPr>
          <w:vertAlign w:val="superscript"/>
        </w:rPr>
        <w:t xml:space="preserve"> </w:t>
      </w:r>
      <w:r>
        <w:t xml:space="preserve">= </w:t>
      </w:r>
      <w:r w:rsidRPr="00750BA8">
        <w:t>The time-period fixed effect (an unobservable that affects the consumption of all subjects during time period t). The time period effect can be estimated by including a separate dummy variable for each time period t, where t</w:t>
      </w:r>
      <w:r>
        <w:t xml:space="preserve"> = </w:t>
      </w:r>
      <w:r w:rsidRPr="00750BA8">
        <w:t>-T, -T+1, …, -1, 0, 1, 2, ..., T.</w:t>
      </w:r>
      <w:r w:rsidR="004D30F5">
        <w:rPr>
          <w:rFonts w:eastAsia="Calibri"/>
        </w:rPr>
        <w:t xml:space="preserve"> </w:t>
      </w:r>
    </w:p>
    <w:p w14:paraId="4948D89A" w14:textId="162B2F42" w:rsidR="007B1455" w:rsidRDefault="007B1455" w:rsidP="00825A1E">
      <w:pPr>
        <w:pStyle w:val="NRELBlock"/>
        <w:ind w:left="1170" w:hanging="450"/>
        <w:rPr>
          <w:rFonts w:ascii="Symbol" w:hAnsi="Symbol"/>
        </w:rPr>
      </w:pPr>
      <w:r w:rsidRPr="00750BA8">
        <w:rPr>
          <w:rFonts w:eastAsia="Calibri"/>
        </w:rPr>
        <w:t>P</w:t>
      </w:r>
      <w:r>
        <w:rPr>
          <w:rFonts w:eastAsia="Calibri"/>
          <w:vertAlign w:val="subscript"/>
        </w:rPr>
        <w:t>i</w:t>
      </w:r>
      <w:r w:rsidRPr="00750BA8">
        <w:rPr>
          <w:rFonts w:eastAsia="Calibri"/>
          <w:vertAlign w:val="subscript"/>
        </w:rPr>
        <w:t>t</w:t>
      </w:r>
      <w:r w:rsidR="009D4023">
        <w:rPr>
          <w:rFonts w:eastAsia="Calibri"/>
        </w:rPr>
        <w:t xml:space="preserve"> </w:t>
      </w:r>
      <w:r>
        <w:rPr>
          <w:rFonts w:eastAsia="Calibri"/>
        </w:rPr>
        <w:t xml:space="preserve">= </w:t>
      </w:r>
      <w:r w:rsidRPr="00750BA8">
        <w:rPr>
          <w:rFonts w:eastAsia="Calibri"/>
        </w:rPr>
        <w:t>An indicator variable for whether time period t occurs during the treatment</w:t>
      </w:r>
      <w:r>
        <w:rPr>
          <w:rFonts w:eastAsia="Calibri"/>
        </w:rPr>
        <w:t xml:space="preserve"> for subject i</w:t>
      </w:r>
      <w:r w:rsidRPr="00750BA8">
        <w:rPr>
          <w:rFonts w:eastAsia="Calibri"/>
        </w:rPr>
        <w:t>. It equa</w:t>
      </w:r>
      <w:r>
        <w:rPr>
          <w:rFonts w:eastAsia="Calibri"/>
        </w:rPr>
        <w:t>ls 1 if treatment group subject i</w:t>
      </w:r>
      <w:r w:rsidRPr="00750BA8">
        <w:rPr>
          <w:rFonts w:eastAsia="Calibri"/>
        </w:rPr>
        <w:t xml:space="preserve"> received the treatment during period t, and equals 0 otherwise.</w:t>
      </w:r>
    </w:p>
    <w:p w14:paraId="5141DCCC" w14:textId="75C15278" w:rsidR="004D30F5" w:rsidRPr="00750BA8" w:rsidRDefault="00DB06A9" w:rsidP="00A401A3">
      <w:pPr>
        <w:pStyle w:val="NRELBodyText"/>
      </w:pPr>
      <w:r>
        <w:t xml:space="preserve">As in Equation 4, the coefficient </w:t>
      </w:r>
      <w:r w:rsidRPr="00750BA8">
        <w:rPr>
          <w:rFonts w:ascii="Symbol" w:eastAsia="Calibri" w:hAnsi="Symbol"/>
        </w:rPr>
        <w:t></w:t>
      </w:r>
      <w:r w:rsidRPr="00750BA8">
        <w:rPr>
          <w:rFonts w:eastAsia="Calibri"/>
          <w:vertAlign w:val="subscript"/>
        </w:rPr>
        <w:t>2</w:t>
      </w:r>
      <w:r>
        <w:rPr>
          <w:rFonts w:eastAsia="Calibri"/>
          <w:vertAlign w:val="subscript"/>
        </w:rPr>
        <w:t xml:space="preserve"> </w:t>
      </w:r>
      <w:r>
        <w:rPr>
          <w:rFonts w:eastAsia="Calibri"/>
        </w:rPr>
        <w:t xml:space="preserve">represents the average savings per customer per time period. </w:t>
      </w:r>
      <w:r w:rsidR="007B1455">
        <w:t>The interpretations of the other variables and coefficients in the model remain unchanged.</w:t>
      </w:r>
      <w:r w:rsidR="00622C22">
        <w:t xml:space="preserve"> </w:t>
      </w:r>
    </w:p>
    <w:p w14:paraId="37628DD3" w14:textId="6211FC97" w:rsidR="00750BA8" w:rsidRPr="0078133E" w:rsidRDefault="00EC6F84" w:rsidP="00DA607B">
      <w:pPr>
        <w:pStyle w:val="NRELHead03Numbered"/>
      </w:pPr>
      <w:bookmarkStart w:id="145" w:name="_Ref493860867"/>
      <w:bookmarkStart w:id="146" w:name="_Toc27133300"/>
      <w:r>
        <w:t>Difference-in-Differences</w:t>
      </w:r>
      <w:r w:rsidRPr="0078133E">
        <w:t xml:space="preserve"> </w:t>
      </w:r>
      <w:r w:rsidR="00750BA8" w:rsidRPr="0078133E">
        <w:t>Estimate of Savings for Each Time Period</w:t>
      </w:r>
      <w:bookmarkEnd w:id="145"/>
      <w:bookmarkEnd w:id="146"/>
    </w:p>
    <w:p w14:paraId="37628DD4" w14:textId="6A879A37" w:rsidR="00750BA8" w:rsidRPr="00750BA8" w:rsidRDefault="00750BA8" w:rsidP="00A401A3">
      <w:pPr>
        <w:pStyle w:val="NRELBodyText"/>
      </w:pPr>
      <w:r w:rsidRPr="00750BA8">
        <w:t xml:space="preserve">By </w:t>
      </w:r>
      <w:proofErr w:type="spellStart"/>
      <w:r w:rsidRPr="00750BA8">
        <w:t>respecifying</w:t>
      </w:r>
      <w:proofErr w:type="spellEnd"/>
      <w:r w:rsidRPr="00750BA8">
        <w:t xml:space="preserve"> Equation 4 with time-period fixed effects, savings </w:t>
      </w:r>
      <w:r w:rsidR="001B45B0">
        <w:t xml:space="preserve">can be estimated </w:t>
      </w:r>
      <w:r w:rsidRPr="00750BA8">
        <w:t xml:space="preserve">during each period and the identifying assumption </w:t>
      </w:r>
      <w:r w:rsidR="001B45B0">
        <w:t xml:space="preserve">tested </w:t>
      </w:r>
      <w:r w:rsidR="00A93915">
        <w:t xml:space="preserve">to determine </w:t>
      </w:r>
      <w:r w:rsidRPr="00750BA8">
        <w:t xml:space="preserve">that assignment to the treatment was random. Consider the following </w:t>
      </w:r>
      <w:proofErr w:type="spellStart"/>
      <w:r w:rsidR="002A0CDF">
        <w:t>DiD</w:t>
      </w:r>
      <w:proofErr w:type="spellEnd"/>
      <w:r w:rsidRPr="00750BA8">
        <w:t xml:space="preserve"> regression specification:</w:t>
      </w:r>
    </w:p>
    <w:p w14:paraId="37628DD5" w14:textId="627F9F49" w:rsidR="00750BA8" w:rsidRPr="004F5DB8" w:rsidRDefault="00750BA8" w:rsidP="00825A1E">
      <w:pPr>
        <w:pStyle w:val="NRELExampleEquationHead"/>
      </w:pPr>
      <w:r w:rsidRPr="004F5DB8">
        <w:t xml:space="preserve">Equation </w:t>
      </w:r>
      <w:r w:rsidR="004D30F5">
        <w:t>6</w:t>
      </w:r>
    </w:p>
    <w:p w14:paraId="37628DD6" w14:textId="2A54B3F7" w:rsidR="00750BA8" w:rsidRPr="00750BA8" w:rsidRDefault="00750BA8" w:rsidP="00825A1E">
      <w:pPr>
        <w:pStyle w:val="NRELEquation"/>
        <w:rPr>
          <w:rFonts w:eastAsia="Calibri"/>
        </w:rPr>
      </w:pPr>
      <w:proofErr w:type="spellStart"/>
      <w:r w:rsidRPr="00750BA8">
        <w:rPr>
          <w:rFonts w:eastAsia="Calibri"/>
        </w:rPr>
        <w:t>y</w:t>
      </w:r>
      <w:r w:rsidRPr="00750BA8">
        <w:rPr>
          <w:rFonts w:eastAsia="Calibri"/>
          <w:vertAlign w:val="subscript"/>
        </w:rPr>
        <w:t>it</w:t>
      </w:r>
      <w:proofErr w:type="spellEnd"/>
      <w:r w:rsidR="00622C22">
        <w:rPr>
          <w:rFonts w:eastAsia="Calibri"/>
        </w:rPr>
        <w:t xml:space="preserve"> </w:t>
      </w:r>
      <w:r w:rsidR="001B45B0">
        <w:rPr>
          <w:rFonts w:eastAsia="Calibri"/>
        </w:rPr>
        <w:t xml:space="preserve">= </w:t>
      </w:r>
      <w:r w:rsidRPr="00750BA8">
        <w:rPr>
          <w:rFonts w:ascii="Symbol" w:eastAsia="Calibri" w:hAnsi="Symbol"/>
        </w:rPr>
        <w:t></w:t>
      </w:r>
      <w:r w:rsidRPr="00750BA8">
        <w:rPr>
          <w:rFonts w:ascii="Symbol" w:eastAsia="Calibri" w:hAnsi="Symbol"/>
        </w:rPr>
        <w:t></w:t>
      </w:r>
      <w:proofErr w:type="spellStart"/>
      <w:r w:rsidRPr="00750BA8">
        <w:rPr>
          <w:rFonts w:eastAsia="Calibri"/>
          <w:vertAlign w:val="subscript"/>
        </w:rPr>
        <w:t>i</w:t>
      </w:r>
      <w:proofErr w:type="spellEnd"/>
      <w:r w:rsidRPr="00750BA8">
        <w:rPr>
          <w:rFonts w:eastAsia="Calibri"/>
        </w:rPr>
        <w:t xml:space="preserve"> + </w:t>
      </w:r>
      <w:proofErr w:type="spellStart"/>
      <w:r w:rsidRPr="00750BA8">
        <w:rPr>
          <w:rFonts w:eastAsia="Calibri"/>
        </w:rPr>
        <w:t>Σ</w:t>
      </w:r>
      <w:r w:rsidRPr="00750BA8">
        <w:rPr>
          <w:rFonts w:eastAsia="Calibri"/>
          <w:vertAlign w:val="superscript"/>
        </w:rPr>
        <w:t>T</w:t>
      </w:r>
      <w:r w:rsidRPr="00750BA8">
        <w:rPr>
          <w:rFonts w:eastAsia="Calibri"/>
          <w:vertAlign w:val="subscript"/>
        </w:rPr>
        <w:t>j</w:t>
      </w:r>
      <w:proofErr w:type="spellEnd"/>
      <w:r w:rsidR="001B45B0">
        <w:rPr>
          <w:rFonts w:eastAsia="Calibri"/>
          <w:vertAlign w:val="subscript"/>
        </w:rPr>
        <w:t xml:space="preserve"> = </w:t>
      </w:r>
      <w:r w:rsidRPr="00750BA8">
        <w:rPr>
          <w:rFonts w:eastAsia="Calibri"/>
          <w:vertAlign w:val="subscript"/>
        </w:rPr>
        <w:t>-T</w:t>
      </w:r>
      <w:r w:rsidRPr="00750BA8">
        <w:rPr>
          <w:rFonts w:eastAsia="Calibri"/>
        </w:rPr>
        <w:t xml:space="preserve"> </w:t>
      </w:r>
      <w:r w:rsidRPr="00750BA8">
        <w:rPr>
          <w:rFonts w:ascii="Symbol" w:eastAsia="Calibri" w:hAnsi="Symbol"/>
        </w:rPr>
        <w:t></w:t>
      </w:r>
      <w:proofErr w:type="spellStart"/>
      <w:r w:rsidRPr="00750BA8">
        <w:rPr>
          <w:rFonts w:eastAsia="Calibri"/>
          <w:vertAlign w:val="subscript"/>
        </w:rPr>
        <w:t>j</w:t>
      </w:r>
      <w:r w:rsidRPr="00750BA8">
        <w:rPr>
          <w:rFonts w:eastAsia="Calibri"/>
        </w:rPr>
        <w:t>d</w:t>
      </w:r>
      <w:r w:rsidRPr="00750BA8">
        <w:rPr>
          <w:rFonts w:eastAsia="Calibri"/>
          <w:vertAlign w:val="subscript"/>
        </w:rPr>
        <w:t>jt</w:t>
      </w:r>
      <w:proofErr w:type="spellEnd"/>
      <w:r w:rsidRPr="00750BA8">
        <w:rPr>
          <w:rFonts w:eastAsia="Calibri"/>
        </w:rPr>
        <w:t xml:space="preserve"> + Σ</w:t>
      </w:r>
      <w:r w:rsidRPr="00750BA8">
        <w:rPr>
          <w:rFonts w:eastAsia="Calibri"/>
          <w:vertAlign w:val="superscript"/>
        </w:rPr>
        <w:t>-1</w:t>
      </w:r>
      <w:r w:rsidRPr="00750BA8">
        <w:rPr>
          <w:rFonts w:eastAsia="Calibri"/>
          <w:vertAlign w:val="subscript"/>
        </w:rPr>
        <w:t>j</w:t>
      </w:r>
      <w:r w:rsidR="001B45B0">
        <w:rPr>
          <w:rFonts w:eastAsia="Calibri"/>
          <w:vertAlign w:val="subscript"/>
        </w:rPr>
        <w:t xml:space="preserve"> = </w:t>
      </w:r>
      <w:r w:rsidRPr="00750BA8">
        <w:rPr>
          <w:rFonts w:eastAsia="Calibri"/>
          <w:vertAlign w:val="subscript"/>
        </w:rPr>
        <w:t>-T</w:t>
      </w:r>
      <w:r w:rsidRPr="00750BA8">
        <w:rPr>
          <w:rFonts w:eastAsia="Calibri"/>
        </w:rPr>
        <w:t xml:space="preserve"> </w:t>
      </w:r>
      <w:r w:rsidRPr="00750BA8">
        <w:rPr>
          <w:rFonts w:ascii="Symbol" w:eastAsia="Calibri" w:hAnsi="Symbol"/>
        </w:rPr>
        <w:t></w:t>
      </w:r>
      <w:r w:rsidRPr="00750BA8">
        <w:rPr>
          <w:rFonts w:eastAsia="Calibri"/>
          <w:vertAlign w:val="subscript"/>
        </w:rPr>
        <w:t>j</w:t>
      </w:r>
      <w:r w:rsidRPr="00750BA8">
        <w:rPr>
          <w:rFonts w:eastAsia="Calibri"/>
        </w:rPr>
        <w:t xml:space="preserve"> Tr</w:t>
      </w:r>
      <w:r w:rsidRPr="00750BA8">
        <w:rPr>
          <w:rFonts w:eastAsia="Calibri"/>
          <w:vertAlign w:val="subscript"/>
        </w:rPr>
        <w:t>i</w:t>
      </w:r>
      <w:r w:rsidRPr="00750BA8">
        <w:rPr>
          <w:rFonts w:eastAsia="Calibri"/>
        </w:rPr>
        <w:t>*</w:t>
      </w:r>
      <w:r w:rsidRPr="00750BA8">
        <w:rPr>
          <w:rFonts w:ascii="Symbol" w:eastAsia="Calibri" w:hAnsi="Symbol"/>
        </w:rPr>
        <w:t></w:t>
      </w:r>
      <w:proofErr w:type="spellStart"/>
      <w:r w:rsidRPr="00750BA8">
        <w:rPr>
          <w:rFonts w:eastAsia="Calibri"/>
        </w:rPr>
        <w:t>d</w:t>
      </w:r>
      <w:r w:rsidRPr="00750BA8">
        <w:rPr>
          <w:rFonts w:eastAsia="Calibri"/>
          <w:vertAlign w:val="subscript"/>
        </w:rPr>
        <w:t>jt</w:t>
      </w:r>
      <w:proofErr w:type="spellEnd"/>
      <w:r w:rsidRPr="00750BA8">
        <w:rPr>
          <w:rFonts w:eastAsia="Calibri"/>
        </w:rPr>
        <w:t xml:space="preserve"> + </w:t>
      </w:r>
      <w:proofErr w:type="spellStart"/>
      <w:r w:rsidRPr="00750BA8">
        <w:rPr>
          <w:rFonts w:eastAsia="Calibri"/>
        </w:rPr>
        <w:t>Σ</w:t>
      </w:r>
      <w:r w:rsidRPr="00750BA8">
        <w:rPr>
          <w:rFonts w:eastAsia="Calibri"/>
          <w:vertAlign w:val="superscript"/>
        </w:rPr>
        <w:t>T</w:t>
      </w:r>
      <w:r w:rsidRPr="00750BA8">
        <w:rPr>
          <w:rFonts w:eastAsia="Calibri"/>
          <w:vertAlign w:val="subscript"/>
        </w:rPr>
        <w:t>j</w:t>
      </w:r>
      <w:proofErr w:type="spellEnd"/>
      <w:r w:rsidR="001B45B0">
        <w:rPr>
          <w:rFonts w:eastAsia="Calibri"/>
          <w:vertAlign w:val="subscript"/>
        </w:rPr>
        <w:t>=</w:t>
      </w:r>
      <w:r w:rsidRPr="00750BA8">
        <w:rPr>
          <w:rFonts w:eastAsia="Calibri"/>
          <w:vertAlign w:val="subscript"/>
        </w:rPr>
        <w:t>1</w:t>
      </w:r>
      <w:r w:rsidRPr="00750BA8">
        <w:rPr>
          <w:rFonts w:eastAsia="Calibri"/>
        </w:rPr>
        <w:t xml:space="preserve"> </w:t>
      </w:r>
      <w:r w:rsidRPr="00750BA8">
        <w:rPr>
          <w:rFonts w:ascii="Symbol" w:eastAsia="Calibri" w:hAnsi="Symbol"/>
        </w:rPr>
        <w:t></w:t>
      </w:r>
      <w:r w:rsidRPr="00750BA8">
        <w:rPr>
          <w:rFonts w:eastAsia="Calibri"/>
          <w:vertAlign w:val="subscript"/>
        </w:rPr>
        <w:t>j</w:t>
      </w:r>
      <w:r w:rsidRPr="00750BA8">
        <w:rPr>
          <w:rFonts w:eastAsia="Calibri"/>
        </w:rPr>
        <w:t xml:space="preserve"> Tr</w:t>
      </w:r>
      <w:r w:rsidRPr="00750BA8">
        <w:rPr>
          <w:rFonts w:eastAsia="Calibri"/>
          <w:vertAlign w:val="subscript"/>
        </w:rPr>
        <w:t>i</w:t>
      </w:r>
      <w:r w:rsidRPr="00750BA8">
        <w:rPr>
          <w:rFonts w:eastAsia="Calibri"/>
        </w:rPr>
        <w:t>*</w:t>
      </w:r>
      <w:r w:rsidRPr="00750BA8">
        <w:rPr>
          <w:rFonts w:ascii="Symbol" w:eastAsia="Calibri" w:hAnsi="Symbol"/>
        </w:rPr>
        <w:t></w:t>
      </w:r>
      <w:proofErr w:type="spellStart"/>
      <w:r w:rsidRPr="00750BA8">
        <w:rPr>
          <w:rFonts w:eastAsia="Calibri"/>
        </w:rPr>
        <w:t>d</w:t>
      </w:r>
      <w:r w:rsidRPr="00750BA8">
        <w:rPr>
          <w:rFonts w:eastAsia="Calibri"/>
          <w:vertAlign w:val="subscript"/>
        </w:rPr>
        <w:t>jt</w:t>
      </w:r>
      <w:proofErr w:type="spellEnd"/>
      <w:r w:rsidRPr="00750BA8">
        <w:rPr>
          <w:rFonts w:eastAsia="Calibri"/>
        </w:rPr>
        <w:t xml:space="preserve"> + </w:t>
      </w:r>
      <w:r w:rsidRPr="00750BA8">
        <w:rPr>
          <w:rFonts w:ascii="Symbol" w:eastAsia="Calibri" w:hAnsi="Symbol"/>
        </w:rPr>
        <w:t></w:t>
      </w:r>
      <w:r w:rsidRPr="00750BA8">
        <w:rPr>
          <w:rFonts w:eastAsia="Calibri"/>
          <w:vertAlign w:val="subscript"/>
        </w:rPr>
        <w:t>it</w:t>
      </w:r>
    </w:p>
    <w:p w14:paraId="37628DD7" w14:textId="2AE85F57" w:rsidR="00750BA8" w:rsidRPr="00750BA8" w:rsidRDefault="00750BA8" w:rsidP="00A401A3">
      <w:pPr>
        <w:pStyle w:val="NRELBodyText"/>
      </w:pPr>
      <w:r w:rsidRPr="00750BA8">
        <w:t>Savings in each period are estimated by including a separate dummy variable and an interaction between the dummy variable and Tr</w:t>
      </w:r>
      <w:r w:rsidRPr="00750BA8">
        <w:rPr>
          <w:vertAlign w:val="subscript"/>
        </w:rPr>
        <w:t>i</w:t>
      </w:r>
      <w:r w:rsidRPr="00750BA8">
        <w:t xml:space="preserve"> for each time period t, where t</w:t>
      </w:r>
      <w:r w:rsidR="001B45B0">
        <w:t xml:space="preserve"> = </w:t>
      </w:r>
      <w:r w:rsidRPr="00750BA8">
        <w:t xml:space="preserve">-T, -T+1, …, -1, 0, 1, 2, ..., T. The coefficient on the interaction variable for period t, </w:t>
      </w:r>
      <w:r w:rsidRPr="00750BA8">
        <w:rPr>
          <w:rFonts w:ascii="Symbol" w:hAnsi="Symbol"/>
        </w:rPr>
        <w:t></w:t>
      </w:r>
      <w:proofErr w:type="spellStart"/>
      <w:r w:rsidRPr="00750BA8">
        <w:rPr>
          <w:vertAlign w:val="subscript"/>
        </w:rPr>
        <w:t>t</w:t>
      </w:r>
      <w:r w:rsidRPr="00750BA8">
        <w:rPr>
          <w:vertAlign w:val="superscript"/>
        </w:rPr>
        <w:t>T</w:t>
      </w:r>
      <w:proofErr w:type="spellEnd"/>
      <w:r w:rsidRPr="00750BA8">
        <w:t xml:space="preserve">, is the </w:t>
      </w:r>
      <w:proofErr w:type="spellStart"/>
      <w:r w:rsidR="002A0CDF">
        <w:t>DiD</w:t>
      </w:r>
      <w:proofErr w:type="spellEnd"/>
      <w:r w:rsidRPr="00750BA8">
        <w:t xml:space="preserve"> savings for period t. </w:t>
      </w:r>
    </w:p>
    <w:p w14:paraId="37628DD8" w14:textId="0E88E001" w:rsidR="00750BA8" w:rsidRPr="00750BA8" w:rsidRDefault="00750BA8" w:rsidP="00A401A3">
      <w:pPr>
        <w:pStyle w:val="NRELBodyText"/>
      </w:pPr>
      <w:r w:rsidRPr="00750BA8">
        <w:t xml:space="preserve">Unlike the simple differences regression model, this model yields an estimate of BB program savings during all periods except one, </w:t>
      </w:r>
      <w:r w:rsidR="00BE5CF7">
        <w:t>that is</w:t>
      </w:r>
      <w:r w:rsidRPr="00750BA8">
        <w:t>, t</w:t>
      </w:r>
      <w:r w:rsidR="001B45B0">
        <w:t xml:space="preserve"> = </w:t>
      </w:r>
      <w:r w:rsidRPr="00750BA8">
        <w:t xml:space="preserve">0, for a total of 2T-1 period savings estimates. </w:t>
      </w:r>
      <w:r w:rsidRPr="00750BA8">
        <w:fldChar w:fldCharType="begin"/>
      </w:r>
      <w:r w:rsidRPr="00750BA8">
        <w:instrText xml:space="preserve"> REF _Ref380163128 \h </w:instrText>
      </w:r>
      <w:r w:rsidR="00A401A3">
        <w:instrText xml:space="preserve"> \* MERGEFORMAT </w:instrText>
      </w:r>
      <w:r w:rsidRPr="00750BA8">
        <w:fldChar w:fldCharType="separate"/>
      </w:r>
      <w:r w:rsidRPr="00750BA8">
        <w:t xml:space="preserve">Figure </w:t>
      </w:r>
      <w:r w:rsidRPr="00750BA8">
        <w:rPr>
          <w:noProof/>
        </w:rPr>
        <w:t>4</w:t>
      </w:r>
      <w:r w:rsidRPr="00750BA8">
        <w:fldChar w:fldCharType="end"/>
      </w:r>
      <w:r w:rsidRPr="00750BA8">
        <w:t xml:space="preserve"> shows an example of savings estimates obtained from such a model. The dotted lines show the 95% confidence interval for the savings estimates</w:t>
      </w:r>
      <w:r w:rsidR="00396A5E">
        <w:t xml:space="preserve"> using standard errors clustered on utility customers</w:t>
      </w:r>
      <w:r w:rsidRPr="00750BA8">
        <w:t>.</w:t>
      </w:r>
    </w:p>
    <w:p w14:paraId="37628DD9" w14:textId="77777777" w:rsidR="00750BA8" w:rsidRPr="00750BA8" w:rsidRDefault="00750BA8" w:rsidP="004B0A93">
      <w:pPr>
        <w:spacing w:after="240"/>
        <w:jc w:val="center"/>
        <w:rPr>
          <w:szCs w:val="20"/>
        </w:rPr>
      </w:pPr>
      <w:r w:rsidRPr="00750BA8">
        <w:rPr>
          <w:noProof/>
          <w:szCs w:val="20"/>
        </w:rPr>
        <w:lastRenderedPageBreak/>
        <w:drawing>
          <wp:inline distT="0" distB="0" distL="0" distR="0" wp14:anchorId="37628E53" wp14:editId="73EA5781">
            <wp:extent cx="4132053" cy="3143403"/>
            <wp:effectExtent l="0" t="0" r="20955" b="19050"/>
            <wp:docPr id="16" name="Chart 16" descr="Fig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628DDA" w14:textId="002D305F" w:rsidR="00A401A3" w:rsidRPr="00750BA8" w:rsidRDefault="00A401A3" w:rsidP="00825A1E">
      <w:pPr>
        <w:pStyle w:val="NRELFigureCaption"/>
      </w:pPr>
      <w:bookmarkStart w:id="147" w:name="_Ref380163128"/>
      <w:bookmarkStart w:id="148" w:name="_Ref374297648"/>
      <w:bookmarkStart w:id="149" w:name="_Toc27134059"/>
      <w:r w:rsidRPr="00750BA8">
        <w:t xml:space="preserve">Figure </w:t>
      </w:r>
      <w:r w:rsidR="00DB0E63">
        <w:rPr>
          <w:noProof/>
        </w:rPr>
        <w:fldChar w:fldCharType="begin"/>
      </w:r>
      <w:r w:rsidR="00DB0E63">
        <w:rPr>
          <w:noProof/>
        </w:rPr>
        <w:instrText xml:space="preserve"> SEQ Figure \* ARABIC </w:instrText>
      </w:r>
      <w:r w:rsidR="00DB0E63">
        <w:rPr>
          <w:noProof/>
        </w:rPr>
        <w:fldChar w:fldCharType="separate"/>
      </w:r>
      <w:r w:rsidR="00760F81">
        <w:rPr>
          <w:noProof/>
        </w:rPr>
        <w:t>4</w:t>
      </w:r>
      <w:r w:rsidR="00DB0E63">
        <w:rPr>
          <w:noProof/>
        </w:rPr>
        <w:fldChar w:fldCharType="end"/>
      </w:r>
      <w:bookmarkEnd w:id="147"/>
      <w:r w:rsidRPr="00750BA8">
        <w:t>.</w:t>
      </w:r>
      <w:bookmarkEnd w:id="148"/>
      <w:r w:rsidRPr="00750BA8">
        <w:t xml:space="preserve"> Example of </w:t>
      </w:r>
      <w:proofErr w:type="spellStart"/>
      <w:r w:rsidR="002A0CDF">
        <w:t>DiD</w:t>
      </w:r>
      <w:proofErr w:type="spellEnd"/>
      <w:r w:rsidR="001B45B0" w:rsidRPr="00750BA8">
        <w:t xml:space="preserve"> </w:t>
      </w:r>
      <w:r w:rsidR="009071ED">
        <w:t>r</w:t>
      </w:r>
      <w:r w:rsidR="00B53E3D" w:rsidRPr="00750BA8">
        <w:t xml:space="preserve">egression </w:t>
      </w:r>
      <w:r w:rsidR="009071ED">
        <w:t>s</w:t>
      </w:r>
      <w:r w:rsidR="00B53E3D" w:rsidRPr="00750BA8">
        <w:t xml:space="preserve">avings </w:t>
      </w:r>
      <w:r w:rsidR="009071ED">
        <w:t>e</w:t>
      </w:r>
      <w:r w:rsidR="00B53E3D" w:rsidRPr="00750BA8">
        <w:t>stimates</w:t>
      </w:r>
      <w:bookmarkEnd w:id="149"/>
    </w:p>
    <w:p w14:paraId="37628DDC" w14:textId="77777777" w:rsidR="00750BA8" w:rsidRPr="00750BA8" w:rsidRDefault="00750BA8" w:rsidP="00A401A3">
      <w:pPr>
        <w:pStyle w:val="NRELBodyText"/>
      </w:pPr>
      <w:r w:rsidRPr="00750BA8">
        <w:t xml:space="preserve">Estimates of </w:t>
      </w:r>
      <w:r w:rsidR="001B45B0">
        <w:t xml:space="preserve">pretreatment </w:t>
      </w:r>
      <w:r w:rsidRPr="00750BA8">
        <w:t xml:space="preserve">savings can be used to test the assumption </w:t>
      </w:r>
      <w:r w:rsidR="00A93915">
        <w:t>of random</w:t>
      </w:r>
      <w:r w:rsidR="00A93915" w:rsidRPr="00750BA8">
        <w:t xml:space="preserve"> </w:t>
      </w:r>
      <w:r w:rsidRPr="00750BA8">
        <w:t xml:space="preserve">assignment to the treatment. Before utilities administer the treatment, statistically significant differences in energy use between treatment and control group subjects should not be evident. BB program pretreatment saving estimates that were statistically different from zero would suggest a flaw in the experiment design. For example, an error in the randomization process </w:t>
      </w:r>
      <w:r w:rsidR="00A93915">
        <w:t>may</w:t>
      </w:r>
      <w:r w:rsidRPr="00750BA8">
        <w:t xml:space="preserve"> result in assignments of subjects to the treatment and control groups that were correlated with their energy use.</w:t>
      </w:r>
      <w:r w:rsidR="000D6389">
        <w:t xml:space="preserve"> </w:t>
      </w:r>
    </w:p>
    <w:p w14:paraId="37628DDD" w14:textId="1DD1178F" w:rsidR="00750BA8" w:rsidRDefault="00750BA8" w:rsidP="00A401A3">
      <w:pPr>
        <w:pStyle w:val="NRELBodyText"/>
      </w:pPr>
      <w:r w:rsidRPr="00750BA8">
        <w:t xml:space="preserve">As with </w:t>
      </w:r>
      <w:r w:rsidR="00AD4E87">
        <w:t>E</w:t>
      </w:r>
      <w:r w:rsidRPr="00750BA8">
        <w:t>quation 3, this specification can be used to estimate demand savings during specific hours.</w:t>
      </w:r>
      <w:r w:rsidR="000D6389">
        <w:t xml:space="preserve"> </w:t>
      </w:r>
      <w:r w:rsidRPr="00750BA8">
        <w:t>Energy use data for hours before the treatment are required, however.</w:t>
      </w:r>
      <w:r w:rsidR="000D6389">
        <w:t xml:space="preserve"> </w:t>
      </w:r>
    </w:p>
    <w:p w14:paraId="66A61337" w14:textId="1A6BA342" w:rsidR="009A465B" w:rsidRDefault="00AE3F37" w:rsidP="00535404">
      <w:pPr>
        <w:pStyle w:val="NRELHead03Numbered"/>
      </w:pPr>
      <w:bookmarkStart w:id="150" w:name="_Toc27133301"/>
      <w:r>
        <w:t xml:space="preserve">Simple Differences </w:t>
      </w:r>
      <w:r w:rsidR="009A465B">
        <w:t>Regression Model with Pre-Treatment Energy Consumption</w:t>
      </w:r>
      <w:bookmarkEnd w:id="150"/>
      <w:r w:rsidR="00082FDC">
        <w:t xml:space="preserve"> </w:t>
      </w:r>
    </w:p>
    <w:p w14:paraId="3B1F1BC1" w14:textId="30CC16C2" w:rsidR="00683BD8" w:rsidRDefault="009A465B" w:rsidP="009A465B">
      <w:pPr>
        <w:pStyle w:val="NRELBodyText"/>
      </w:pPr>
      <w:r>
        <w:t>In</w:t>
      </w:r>
      <w:r w:rsidR="0045229C">
        <w:t xml:space="preserve"> addition</w:t>
      </w:r>
      <w:r>
        <w:t xml:space="preserve"> </w:t>
      </w:r>
      <w:r w:rsidR="0045229C">
        <w:t>to</w:t>
      </w:r>
      <w:r>
        <w:t xml:space="preserve"> estimating energy savings as a </w:t>
      </w:r>
      <w:proofErr w:type="spellStart"/>
      <w:r w:rsidR="002A0CDF">
        <w:t>DiD</w:t>
      </w:r>
      <w:proofErr w:type="spellEnd"/>
      <w:r>
        <w:t xml:space="preserve">, evaluators can estimate savings as a simple difference </w:t>
      </w:r>
      <w:r w:rsidR="005B6FA2">
        <w:t>conditional on subject</w:t>
      </w:r>
      <w:r w:rsidR="00EB71C7">
        <w:t xml:space="preserve"> average</w:t>
      </w:r>
      <w:r>
        <w:t xml:space="preserve"> pre-treatment energy consumption. </w:t>
      </w:r>
      <w:r w:rsidR="00EB71BD">
        <w:t xml:space="preserve">This </w:t>
      </w:r>
      <w:r w:rsidR="00211AF1">
        <w:t>estimator</w:t>
      </w:r>
      <w:r w:rsidR="00744EB1">
        <w:t>, often referred to as “post-only</w:t>
      </w:r>
      <w:r w:rsidR="000108B9">
        <w:t>,”</w:t>
      </w:r>
      <w:r w:rsidR="00211AF1">
        <w:t xml:space="preserve"> i</w:t>
      </w:r>
      <w:r w:rsidR="003267D8">
        <w:t>nclud</w:t>
      </w:r>
      <w:r w:rsidR="00211AF1">
        <w:t>es</w:t>
      </w:r>
      <w:r w:rsidR="003267D8">
        <w:t xml:space="preserve"> pre-treatment energy consumption as an independent variable</w:t>
      </w:r>
      <w:r w:rsidR="005D3C35">
        <w:t xml:space="preserve"> in the regression</w:t>
      </w:r>
      <w:r w:rsidR="00211AF1">
        <w:t xml:space="preserve"> to</w:t>
      </w:r>
      <w:r w:rsidR="003267D8">
        <w:t xml:space="preserve"> account for</w:t>
      </w:r>
      <w:r w:rsidR="005D3C35">
        <w:t xml:space="preserve"> </w:t>
      </w:r>
      <w:r w:rsidR="003267D8">
        <w:t>differences between</w:t>
      </w:r>
      <w:r w:rsidR="005D3C35">
        <w:t xml:space="preserve"> subjects </w:t>
      </w:r>
      <w:r w:rsidR="005B6FA2">
        <w:t>i</w:t>
      </w:r>
      <w:r w:rsidR="005D3C35">
        <w:t>n</w:t>
      </w:r>
      <w:r w:rsidR="005B6FA2">
        <w:t xml:space="preserve"> their</w:t>
      </w:r>
      <w:r w:rsidR="005D3C35">
        <w:t xml:space="preserve"> post-treatment </w:t>
      </w:r>
      <w:r w:rsidR="00EB71BD">
        <w:t xml:space="preserve">consumption, </w:t>
      </w:r>
      <w:r w:rsidR="005B6FA2">
        <w:t xml:space="preserve">serving a purpose </w:t>
      </w:r>
      <w:r w:rsidR="00EB71BD">
        <w:t xml:space="preserve">similar to </w:t>
      </w:r>
      <w:r w:rsidR="005B6FA2">
        <w:t>that of</w:t>
      </w:r>
      <w:r w:rsidR="00211AF1">
        <w:t xml:space="preserve"> </w:t>
      </w:r>
      <w:r w:rsidR="005B6FA2">
        <w:t xml:space="preserve">customer </w:t>
      </w:r>
      <w:r w:rsidR="00211AF1">
        <w:t xml:space="preserve">fixed effects in the </w:t>
      </w:r>
      <w:proofErr w:type="spellStart"/>
      <w:r w:rsidR="002A0CDF">
        <w:t>DiD</w:t>
      </w:r>
      <w:proofErr w:type="spellEnd"/>
      <w:r w:rsidR="00211AF1">
        <w:t xml:space="preserve"> model</w:t>
      </w:r>
      <w:r w:rsidR="005D3C35">
        <w:t>.</w:t>
      </w:r>
      <w:r w:rsidR="00A91BD1">
        <w:rPr>
          <w:rStyle w:val="FootnoteReference"/>
        </w:rPr>
        <w:footnoteReference w:id="38"/>
      </w:r>
      <w:r w:rsidR="003267D8">
        <w:t xml:space="preserve"> </w:t>
      </w:r>
      <w:r w:rsidR="005D3C35">
        <w:t>However, m</w:t>
      </w:r>
      <w:r w:rsidR="003F43D8">
        <w:t xml:space="preserve">any researchers </w:t>
      </w:r>
      <w:r w:rsidR="00683BD8">
        <w:t>favor</w:t>
      </w:r>
      <w:r w:rsidR="003F43D8">
        <w:t xml:space="preserve"> t</w:t>
      </w:r>
      <w:r>
        <w:t>h</w:t>
      </w:r>
      <w:r w:rsidR="00211AF1">
        <w:t xml:space="preserve">e </w:t>
      </w:r>
      <w:r w:rsidR="00744EB1">
        <w:t>post-only</w:t>
      </w:r>
      <w:r w:rsidR="0045229C">
        <w:t xml:space="preserve"> estimator</w:t>
      </w:r>
      <w:r>
        <w:t xml:space="preserve"> </w:t>
      </w:r>
      <w:r w:rsidR="003F43D8">
        <w:t>because it</w:t>
      </w:r>
      <w:r w:rsidR="0045229C">
        <w:t xml:space="preserve"> has smaller variance than the</w:t>
      </w:r>
      <w:r w:rsidR="00683BD8">
        <w:t xml:space="preserve"> standard</w:t>
      </w:r>
      <w:r w:rsidR="005D3C35">
        <w:t xml:space="preserve"> fixed effects,</w:t>
      </w:r>
      <w:r w:rsidR="0045229C">
        <w:t xml:space="preserve"> </w:t>
      </w:r>
      <w:proofErr w:type="spellStart"/>
      <w:r w:rsidR="002A0CDF">
        <w:t>DiD</w:t>
      </w:r>
      <w:proofErr w:type="spellEnd"/>
      <w:r w:rsidR="0045229C">
        <w:t xml:space="preserve"> estimator when energy consumption is uncorrelated or weakly correlated over time.</w:t>
      </w:r>
      <w:r w:rsidR="0045229C">
        <w:rPr>
          <w:rStyle w:val="FootnoteReference"/>
        </w:rPr>
        <w:footnoteReference w:id="39"/>
      </w:r>
      <w:r w:rsidR="003267D8">
        <w:t xml:space="preserve"> </w:t>
      </w:r>
    </w:p>
    <w:p w14:paraId="4E06C044" w14:textId="7E3E8575" w:rsidR="005D3C35" w:rsidRDefault="005D3C35" w:rsidP="009A465B">
      <w:pPr>
        <w:pStyle w:val="NRELBodyText"/>
      </w:pPr>
      <w:r>
        <w:lastRenderedPageBreak/>
        <w:t xml:space="preserve">Consider the following </w:t>
      </w:r>
      <w:r w:rsidR="00E11060">
        <w:t>regression specification:</w:t>
      </w:r>
      <w:r>
        <w:t xml:space="preserve"> </w:t>
      </w:r>
    </w:p>
    <w:p w14:paraId="0A467763" w14:textId="69ABE42B" w:rsidR="009A465B" w:rsidRPr="009A465B" w:rsidRDefault="00683BD8" w:rsidP="00825A1E">
      <w:pPr>
        <w:pStyle w:val="NRELExampleEquationHead"/>
      </w:pPr>
      <w:r>
        <w:t xml:space="preserve">Equation </w:t>
      </w:r>
      <w:r w:rsidR="007B1455">
        <w:t>7</w:t>
      </w:r>
      <w:r w:rsidR="00622C22">
        <w:t xml:space="preserve"> </w:t>
      </w:r>
    </w:p>
    <w:p w14:paraId="3BC3D880" w14:textId="21A70D09" w:rsidR="009A465B" w:rsidRDefault="00E54006" w:rsidP="00825A1E">
      <w:pPr>
        <w:pStyle w:val="NRELEquation"/>
      </w:pPr>
      <w:proofErr w:type="spellStart"/>
      <w:r w:rsidRPr="00750BA8">
        <w:t>y</w:t>
      </w:r>
      <w:r w:rsidRPr="00750BA8">
        <w:rPr>
          <w:vertAlign w:val="subscript"/>
        </w:rPr>
        <w:t>it</w:t>
      </w:r>
      <w:proofErr w:type="spellEnd"/>
      <w:r w:rsidR="00622C22">
        <w:t xml:space="preserve"> </w:t>
      </w:r>
      <w:r>
        <w:t xml:space="preserve">= </w:t>
      </w:r>
      <w:r w:rsidRPr="00750BA8">
        <w:rPr>
          <w:rFonts w:ascii="Symbol" w:hAnsi="Symbol"/>
        </w:rPr>
        <w:t></w:t>
      </w:r>
      <w:r w:rsidRPr="00750BA8">
        <w:rPr>
          <w:rFonts w:ascii="Symbol" w:hAnsi="Symbol"/>
        </w:rPr>
        <w:t></w:t>
      </w:r>
      <w:r w:rsidRPr="00750BA8">
        <w:rPr>
          <w:vertAlign w:val="subscript"/>
        </w:rPr>
        <w:t>t</w:t>
      </w:r>
      <w:r w:rsidRPr="00750BA8">
        <w:t xml:space="preserve"> + </w:t>
      </w:r>
      <w:r w:rsidRPr="00750BA8">
        <w:rPr>
          <w:rFonts w:ascii="Symbol" w:hAnsi="Symbol"/>
        </w:rPr>
        <w:t></w:t>
      </w:r>
      <w:r w:rsidRPr="00750BA8">
        <w:rPr>
          <w:vertAlign w:val="subscript"/>
        </w:rPr>
        <w:t>1</w:t>
      </w:r>
      <w:r w:rsidRPr="00750BA8">
        <w:t>*</w:t>
      </w:r>
      <w:proofErr w:type="spellStart"/>
      <w:r w:rsidRPr="00750BA8">
        <w:t>Tr</w:t>
      </w:r>
      <w:r w:rsidRPr="00750BA8">
        <w:rPr>
          <w:vertAlign w:val="subscript"/>
        </w:rPr>
        <w:t>i</w:t>
      </w:r>
      <w:r w:rsidR="000736D0">
        <w:rPr>
          <w:vertAlign w:val="subscript"/>
        </w:rPr>
        <w:t>t</w:t>
      </w:r>
      <w:proofErr w:type="spellEnd"/>
      <w:r w:rsidRPr="00750BA8">
        <w:t xml:space="preserve"> + </w:t>
      </w:r>
      <m:oMath>
        <m:r>
          <w:rPr>
            <w:rFonts w:ascii="Cambria Math" w:hAnsi="Cambria Math" w:cstheme="minorHAnsi"/>
          </w:rPr>
          <m:t>ρ</m:t>
        </m:r>
        <m:acc>
          <m:accPr>
            <m:chr m:val="̅"/>
            <m:ctrlPr>
              <w:ins w:id="151" w:author="Jim Stewart" w:date="2019-11-22T15:51:00Z">
                <w:rPr>
                  <w:rFonts w:ascii="Cambria Math" w:hAnsi="Cambria Math" w:cstheme="minorHAnsi"/>
                  <w:i/>
                </w:rPr>
              </w:ins>
            </m:ctrlPr>
          </m:accPr>
          <m:e>
            <m:sSubSup>
              <m:sSubSupPr>
                <m:ctrlPr>
                  <w:ins w:id="152" w:author="Jim Stewart" w:date="2019-11-22T15:51:00Z">
                    <w:rPr>
                      <w:rFonts w:ascii="Cambria Math" w:hAnsi="Cambria Math" w:cstheme="minorHAnsi"/>
                      <w:i/>
                    </w:rPr>
                  </w:ins>
                </m:ctrlPr>
              </m:sSubSupPr>
              <m:e>
                <m:r>
                  <w:rPr>
                    <w:rFonts w:ascii="Cambria Math" w:hAnsi="Cambria Math" w:cstheme="minorHAnsi"/>
                  </w:rPr>
                  <m:t>y</m:t>
                </m:r>
              </m:e>
              <m:sub>
                <m:r>
                  <w:rPr>
                    <w:rFonts w:ascii="Cambria Math" w:hAnsi="Cambria Math" w:cstheme="minorHAnsi"/>
                  </w:rPr>
                  <m:t>i</m:t>
                </m:r>
              </m:sub>
              <m:sup>
                <m:r>
                  <w:rPr>
                    <w:rFonts w:ascii="Cambria Math" w:hAnsi="Cambria Math" w:cstheme="minorHAnsi"/>
                  </w:rPr>
                  <m:t>pre</m:t>
                </m:r>
              </m:sup>
            </m:sSubSup>
          </m:e>
        </m:acc>
      </m:oMath>
      <w:r w:rsidR="00EB71C7">
        <w:t xml:space="preserve"> + </w:t>
      </w:r>
      <w:r w:rsidRPr="00750BA8">
        <w:rPr>
          <w:rFonts w:ascii="Symbol" w:hAnsi="Symbol"/>
        </w:rPr>
        <w:t></w:t>
      </w:r>
      <w:r w:rsidRPr="00750BA8">
        <w:rPr>
          <w:vertAlign w:val="subscript"/>
        </w:rPr>
        <w:t>it</w:t>
      </w:r>
      <w:r w:rsidRPr="00750BA8">
        <w:tab/>
      </w:r>
    </w:p>
    <w:p w14:paraId="06C6FB75" w14:textId="1F7B5B97" w:rsidR="00E54006" w:rsidRDefault="009071ED" w:rsidP="009A465B">
      <w:pPr>
        <w:pStyle w:val="NRELBodyText"/>
        <w:rPr>
          <w:rFonts w:eastAsia="Times New Roman"/>
        </w:rPr>
      </w:pPr>
      <w:r>
        <w:rPr>
          <w:rFonts w:eastAsia="Times New Roman"/>
        </w:rPr>
        <w:t>W</w:t>
      </w:r>
      <w:r w:rsidR="00E54006">
        <w:rPr>
          <w:rFonts w:eastAsia="Times New Roman"/>
        </w:rPr>
        <w:t>here</w:t>
      </w:r>
      <w:r>
        <w:rPr>
          <w:rFonts w:eastAsia="Times New Roman"/>
        </w:rPr>
        <w:t>:</w:t>
      </w:r>
    </w:p>
    <w:p w14:paraId="2EA66430" w14:textId="70E6AB99" w:rsidR="00EB71C7" w:rsidRDefault="00EB71C7" w:rsidP="00825A1E">
      <w:pPr>
        <w:pStyle w:val="NRELBlock"/>
        <w:ind w:left="1170" w:hanging="450"/>
      </w:pPr>
      <w:r w:rsidRPr="00750BA8">
        <w:rPr>
          <w:rFonts w:ascii="Symbol" w:hAnsi="Symbol"/>
        </w:rPr>
        <w:t></w:t>
      </w:r>
      <w:r w:rsidRPr="00750BA8">
        <w:rPr>
          <w:vertAlign w:val="subscript"/>
        </w:rPr>
        <w:t>t</w:t>
      </w:r>
      <w:r>
        <w:t xml:space="preserve"> = </w:t>
      </w:r>
      <w:r w:rsidRPr="00750BA8">
        <w:t>The time-period fixed effect (an unobservable that affects consumption of all subjects during time period t). The time period effect can be estimated by including a separate dummy variable for each time period t, where t</w:t>
      </w:r>
      <w:r>
        <w:t xml:space="preserve"> = </w:t>
      </w:r>
      <w:r w:rsidRPr="00750BA8">
        <w:t>-T, -T+1, …, -1, 0, 1, 2, ..., T.</w:t>
      </w:r>
    </w:p>
    <w:p w14:paraId="76AAD7F0" w14:textId="6CB451A5" w:rsidR="00EB71C7" w:rsidRPr="00750BA8" w:rsidRDefault="00EB71C7" w:rsidP="00825A1E">
      <w:pPr>
        <w:pStyle w:val="NRELBlock"/>
        <w:ind w:left="1170" w:hanging="450"/>
        <w:rPr>
          <w:rFonts w:eastAsia="Calibri"/>
          <w:vertAlign w:val="superscript"/>
        </w:rPr>
      </w:pPr>
      <w:r w:rsidRPr="00750BA8">
        <w:rPr>
          <w:rFonts w:ascii="Symbol" w:eastAsia="Calibri" w:hAnsi="Symbol"/>
        </w:rPr>
        <w:t></w:t>
      </w:r>
      <w:r w:rsidRPr="00750BA8">
        <w:rPr>
          <w:rFonts w:eastAsia="Calibri"/>
          <w:vertAlign w:val="subscript"/>
        </w:rPr>
        <w:t>1</w:t>
      </w:r>
      <w:r w:rsidR="00622C22">
        <w:rPr>
          <w:rFonts w:eastAsia="Calibri"/>
          <w:vertAlign w:val="subscript"/>
        </w:rPr>
        <w:t xml:space="preserve"> </w:t>
      </w:r>
      <w:r>
        <w:rPr>
          <w:rFonts w:eastAsia="Calibri"/>
        </w:rPr>
        <w:t>= Coefficient for t</w:t>
      </w:r>
      <w:r w:rsidRPr="00750BA8">
        <w:rPr>
          <w:rFonts w:eastAsia="Calibri"/>
        </w:rPr>
        <w:t>he average treatment effect of the program. The energy savings per subject per period equals -</w:t>
      </w:r>
      <w:r w:rsidRPr="00750BA8">
        <w:rPr>
          <w:rFonts w:ascii="Symbol" w:eastAsia="Calibri" w:hAnsi="Symbol"/>
        </w:rPr>
        <w:t></w:t>
      </w:r>
      <w:r w:rsidRPr="00750BA8">
        <w:rPr>
          <w:rFonts w:eastAsia="Calibri"/>
          <w:vertAlign w:val="subscript"/>
        </w:rPr>
        <w:t>1</w:t>
      </w:r>
      <w:r w:rsidRPr="00750BA8">
        <w:rPr>
          <w:rFonts w:eastAsia="Calibri"/>
        </w:rPr>
        <w:t>.</w:t>
      </w:r>
    </w:p>
    <w:p w14:paraId="4613DC97" w14:textId="5F1606EA" w:rsidR="00EB71C7" w:rsidRPr="00535404" w:rsidRDefault="00EB71C7" w:rsidP="00825A1E">
      <w:pPr>
        <w:pStyle w:val="NRELBlock"/>
        <w:ind w:left="1170" w:hanging="540"/>
        <w:rPr>
          <w:rFonts w:eastAsia="Calibri"/>
        </w:rPr>
      </w:pPr>
      <w:proofErr w:type="spellStart"/>
      <w:r w:rsidRPr="00750BA8">
        <w:rPr>
          <w:rFonts w:eastAsia="Calibri"/>
        </w:rPr>
        <w:t>Tr</w:t>
      </w:r>
      <w:r w:rsidRPr="00750BA8">
        <w:rPr>
          <w:rFonts w:eastAsia="Calibri"/>
          <w:vertAlign w:val="subscript"/>
        </w:rPr>
        <w:t>i</w:t>
      </w:r>
      <w:r w:rsidR="000736D0">
        <w:rPr>
          <w:rFonts w:eastAsia="Calibri"/>
          <w:vertAlign w:val="subscript"/>
        </w:rPr>
        <w:t>t</w:t>
      </w:r>
      <w:proofErr w:type="spellEnd"/>
      <w:r w:rsidR="00622C22">
        <w:rPr>
          <w:rFonts w:eastAsia="Calibri"/>
          <w:vertAlign w:val="subscript"/>
        </w:rPr>
        <w:t xml:space="preserve"> </w:t>
      </w:r>
      <w:r>
        <w:rPr>
          <w:rFonts w:eastAsia="Calibri"/>
        </w:rPr>
        <w:t xml:space="preserve">= </w:t>
      </w:r>
      <w:r w:rsidRPr="00750BA8">
        <w:rPr>
          <w:rFonts w:eastAsia="Calibri"/>
        </w:rPr>
        <w:t>An indicator</w:t>
      </w:r>
      <w:r>
        <w:rPr>
          <w:rFonts w:eastAsia="Calibri"/>
        </w:rPr>
        <w:t xml:space="preserve"> variable</w:t>
      </w:r>
      <w:r w:rsidRPr="00750BA8">
        <w:rPr>
          <w:rFonts w:eastAsia="Calibri"/>
        </w:rPr>
        <w:t xml:space="preserve"> for whether subject i received the treatment</w:t>
      </w:r>
      <w:r w:rsidR="000736D0">
        <w:rPr>
          <w:rFonts w:eastAsia="Calibri"/>
        </w:rPr>
        <w:t xml:space="preserve"> in period t</w:t>
      </w:r>
      <w:r w:rsidRPr="00750BA8">
        <w:rPr>
          <w:rFonts w:eastAsia="Calibri"/>
        </w:rPr>
        <w:t xml:space="preserve">. The variable equals 1 for subjects </w:t>
      </w:r>
      <w:r w:rsidR="000736D0">
        <w:rPr>
          <w:rFonts w:eastAsia="Calibri"/>
        </w:rPr>
        <w:t>who receive</w:t>
      </w:r>
      <w:r w:rsidRPr="00750BA8">
        <w:rPr>
          <w:rFonts w:eastAsia="Calibri"/>
        </w:rPr>
        <w:t xml:space="preserve"> the treatment </w:t>
      </w:r>
      <w:r w:rsidR="000736D0">
        <w:rPr>
          <w:rFonts w:eastAsia="Calibri"/>
        </w:rPr>
        <w:t>in period t</w:t>
      </w:r>
      <w:r w:rsidRPr="00750BA8">
        <w:rPr>
          <w:rFonts w:eastAsia="Calibri"/>
        </w:rPr>
        <w:t xml:space="preserve"> and equals 0 </w:t>
      </w:r>
      <w:r w:rsidR="000736D0">
        <w:rPr>
          <w:rFonts w:eastAsia="Calibri"/>
        </w:rPr>
        <w:t>otherwise</w:t>
      </w:r>
      <w:r w:rsidR="007B1455">
        <w:rPr>
          <w:rFonts w:eastAsia="Calibri"/>
        </w:rPr>
        <w:t>.</w:t>
      </w:r>
    </w:p>
    <w:p w14:paraId="583B34F0" w14:textId="2E574F40" w:rsidR="00EB71C7" w:rsidRPr="00750BA8" w:rsidRDefault="00EB71C7" w:rsidP="00825A1E">
      <w:pPr>
        <w:pStyle w:val="NRELBlock"/>
        <w:ind w:left="1170" w:hanging="450"/>
        <w:rPr>
          <w:rFonts w:eastAsia="Calibri"/>
        </w:rPr>
      </w:pPr>
      <w:r>
        <w:rPr>
          <w:rFonts w:ascii="Symbol" w:eastAsia="Calibri" w:hAnsi="Symbol"/>
        </w:rPr>
        <w:t></w:t>
      </w:r>
      <w:r>
        <w:rPr>
          <w:rFonts w:eastAsia="Calibri"/>
        </w:rPr>
        <w:t xml:space="preserve"> = Coefficient indicating the effect of average pre-treatment consumption on consumption</w:t>
      </w:r>
      <w:r w:rsidR="000736D0">
        <w:rPr>
          <w:rFonts w:eastAsia="Calibri"/>
        </w:rPr>
        <w:t xml:space="preserve"> during the treatment period</w:t>
      </w:r>
      <w:r w:rsidRPr="00750BA8">
        <w:rPr>
          <w:rFonts w:eastAsia="Calibri"/>
        </w:rPr>
        <w:t>.</w:t>
      </w:r>
    </w:p>
    <w:p w14:paraId="316C89F8" w14:textId="50793841" w:rsidR="00EB71BD" w:rsidRPr="00EB71BD" w:rsidRDefault="006E6AED" w:rsidP="00825A1E">
      <w:pPr>
        <w:pStyle w:val="NRELBlock"/>
        <w:ind w:hanging="270"/>
        <w:rPr>
          <w:rFonts w:eastAsia="Calibri"/>
        </w:rPr>
      </w:pPr>
      <m:oMath>
        <m:acc>
          <m:accPr>
            <m:chr m:val="̅"/>
            <m:ctrlPr>
              <w:ins w:id="153" w:author="Jim Stewart" w:date="2019-11-22T15:51:00Z">
                <w:rPr>
                  <w:rFonts w:ascii="Cambria Math" w:eastAsia="Calibri" w:hAnsi="Cambria Math"/>
                  <w:i/>
                </w:rPr>
              </w:ins>
            </m:ctrlPr>
          </m:accPr>
          <m:e>
            <m:sSubSup>
              <m:sSubSupPr>
                <m:ctrlPr>
                  <w:ins w:id="154" w:author="Jim Stewart" w:date="2019-11-22T15:51:00Z">
                    <w:rPr>
                      <w:rFonts w:ascii="Cambria Math" w:eastAsia="Calibri" w:hAnsi="Cambria Math"/>
                      <w:i/>
                    </w:rPr>
                  </w:ins>
                </m:ctrlPr>
              </m:sSubSupPr>
              <m:e>
                <m:r>
                  <w:rPr>
                    <w:rFonts w:ascii="Cambria Math" w:eastAsia="Calibri" w:hAnsi="Cambria Math"/>
                  </w:rPr>
                  <m:t>y</m:t>
                </m:r>
              </m:e>
              <m:sub>
                <m:r>
                  <w:rPr>
                    <w:rFonts w:ascii="Cambria Math" w:eastAsia="Calibri" w:hAnsi="Cambria Math"/>
                  </w:rPr>
                  <m:t>i</m:t>
                </m:r>
              </m:sub>
              <m:sup>
                <m:r>
                  <w:rPr>
                    <w:rFonts w:ascii="Cambria Math" w:eastAsia="Calibri" w:hAnsi="Cambria Math"/>
                  </w:rPr>
                  <m:t>pre</m:t>
                </m:r>
              </m:sup>
            </m:sSubSup>
          </m:e>
        </m:acc>
      </m:oMath>
      <w:r w:rsidR="009D4023">
        <w:rPr>
          <w:rFonts w:eastAsia="Calibri"/>
          <w:vertAlign w:val="superscript"/>
        </w:rPr>
        <w:t xml:space="preserve"> </w:t>
      </w:r>
      <w:r w:rsidR="00EB71BD">
        <w:rPr>
          <w:rFonts w:eastAsia="Calibri"/>
        </w:rPr>
        <w:t>=</w:t>
      </w:r>
      <w:r w:rsidR="009D4023">
        <w:rPr>
          <w:rFonts w:eastAsia="Calibri"/>
        </w:rPr>
        <w:t xml:space="preserve"> </w:t>
      </w:r>
      <w:r w:rsidR="00EB71BD">
        <w:rPr>
          <w:rFonts w:eastAsia="Calibri"/>
        </w:rPr>
        <w:t xml:space="preserve">Average consumption </w:t>
      </w:r>
      <w:r w:rsidR="00211AF1">
        <w:rPr>
          <w:rFonts w:eastAsia="Calibri"/>
        </w:rPr>
        <w:t xml:space="preserve">during the pre-treatment period for </w:t>
      </w:r>
      <w:r w:rsidR="000736D0">
        <w:rPr>
          <w:rFonts w:eastAsia="Calibri"/>
        </w:rPr>
        <w:t>subject</w:t>
      </w:r>
      <w:r w:rsidR="00211AF1">
        <w:rPr>
          <w:rFonts w:eastAsia="Calibri"/>
        </w:rPr>
        <w:t xml:space="preserve"> i.</w:t>
      </w:r>
      <w:r w:rsidR="00622C22">
        <w:rPr>
          <w:rFonts w:eastAsia="Calibri"/>
        </w:rPr>
        <w:t xml:space="preserve"> </w:t>
      </w:r>
    </w:p>
    <w:p w14:paraId="0C5F530E" w14:textId="1283EC68" w:rsidR="005D3C35" w:rsidRDefault="00211AF1" w:rsidP="00825A1E">
      <w:pPr>
        <w:pStyle w:val="NRELBlock"/>
        <w:ind w:left="1170" w:hanging="450"/>
        <w:rPr>
          <w:rFonts w:eastAsia="Calibri"/>
        </w:rPr>
      </w:pPr>
      <w:r w:rsidRPr="00750BA8">
        <w:rPr>
          <w:rFonts w:ascii="Symbol" w:eastAsia="Calibri" w:hAnsi="Symbol"/>
        </w:rPr>
        <w:t></w:t>
      </w:r>
      <w:r w:rsidRPr="00750BA8">
        <w:rPr>
          <w:rFonts w:eastAsia="Calibri"/>
          <w:vertAlign w:val="subscript"/>
        </w:rPr>
        <w:t>it</w:t>
      </w:r>
      <w:r w:rsidR="00622C22">
        <w:rPr>
          <w:rFonts w:eastAsia="Calibri"/>
          <w:vertAlign w:val="subscript"/>
        </w:rPr>
        <w:t xml:space="preserve"> </w:t>
      </w:r>
      <w:r>
        <w:rPr>
          <w:rFonts w:eastAsia="Calibri"/>
        </w:rPr>
        <w:t xml:space="preserve">= </w:t>
      </w:r>
      <w:r w:rsidRPr="00750BA8">
        <w:rPr>
          <w:rFonts w:eastAsia="Calibri"/>
        </w:rPr>
        <w:t>The model error term, representing random influences on the energy use of customer i in period t.</w:t>
      </w:r>
    </w:p>
    <w:p w14:paraId="6309DECA" w14:textId="2937404E" w:rsidR="00211AF1" w:rsidRDefault="00211AF1" w:rsidP="00825A1E">
      <w:pPr>
        <w:pStyle w:val="NRELBodyText"/>
      </w:pPr>
      <w:r w:rsidRPr="00535404">
        <w:t xml:space="preserve">With random assignment of subjects to treatment and control groups, </w:t>
      </w:r>
      <w:r w:rsidR="00A82F83">
        <w:t xml:space="preserve">the </w:t>
      </w:r>
      <w:r w:rsidRPr="00535404">
        <w:t>OLS estimation of Equation</w:t>
      </w:r>
      <w:r>
        <w:t xml:space="preserve"> 6 is expected to produce an unbiased estimate of the average savings per subject per period.</w:t>
      </w:r>
      <w:r w:rsidRPr="00535404">
        <w:t xml:space="preserve"> </w:t>
      </w:r>
    </w:p>
    <w:p w14:paraId="24CEA8F7" w14:textId="77777777" w:rsidR="00211AF1" w:rsidRDefault="00211AF1" w:rsidP="00825A1E">
      <w:pPr>
        <w:pStyle w:val="NRELBodyText"/>
      </w:pPr>
      <w:r>
        <w:t>E</w:t>
      </w:r>
      <w:r w:rsidRPr="00535404">
        <w:t xml:space="preserve">valuators can estimate </w:t>
      </w:r>
      <w:r>
        <w:t>slightly different versions of this model:</w:t>
      </w:r>
    </w:p>
    <w:p w14:paraId="08FB1523" w14:textId="3AF79D28" w:rsidR="00211AF1" w:rsidRDefault="000540EC" w:rsidP="00535404">
      <w:pPr>
        <w:pStyle w:val="NRELBullet01"/>
      </w:pPr>
      <w:r w:rsidRPr="00535404">
        <w:rPr>
          <w:b/>
        </w:rPr>
        <w:t>Savings for each treatment period</w:t>
      </w:r>
      <w:r w:rsidRPr="009A27A0">
        <w:rPr>
          <w:b/>
        </w:rPr>
        <w:t>.</w:t>
      </w:r>
      <w:r>
        <w:t xml:space="preserve"> Evaluators can include a</w:t>
      </w:r>
      <w:r w:rsidR="000736D0">
        <w:t xml:space="preserve"> treatment</w:t>
      </w:r>
      <w:r>
        <w:t xml:space="preserve"> indicator variable for each period instead of </w:t>
      </w:r>
      <w:r w:rsidR="000736D0">
        <w:t>a treatment</w:t>
      </w:r>
      <w:r>
        <w:t xml:space="preserve"> indicator variable for the entire treatment period. This specification will produce an estimate of average savings per subject for each treatment period.</w:t>
      </w:r>
    </w:p>
    <w:p w14:paraId="75119D95" w14:textId="04646793" w:rsidR="000540EC" w:rsidRDefault="000540EC" w:rsidP="00535404">
      <w:pPr>
        <w:pStyle w:val="NRELBullet01"/>
      </w:pPr>
      <w:r>
        <w:rPr>
          <w:b/>
        </w:rPr>
        <w:t>Additional pre-treatment consumption control variables</w:t>
      </w:r>
      <w:r w:rsidRPr="009A27A0">
        <w:rPr>
          <w:b/>
        </w:rPr>
        <w:t>.</w:t>
      </w:r>
      <w:r>
        <w:t xml:space="preserve"> Instead of one pre-treatment consumption variable, evaluators can include multiple pre-treatment c</w:t>
      </w:r>
      <w:r w:rsidR="000736D0">
        <w:t xml:space="preserve">onsumption variables, such as </w:t>
      </w:r>
      <w:r>
        <w:t>variable</w:t>
      </w:r>
      <w:r w:rsidR="000736D0">
        <w:t>s</w:t>
      </w:r>
      <w:r>
        <w:t xml:space="preserve"> for different seasons or months of a year, days of week, or hours of the day.</w:t>
      </w:r>
    </w:p>
    <w:p w14:paraId="14CF7C8B" w14:textId="0CC69C9C" w:rsidR="000540EC" w:rsidRPr="00211AF1" w:rsidRDefault="000540EC" w:rsidP="00535404">
      <w:pPr>
        <w:pStyle w:val="NRELBullet01"/>
      </w:pPr>
      <w:r>
        <w:rPr>
          <w:b/>
        </w:rPr>
        <w:t>Additional control variables.</w:t>
      </w:r>
      <w:r w:rsidRPr="009A27A0">
        <w:t xml:space="preserve"> </w:t>
      </w:r>
      <w:r>
        <w:t>Evaluators can add other variables such as weather to the model. The addition of such variables might help to improve the precision of the savings estimates.</w:t>
      </w:r>
      <w:r w:rsidR="00622C22">
        <w:t xml:space="preserve"> </w:t>
      </w:r>
    </w:p>
    <w:p w14:paraId="37628DDE" w14:textId="77777777" w:rsidR="00750BA8" w:rsidRPr="0078133E" w:rsidRDefault="00750BA8" w:rsidP="00DA607B">
      <w:pPr>
        <w:pStyle w:val="NRELHead03Numbered"/>
      </w:pPr>
      <w:bookmarkStart w:id="155" w:name="_Toc27133302"/>
      <w:r w:rsidRPr="0078133E">
        <w:lastRenderedPageBreak/>
        <w:t>Randomized Encouragement Design</w:t>
      </w:r>
      <w:bookmarkEnd w:id="155"/>
    </w:p>
    <w:p w14:paraId="37628DDF" w14:textId="77777777" w:rsidR="00750BA8" w:rsidRPr="00750BA8" w:rsidRDefault="00750BA8" w:rsidP="00A401A3">
      <w:pPr>
        <w:pStyle w:val="NRELBodyText"/>
      </w:pPr>
      <w:r w:rsidRPr="00750BA8">
        <w:t>Some field experiments involve a</w:t>
      </w:r>
      <w:r w:rsidR="00A93915">
        <w:t>n</w:t>
      </w:r>
      <w:r w:rsidRPr="00750BA8">
        <w:t xml:space="preserve"> RED in which subjects are only encouraged to accept a BB measure, in contrast to RCTs in which a program administers a BB intervention. This section outlines the types of regression models that are appropriate for REDs, how to interpret the coefficients, and how to estimate savings from RED programs. </w:t>
      </w:r>
    </w:p>
    <w:p w14:paraId="37628DE0" w14:textId="77777777" w:rsidR="00750BA8" w:rsidRPr="00750BA8" w:rsidRDefault="00750BA8" w:rsidP="00A401A3">
      <w:pPr>
        <w:pStyle w:val="NRELBodyText"/>
      </w:pPr>
      <w:r w:rsidRPr="00750BA8">
        <w:t xml:space="preserve">Evaluators can apply the model specifications previously described for RCTs to REDs. The model coefficients and savings are interpreted differently, however, and an additional step </w:t>
      </w:r>
      <w:r w:rsidR="00A93915">
        <w:t xml:space="preserve">is required </w:t>
      </w:r>
      <w:r w:rsidRPr="00750BA8">
        <w:t>to estimate average savings for subjects who accept the behavioral intervention. Treatment in an RED is defined as receiving encouragement to adopt the BB intervention, rather than actually receiving the intervention as with RCTs.</w:t>
      </w:r>
    </w:p>
    <w:p w14:paraId="37628DE1" w14:textId="2B3CBEA3" w:rsidR="00750BA8" w:rsidRPr="00750BA8" w:rsidRDefault="00750BA8" w:rsidP="00A401A3">
      <w:pPr>
        <w:pStyle w:val="NRELBodyText"/>
      </w:pPr>
      <w:r w:rsidRPr="00750BA8">
        <w:t>Consider a field experiment with a</w:t>
      </w:r>
      <w:r w:rsidR="00BF73FC">
        <w:t>n</w:t>
      </w:r>
      <w:r w:rsidRPr="00750BA8">
        <w:t xml:space="preserve"> RED that has energy</w:t>
      </w:r>
      <w:r w:rsidR="001B45B0">
        <w:t xml:space="preserve"> </w:t>
      </w:r>
      <w:r w:rsidR="00DB06A9">
        <w:t>consumption</w:t>
      </w:r>
      <w:r w:rsidR="00DB06A9" w:rsidRPr="00750BA8">
        <w:t xml:space="preserve"> </w:t>
      </w:r>
      <w:r w:rsidRPr="00750BA8">
        <w:t xml:space="preserve">data for treatment and control group subjects available for the </w:t>
      </w:r>
      <w:r w:rsidR="001B45B0">
        <w:t>pretreatment and</w:t>
      </w:r>
      <w:r w:rsidRPr="00750BA8">
        <w:t xml:space="preserve"> treatment</w:t>
      </w:r>
      <w:r w:rsidR="001B45B0">
        <w:t xml:space="preserve"> periods</w:t>
      </w:r>
      <w:r w:rsidRPr="00750BA8">
        <w:t xml:space="preserve">. </w:t>
      </w:r>
      <w:r w:rsidR="00A93915">
        <w:t>E</w:t>
      </w:r>
      <w:r w:rsidRPr="00750BA8">
        <w:t>quations 1 through 4</w:t>
      </w:r>
      <w:r w:rsidR="00A93915">
        <w:t xml:space="preserve"> can be used</w:t>
      </w:r>
      <w:r w:rsidRPr="00750BA8">
        <w:t xml:space="preserve"> to estimate the treatment effect, or the average energy</w:t>
      </w:r>
      <w:r w:rsidR="001B45B0">
        <w:t xml:space="preserve"> </w:t>
      </w:r>
      <w:r w:rsidR="00DB06A9">
        <w:t>consumption</w:t>
      </w:r>
      <w:r w:rsidR="00DB06A9" w:rsidRPr="00750BA8">
        <w:t xml:space="preserve"> </w:t>
      </w:r>
      <w:r w:rsidRPr="00750BA8">
        <w:t>effect on those receiving encouragement. The estimate captures savings from compliers</w:t>
      </w:r>
      <w:r w:rsidR="001B45B0" w:rsidRPr="00750BA8">
        <w:t xml:space="preserve"> only</w:t>
      </w:r>
      <w:r w:rsidRPr="00750BA8">
        <w:t xml:space="preserve">, </w:t>
      </w:r>
      <w:r w:rsidR="001B45B0">
        <w:t>because</w:t>
      </w:r>
      <w:r w:rsidR="001B45B0" w:rsidRPr="00750BA8">
        <w:t xml:space="preserve"> </w:t>
      </w:r>
      <w:r w:rsidRPr="00750BA8">
        <w:t>never</w:t>
      </w:r>
      <w:r w:rsidR="000108B9">
        <w:t xml:space="preserve"> </w:t>
      </w:r>
      <w:r w:rsidRPr="00750BA8">
        <w:t>takers never accept the intervention, and always</w:t>
      </w:r>
      <w:r w:rsidR="000108B9">
        <w:t xml:space="preserve"> </w:t>
      </w:r>
      <w:r w:rsidRPr="00750BA8">
        <w:t xml:space="preserve">takers would accept the intervention with or without encouragement. </w:t>
      </w:r>
    </w:p>
    <w:p w14:paraId="37628DE2" w14:textId="546A4E40" w:rsidR="00750BA8" w:rsidRPr="00750BA8" w:rsidRDefault="00750BA8" w:rsidP="00A401A3">
      <w:pPr>
        <w:pStyle w:val="NRELBodyText"/>
      </w:pPr>
      <w:r w:rsidRPr="00750BA8">
        <w:t xml:space="preserve">To recover the LATE, the savings from subjects who accept the treatment because of the encouragement, scale the estimate of </w:t>
      </w:r>
      <w:r w:rsidRPr="00750BA8">
        <w:rPr>
          <w:rFonts w:ascii="Symbol" w:hAnsi="Symbol"/>
        </w:rPr>
        <w:t></w:t>
      </w:r>
      <w:r w:rsidRPr="00750BA8">
        <w:rPr>
          <w:vertAlign w:val="subscript"/>
        </w:rPr>
        <w:t>2</w:t>
      </w:r>
      <w:r w:rsidRPr="00750BA8">
        <w:t xml:space="preserve"> by the inverse of the difference between the percentage of subjects in the treatment group who accept the intervention and the percentage of subjects in the control group who accept the intervention (which is zero if control group subjects are prohibited from accepting the intervention). Estimate this as:</w:t>
      </w:r>
    </w:p>
    <w:p w14:paraId="37628DE3" w14:textId="0D48E1B1" w:rsidR="00750BA8" w:rsidRPr="004F5DB8" w:rsidRDefault="00750BA8" w:rsidP="00825A1E">
      <w:pPr>
        <w:pStyle w:val="NRELExampleEquationHead"/>
      </w:pPr>
      <w:r w:rsidRPr="004F5DB8">
        <w:t xml:space="preserve">Equation </w:t>
      </w:r>
      <w:r w:rsidR="007B1455">
        <w:t>8</w:t>
      </w:r>
    </w:p>
    <w:p w14:paraId="37628DE4" w14:textId="77777777" w:rsidR="00750BA8" w:rsidRPr="00750BA8" w:rsidRDefault="00750BA8" w:rsidP="00825A1E">
      <w:pPr>
        <w:pStyle w:val="NRELEquation"/>
        <w:rPr>
          <w:rFonts w:eastAsia="Calibri"/>
        </w:rPr>
      </w:pPr>
      <w:r w:rsidRPr="00750BA8">
        <w:rPr>
          <w:rFonts w:ascii="Symbol" w:eastAsia="Calibri" w:hAnsi="Symbol"/>
        </w:rPr>
        <w:t></w:t>
      </w:r>
      <w:r w:rsidRPr="00750BA8">
        <w:rPr>
          <w:rFonts w:eastAsia="Calibri"/>
          <w:vertAlign w:val="subscript"/>
        </w:rPr>
        <w:t xml:space="preserve">2 </w:t>
      </w:r>
      <w:r w:rsidRPr="00750BA8">
        <w:rPr>
          <w:rFonts w:eastAsia="Calibri"/>
        </w:rPr>
        <w:t>/(</w:t>
      </w:r>
      <w:r w:rsidRPr="00750BA8">
        <w:rPr>
          <w:rFonts w:ascii="Symbol" w:eastAsia="Calibri" w:hAnsi="Symbol"/>
        </w:rPr>
        <w:t></w:t>
      </w:r>
      <w:r w:rsidRPr="00750BA8">
        <w:rPr>
          <w:rFonts w:eastAsia="Calibri"/>
          <w:vertAlign w:val="subscript"/>
        </w:rPr>
        <w:t>T</w:t>
      </w:r>
      <w:r w:rsidRPr="00750BA8">
        <w:rPr>
          <w:rFonts w:eastAsia="Calibri"/>
        </w:rPr>
        <w:t xml:space="preserve"> – </w:t>
      </w:r>
      <w:r w:rsidRPr="00750BA8">
        <w:rPr>
          <w:rFonts w:ascii="Symbol" w:eastAsia="Calibri" w:hAnsi="Symbol"/>
        </w:rPr>
        <w:t></w:t>
      </w:r>
      <w:r w:rsidRPr="00750BA8">
        <w:rPr>
          <w:rFonts w:eastAsia="Calibri"/>
          <w:vertAlign w:val="subscript"/>
        </w:rPr>
        <w:t>C</w:t>
      </w:r>
      <w:r w:rsidRPr="00750BA8">
        <w:rPr>
          <w:rFonts w:eastAsia="Calibri"/>
        </w:rPr>
        <w:t>)</w:t>
      </w:r>
    </w:p>
    <w:p w14:paraId="37628DE5" w14:textId="61777827" w:rsidR="00750BA8" w:rsidRPr="00750BA8" w:rsidRDefault="00750BA8" w:rsidP="00B33C65">
      <w:pPr>
        <w:spacing w:after="240"/>
        <w:rPr>
          <w:rFonts w:eastAsia="Calibri"/>
          <w:szCs w:val="20"/>
        </w:rPr>
      </w:pPr>
      <w:r w:rsidRPr="00750BA8">
        <w:rPr>
          <w:rFonts w:eastAsia="Calibri"/>
          <w:szCs w:val="20"/>
        </w:rPr>
        <w:t>Where</w:t>
      </w:r>
      <w:r w:rsidR="009D4023">
        <w:rPr>
          <w:rFonts w:eastAsia="Calibri"/>
          <w:szCs w:val="20"/>
        </w:rPr>
        <w:t>:</w:t>
      </w:r>
    </w:p>
    <w:p w14:paraId="37628DE6" w14:textId="567B5ABC" w:rsidR="00750BA8" w:rsidRPr="00750BA8" w:rsidRDefault="00750BA8" w:rsidP="00825A1E">
      <w:pPr>
        <w:pStyle w:val="NRELBlock"/>
      </w:pPr>
      <w:r w:rsidRPr="00750BA8">
        <w:rPr>
          <w:rFonts w:ascii="Symbol" w:hAnsi="Symbol"/>
        </w:rPr>
        <w:t></w:t>
      </w:r>
      <w:r w:rsidRPr="00750BA8">
        <w:rPr>
          <w:vertAlign w:val="subscript"/>
        </w:rPr>
        <w:t>T</w:t>
      </w:r>
      <w:r w:rsidR="001B45B0">
        <w:t xml:space="preserve"> = </w:t>
      </w:r>
      <w:r w:rsidRPr="00750BA8">
        <w:t>The percentage of treatment group subjects who accept the intervention.</w:t>
      </w:r>
    </w:p>
    <w:p w14:paraId="37628DE7" w14:textId="38C4DEC2" w:rsidR="00750BA8" w:rsidRDefault="00750BA8" w:rsidP="00825A1E">
      <w:pPr>
        <w:pStyle w:val="NRELBlock"/>
      </w:pPr>
      <w:r w:rsidRPr="00750BA8">
        <w:rPr>
          <w:rFonts w:ascii="Symbol" w:hAnsi="Symbol"/>
        </w:rPr>
        <w:t></w:t>
      </w:r>
      <w:r w:rsidRPr="00750BA8">
        <w:rPr>
          <w:vertAlign w:val="subscript"/>
        </w:rPr>
        <w:t>C</w:t>
      </w:r>
      <w:r w:rsidR="001B45B0" w:rsidRPr="004F5DB8">
        <w:t xml:space="preserve"> = </w:t>
      </w:r>
      <w:r w:rsidRPr="00750BA8">
        <w:t xml:space="preserve">The percentage of control group subjects who accept the intervention. </w:t>
      </w:r>
    </w:p>
    <w:p w14:paraId="1CF4B3FD" w14:textId="67C2B01E" w:rsidR="00A03576" w:rsidRDefault="0031389A" w:rsidP="00B33C65">
      <w:pPr>
        <w:spacing w:after="240"/>
        <w:rPr>
          <w:rFonts w:eastAsia="Calibri"/>
          <w:szCs w:val="20"/>
        </w:rPr>
      </w:pPr>
      <w:r>
        <w:rPr>
          <w:rFonts w:eastAsia="Calibri"/>
          <w:szCs w:val="20"/>
        </w:rPr>
        <w:t xml:space="preserve">A </w:t>
      </w:r>
      <w:r w:rsidR="007B7A6C">
        <w:rPr>
          <w:rFonts w:eastAsia="Calibri"/>
          <w:szCs w:val="20"/>
        </w:rPr>
        <w:t>related</w:t>
      </w:r>
      <w:r w:rsidR="00ED6C8B">
        <w:rPr>
          <w:rFonts w:eastAsia="Calibri"/>
          <w:szCs w:val="20"/>
        </w:rPr>
        <w:t xml:space="preserve"> </w:t>
      </w:r>
      <w:r w:rsidR="00DB06A9">
        <w:rPr>
          <w:rFonts w:eastAsia="Calibri"/>
          <w:szCs w:val="20"/>
        </w:rPr>
        <w:t xml:space="preserve">approach for </w:t>
      </w:r>
      <w:r w:rsidR="00103B1C">
        <w:rPr>
          <w:rFonts w:eastAsia="Calibri"/>
          <w:szCs w:val="20"/>
        </w:rPr>
        <w:t>obtaining</w:t>
      </w:r>
      <w:r w:rsidR="00ED6C8B">
        <w:rPr>
          <w:rFonts w:eastAsia="Calibri"/>
          <w:szCs w:val="20"/>
        </w:rPr>
        <w:t xml:space="preserve"> an estimate of saving</w:t>
      </w:r>
      <w:r w:rsidR="007B7A6C">
        <w:rPr>
          <w:rFonts w:eastAsia="Calibri"/>
          <w:szCs w:val="20"/>
        </w:rPr>
        <w:t>s</w:t>
      </w:r>
      <w:r w:rsidR="00ED6C8B">
        <w:rPr>
          <w:rFonts w:eastAsia="Calibri"/>
          <w:szCs w:val="20"/>
        </w:rPr>
        <w:t xml:space="preserve"> for the BB intervention in a RED study is instrumental variables, two-stage least squares (IV</w:t>
      </w:r>
      <w:r w:rsidR="00A03576">
        <w:rPr>
          <w:rFonts w:eastAsia="Calibri"/>
          <w:szCs w:val="20"/>
        </w:rPr>
        <w:t>-</w:t>
      </w:r>
      <w:r w:rsidR="00ED6C8B">
        <w:rPr>
          <w:rFonts w:eastAsia="Calibri"/>
          <w:szCs w:val="20"/>
        </w:rPr>
        <w:t xml:space="preserve">2SLS). </w:t>
      </w:r>
      <w:r w:rsidR="00A03576">
        <w:rPr>
          <w:rFonts w:eastAsia="Calibri"/>
          <w:szCs w:val="20"/>
        </w:rPr>
        <w:t>This approach uses the random assignment of subjects to the treatment as</w:t>
      </w:r>
      <w:r w:rsidR="00FC11ED">
        <w:rPr>
          <w:rFonts w:eastAsia="Calibri"/>
          <w:szCs w:val="20"/>
        </w:rPr>
        <w:t xml:space="preserve"> an</w:t>
      </w:r>
      <w:r w:rsidR="00A03576">
        <w:rPr>
          <w:rFonts w:eastAsia="Calibri"/>
          <w:szCs w:val="20"/>
        </w:rPr>
        <w:t xml:space="preserve"> instrumental variable for the decision </w:t>
      </w:r>
      <w:r w:rsidR="00FC11ED">
        <w:rPr>
          <w:rFonts w:eastAsia="Calibri"/>
          <w:szCs w:val="20"/>
        </w:rPr>
        <w:t xml:space="preserve">by </w:t>
      </w:r>
      <w:r w:rsidR="00A03576">
        <w:rPr>
          <w:rFonts w:eastAsia="Calibri"/>
          <w:szCs w:val="20"/>
        </w:rPr>
        <w:t>encouraged customers to participate in the program. The instrument</w:t>
      </w:r>
      <w:r w:rsidR="00D728A7">
        <w:rPr>
          <w:rFonts w:eastAsia="Calibri"/>
          <w:szCs w:val="20"/>
        </w:rPr>
        <w:t>al variable</w:t>
      </w:r>
      <w:r w:rsidR="00A03576">
        <w:rPr>
          <w:rFonts w:eastAsia="Calibri"/>
          <w:szCs w:val="20"/>
        </w:rPr>
        <w:t xml:space="preserve"> provides the exogenous variation necessary to identify the effect of</w:t>
      </w:r>
      <w:r w:rsidR="00D728A7">
        <w:rPr>
          <w:rFonts w:eastAsia="Calibri"/>
          <w:szCs w:val="20"/>
        </w:rPr>
        <w:t xml:space="preserve"> endogenous</w:t>
      </w:r>
      <w:r w:rsidR="00A03576">
        <w:rPr>
          <w:rFonts w:eastAsia="Calibri"/>
          <w:szCs w:val="20"/>
        </w:rPr>
        <w:t xml:space="preserve"> participation on energy consumption.</w:t>
      </w:r>
      <w:r w:rsidR="00D728A7">
        <w:rPr>
          <w:rFonts w:eastAsia="Calibri"/>
          <w:szCs w:val="20"/>
        </w:rPr>
        <w:t xml:space="preserve"> Participation is endogenous because the</w:t>
      </w:r>
      <w:r w:rsidR="00103B1C">
        <w:rPr>
          <w:rFonts w:eastAsia="Calibri"/>
          <w:szCs w:val="20"/>
        </w:rPr>
        <w:t xml:space="preserve"> encouraged customers’</w:t>
      </w:r>
      <w:r w:rsidR="00D728A7">
        <w:rPr>
          <w:rFonts w:eastAsia="Calibri"/>
          <w:szCs w:val="20"/>
        </w:rPr>
        <w:t xml:space="preserve"> decision</w:t>
      </w:r>
      <w:r w:rsidR="00103B1C">
        <w:rPr>
          <w:rFonts w:eastAsia="Calibri"/>
          <w:szCs w:val="20"/>
        </w:rPr>
        <w:t>s</w:t>
      </w:r>
      <w:r w:rsidR="00D728A7">
        <w:rPr>
          <w:rFonts w:eastAsia="Calibri"/>
          <w:szCs w:val="20"/>
        </w:rPr>
        <w:t xml:space="preserve"> to participate is not random and depends on </w:t>
      </w:r>
      <w:r w:rsidR="00103B1C">
        <w:rPr>
          <w:rFonts w:eastAsia="Calibri"/>
          <w:szCs w:val="20"/>
        </w:rPr>
        <w:t>unobserved</w:t>
      </w:r>
      <w:r w:rsidR="00D728A7">
        <w:rPr>
          <w:rFonts w:eastAsia="Calibri"/>
          <w:szCs w:val="20"/>
        </w:rPr>
        <w:t xml:space="preserve"> characteristics that may be correlated with energy consumption.</w:t>
      </w:r>
      <w:r>
        <w:rPr>
          <w:rFonts w:eastAsia="Calibri"/>
          <w:szCs w:val="20"/>
        </w:rPr>
        <w:t xml:space="preserve"> </w:t>
      </w:r>
      <w:r w:rsidR="007B7A6C">
        <w:rPr>
          <w:rFonts w:eastAsia="Calibri"/>
          <w:szCs w:val="20"/>
        </w:rPr>
        <w:t>F</w:t>
      </w:r>
      <w:r>
        <w:rPr>
          <w:rFonts w:eastAsia="Calibri"/>
          <w:szCs w:val="20"/>
        </w:rPr>
        <w:t xml:space="preserve">or encouragement to be a valid instrument, it must be that encouragement affects </w:t>
      </w:r>
      <w:r w:rsidR="00FC11ED">
        <w:rPr>
          <w:rFonts w:eastAsia="Calibri"/>
          <w:szCs w:val="20"/>
        </w:rPr>
        <w:t xml:space="preserve">only </w:t>
      </w:r>
      <w:r>
        <w:rPr>
          <w:rFonts w:eastAsia="Calibri"/>
          <w:szCs w:val="20"/>
        </w:rPr>
        <w:t>energy consumption through its impact on BB program participation.</w:t>
      </w:r>
      <w:r w:rsidR="00622C22">
        <w:rPr>
          <w:rFonts w:eastAsia="Calibri"/>
          <w:szCs w:val="20"/>
        </w:rPr>
        <w:t xml:space="preserve"> </w:t>
      </w:r>
    </w:p>
    <w:p w14:paraId="6EEF0FC1" w14:textId="32EB4F08" w:rsidR="00103B1C" w:rsidRDefault="00ED6C8B" w:rsidP="00B33C65">
      <w:pPr>
        <w:spacing w:after="240"/>
        <w:rPr>
          <w:rFonts w:eastAsia="Calibri"/>
          <w:szCs w:val="20"/>
        </w:rPr>
      </w:pPr>
      <w:r>
        <w:rPr>
          <w:rFonts w:eastAsia="Calibri"/>
          <w:szCs w:val="20"/>
        </w:rPr>
        <w:t>In the first stage</w:t>
      </w:r>
      <w:r w:rsidR="00A03576">
        <w:rPr>
          <w:rFonts w:eastAsia="Calibri"/>
          <w:szCs w:val="20"/>
        </w:rPr>
        <w:t xml:space="preserve">, the evaluator regresses a binary program participation decision variable on an indicator for whether the customer was randomly assigned to receive encouragement and other exogenous independent variables from the second-stage energy consumption equation. </w:t>
      </w:r>
      <w:r w:rsidR="00D728A7">
        <w:rPr>
          <w:rFonts w:eastAsia="Calibri"/>
          <w:szCs w:val="20"/>
        </w:rPr>
        <w:t xml:space="preserve">The evaluator then uses the regression to predict the likelihood of participation for each subject and </w:t>
      </w:r>
      <w:r w:rsidR="00103B1C">
        <w:rPr>
          <w:rFonts w:eastAsia="Calibri"/>
          <w:szCs w:val="20"/>
        </w:rPr>
        <w:t>time</w:t>
      </w:r>
      <w:r w:rsidR="00FC11ED">
        <w:rPr>
          <w:rFonts w:eastAsia="Calibri"/>
          <w:szCs w:val="20"/>
        </w:rPr>
        <w:t xml:space="preserve"> </w:t>
      </w:r>
      <w:r w:rsidR="00D728A7">
        <w:rPr>
          <w:rFonts w:eastAsia="Calibri"/>
          <w:szCs w:val="20"/>
        </w:rPr>
        <w:t xml:space="preserve">period. In the second stage, the evaluator estimates the energy consumption equation, </w:t>
      </w:r>
      <w:r w:rsidR="00D728A7">
        <w:rPr>
          <w:rFonts w:eastAsia="Calibri"/>
          <w:szCs w:val="20"/>
        </w:rPr>
        <w:lastRenderedPageBreak/>
        <w:t xml:space="preserve">substituting the </w:t>
      </w:r>
      <w:r w:rsidR="00103B1C">
        <w:rPr>
          <w:rFonts w:eastAsia="Calibri"/>
          <w:szCs w:val="20"/>
        </w:rPr>
        <w:t xml:space="preserve">first-stage </w:t>
      </w:r>
      <w:r w:rsidR="00D728A7">
        <w:rPr>
          <w:rFonts w:eastAsia="Calibri"/>
          <w:szCs w:val="20"/>
        </w:rPr>
        <w:t>predicted likelihood of participation for the</w:t>
      </w:r>
      <w:r w:rsidR="00103B1C">
        <w:rPr>
          <w:rFonts w:eastAsia="Calibri"/>
          <w:szCs w:val="20"/>
        </w:rPr>
        <w:t xml:space="preserve"> variable indicating</w:t>
      </w:r>
      <w:r w:rsidR="00D728A7">
        <w:rPr>
          <w:rFonts w:eastAsia="Calibri"/>
          <w:szCs w:val="20"/>
        </w:rPr>
        <w:t xml:space="preserve"> </w:t>
      </w:r>
      <w:r w:rsidR="00103B1C">
        <w:rPr>
          <w:rFonts w:eastAsia="Calibri"/>
          <w:szCs w:val="20"/>
        </w:rPr>
        <w:t xml:space="preserve">actual </w:t>
      </w:r>
      <w:r w:rsidR="00D728A7">
        <w:rPr>
          <w:rFonts w:eastAsia="Calibri"/>
          <w:szCs w:val="20"/>
        </w:rPr>
        <w:t xml:space="preserve">program participation. </w:t>
      </w:r>
      <w:r w:rsidR="00103B1C">
        <w:rPr>
          <w:rFonts w:eastAsia="Calibri"/>
          <w:szCs w:val="20"/>
        </w:rPr>
        <w:t>The estimated coefficient on the predicted likelihood of participation is the LATE for the BB intervention.</w:t>
      </w:r>
      <w:r w:rsidR="00622C22">
        <w:rPr>
          <w:rFonts w:eastAsia="Calibri"/>
          <w:szCs w:val="20"/>
        </w:rPr>
        <w:t xml:space="preserve"> </w:t>
      </w:r>
    </w:p>
    <w:p w14:paraId="53D4164E" w14:textId="1A4DA0C2" w:rsidR="00DB06A9" w:rsidRPr="00750BA8" w:rsidRDefault="00ED6C8B" w:rsidP="00B33C65">
      <w:pPr>
        <w:spacing w:after="240"/>
        <w:rPr>
          <w:rFonts w:eastAsia="Calibri"/>
          <w:szCs w:val="20"/>
        </w:rPr>
      </w:pPr>
      <w:r>
        <w:rPr>
          <w:rFonts w:eastAsia="Calibri"/>
          <w:szCs w:val="20"/>
        </w:rPr>
        <w:t>For</w:t>
      </w:r>
      <w:r w:rsidR="00531243">
        <w:rPr>
          <w:rFonts w:eastAsia="Calibri"/>
          <w:szCs w:val="20"/>
        </w:rPr>
        <w:t xml:space="preserve"> a detailed method of using an IV approach see </w:t>
      </w:r>
      <w:r w:rsidR="00531243" w:rsidRPr="00531243">
        <w:rPr>
          <w:rFonts w:eastAsia="Calibri"/>
          <w:szCs w:val="20"/>
        </w:rPr>
        <w:t>Cappers</w:t>
      </w:r>
      <w:r w:rsidR="00FC11ED">
        <w:rPr>
          <w:rFonts w:eastAsia="Calibri"/>
          <w:szCs w:val="20"/>
        </w:rPr>
        <w:t xml:space="preserve"> et al.</w:t>
      </w:r>
      <w:r w:rsidR="00531243">
        <w:rPr>
          <w:rFonts w:eastAsia="Calibri"/>
          <w:szCs w:val="20"/>
        </w:rPr>
        <w:t xml:space="preserve"> (2013) and for a real</w:t>
      </w:r>
      <w:r w:rsidR="00E11060">
        <w:rPr>
          <w:rFonts w:eastAsia="Calibri"/>
          <w:szCs w:val="20"/>
        </w:rPr>
        <w:t>-</w:t>
      </w:r>
      <w:r w:rsidR="00531243">
        <w:rPr>
          <w:rFonts w:eastAsia="Calibri"/>
          <w:szCs w:val="20"/>
        </w:rPr>
        <w:t xml:space="preserve">world example </w:t>
      </w:r>
      <w:r>
        <w:rPr>
          <w:rFonts w:eastAsia="Calibri"/>
          <w:szCs w:val="20"/>
        </w:rPr>
        <w:t>of th</w:t>
      </w:r>
      <w:r w:rsidR="003416FA">
        <w:rPr>
          <w:rFonts w:eastAsia="Calibri"/>
          <w:szCs w:val="20"/>
        </w:rPr>
        <w:t>e IV-2SLS approach applied to a</w:t>
      </w:r>
      <w:r w:rsidR="00103B1C">
        <w:rPr>
          <w:rFonts w:eastAsia="Calibri"/>
          <w:szCs w:val="20"/>
        </w:rPr>
        <w:t xml:space="preserve"> home weatherization program</w:t>
      </w:r>
      <w:r w:rsidR="0031389A">
        <w:rPr>
          <w:rFonts w:eastAsia="Calibri"/>
          <w:szCs w:val="20"/>
        </w:rPr>
        <w:t xml:space="preserve"> implemented as an RED</w:t>
      </w:r>
      <w:r>
        <w:rPr>
          <w:rFonts w:eastAsia="Calibri"/>
          <w:szCs w:val="20"/>
        </w:rPr>
        <w:t xml:space="preserve">, see </w:t>
      </w:r>
      <w:r w:rsidR="00103B1C">
        <w:rPr>
          <w:rFonts w:eastAsia="Calibri"/>
          <w:szCs w:val="20"/>
        </w:rPr>
        <w:t>Fowlie</w:t>
      </w:r>
      <w:r w:rsidR="00FC11ED">
        <w:rPr>
          <w:rFonts w:eastAsia="Calibri"/>
          <w:szCs w:val="20"/>
        </w:rPr>
        <w:t xml:space="preserve"> et al.</w:t>
      </w:r>
      <w:r w:rsidR="00103B1C">
        <w:rPr>
          <w:rFonts w:eastAsia="Calibri"/>
          <w:szCs w:val="20"/>
        </w:rPr>
        <w:t xml:space="preserve"> (201</w:t>
      </w:r>
      <w:r w:rsidR="0069359A">
        <w:rPr>
          <w:rFonts w:eastAsia="Calibri"/>
          <w:szCs w:val="20"/>
        </w:rPr>
        <w:t>0</w:t>
      </w:r>
      <w:r w:rsidR="00103B1C">
        <w:rPr>
          <w:rFonts w:eastAsia="Calibri"/>
          <w:szCs w:val="20"/>
        </w:rPr>
        <w:t>).</w:t>
      </w:r>
      <w:r>
        <w:rPr>
          <w:rFonts w:eastAsia="Calibri"/>
          <w:szCs w:val="20"/>
        </w:rPr>
        <w:t xml:space="preserve"> </w:t>
      </w:r>
    </w:p>
    <w:p w14:paraId="37628DE8" w14:textId="5FFB6B10" w:rsidR="00750BA8" w:rsidRPr="00B33C65" w:rsidDel="00B6765C" w:rsidRDefault="00750BA8" w:rsidP="00DA607B">
      <w:pPr>
        <w:pStyle w:val="NRELHead03Numbered"/>
        <w:rPr>
          <w:del w:id="156" w:author="Jim Stewart [2]" w:date="2019-07-22T12:16:00Z"/>
        </w:rPr>
      </w:pPr>
      <w:del w:id="157" w:author="Jim Stewart [2]" w:date="2019-07-22T12:16:00Z">
        <w:r w:rsidRPr="00B33C65" w:rsidDel="00B6765C">
          <w:delText xml:space="preserve">Models for Estimating Savings Persistence </w:delText>
        </w:r>
      </w:del>
    </w:p>
    <w:p w14:paraId="37628DE9" w14:textId="76F01010" w:rsidR="00750BA8" w:rsidRPr="006F30FF" w:rsidDel="00B6765C" w:rsidRDefault="00750BA8" w:rsidP="00A401A3">
      <w:pPr>
        <w:pStyle w:val="NRELBodyText"/>
        <w:rPr>
          <w:del w:id="158" w:author="Jim Stewart [2]" w:date="2019-07-22T12:16:00Z"/>
        </w:rPr>
      </w:pPr>
      <w:del w:id="159" w:author="Jim Stewart [2]" w:date="2019-07-22T12:16:00Z">
        <w:r w:rsidRPr="00750BA8" w:rsidDel="00B6765C">
          <w:delText>A utility offering a residential BB program may want to know what happens to savings during the second or third year of the program or after treatment stops. There are two kinds of savings effects to measure: the effect of continuing the intervention on consumption</w:delText>
        </w:r>
        <w:r w:rsidR="00FC11ED" w:rsidDel="00B6765C">
          <w:delText xml:space="preserve"> is</w:delText>
        </w:r>
        <w:r w:rsidRPr="00750BA8" w:rsidDel="00B6765C">
          <w:delText xml:space="preserve"> called </w:delText>
        </w:r>
        <w:r w:rsidRPr="00750BA8" w:rsidDel="00B6765C">
          <w:rPr>
            <w:i/>
          </w:rPr>
          <w:delText>savings during treatment</w:delText>
        </w:r>
        <w:r w:rsidR="00FC11ED" w:rsidDel="00B6765C">
          <w:delText>,</w:delText>
        </w:r>
        <w:r w:rsidR="00FC11ED" w:rsidRPr="00750BA8" w:rsidDel="00B6765C">
          <w:delText xml:space="preserve"> </w:delText>
        </w:r>
        <w:r w:rsidRPr="00750BA8" w:rsidDel="00B6765C">
          <w:delText xml:space="preserve">and the effect on consumption after discontinuing the intervention </w:delText>
        </w:r>
        <w:r w:rsidR="00FC11ED" w:rsidDel="00B6765C">
          <w:delText xml:space="preserve">is </w:delText>
        </w:r>
        <w:r w:rsidRPr="00750BA8" w:rsidDel="00B6765C">
          <w:delText xml:space="preserve">called </w:delText>
        </w:r>
        <w:r w:rsidRPr="00750BA8" w:rsidDel="00B6765C">
          <w:rPr>
            <w:i/>
          </w:rPr>
          <w:delText>post</w:delText>
        </w:r>
        <w:r w:rsidR="002A3F48" w:rsidDel="00B6765C">
          <w:rPr>
            <w:i/>
          </w:rPr>
          <w:delText>-</w:delText>
        </w:r>
        <w:r w:rsidRPr="00750BA8" w:rsidDel="00B6765C">
          <w:rPr>
            <w:i/>
          </w:rPr>
          <w:delText>treatment savings.</w:delText>
        </w:r>
        <w:r w:rsidR="006F30FF" w:rsidDel="00B6765C">
          <w:delText xml:space="preserve"> Recently, researchers have conducted analyses or meta-analyses of savings persistence for home energy reports programs</w:delText>
        </w:r>
        <w:r w:rsidR="004415F0" w:rsidDel="00B6765C">
          <w:delText xml:space="preserve"> (Allcott and Rogers 2014; Khawaja and Stewart 2014; Olig and Young 2016; Skumatz 2016)</w:delText>
        </w:r>
        <w:r w:rsidR="006F30FF" w:rsidDel="00B6765C">
          <w:delText>.</w:delText>
        </w:r>
      </w:del>
    </w:p>
    <w:p w14:paraId="37628DEA" w14:textId="1D4B9A62" w:rsidR="00750BA8" w:rsidRPr="00750BA8" w:rsidDel="00B6765C" w:rsidRDefault="00750BA8" w:rsidP="00A401A3">
      <w:pPr>
        <w:pStyle w:val="NRELBodyText"/>
        <w:rPr>
          <w:del w:id="160" w:author="Jim Stewart [2]" w:date="2019-07-22T12:16:00Z"/>
        </w:rPr>
      </w:pPr>
      <w:del w:id="161" w:author="Jim Stewart [2]" w:date="2019-07-22T12:16:00Z">
        <w:r w:rsidRPr="00750BA8" w:rsidDel="00B6765C">
          <w:delText>Suppose a utility implemented a BB program as a</w:delText>
        </w:r>
        <w:r w:rsidR="001B45B0" w:rsidDel="00B6765C">
          <w:delText>n</w:delText>
        </w:r>
        <w:r w:rsidRPr="00750BA8" w:rsidDel="00B6765C">
          <w:delText xml:space="preserve"> RCT and wants to measure the persistence of savings after the BB intervention stops. The utility started the treatment in period t</w:delText>
        </w:r>
        <w:r w:rsidR="001B45B0" w:rsidDel="00B6765C">
          <w:delText xml:space="preserve"> = </w:delText>
        </w:r>
        <w:r w:rsidRPr="00750BA8" w:rsidDel="00B6765C">
          <w:delText>1 and administered it for t* periods. Beginning in period t</w:delText>
        </w:r>
        <w:r w:rsidR="001B45B0" w:rsidDel="00B6765C">
          <w:delText xml:space="preserve"> = </w:delText>
        </w:r>
        <w:r w:rsidRPr="00750BA8" w:rsidDel="00B6765C">
          <w:delText xml:space="preserve">t*+1, the utility stopped administering the intervention for a random sample of treated subjects. Evaluators can estimate the average savings c for subjects who continue to receive the treatment (continuing treatment group) and for those who stopped receiving the treatment after period t* (discontinued treatment group). </w:delText>
        </w:r>
      </w:del>
    </w:p>
    <w:p w14:paraId="37628DEB" w14:textId="0F99334C" w:rsidR="00750BA8" w:rsidRPr="00750BA8" w:rsidDel="00B6765C" w:rsidRDefault="00750BA8" w:rsidP="00A401A3">
      <w:pPr>
        <w:pStyle w:val="NRELBodyText"/>
        <w:rPr>
          <w:del w:id="162" w:author="Jim Stewart [2]" w:date="2019-07-22T12:16:00Z"/>
        </w:rPr>
      </w:pPr>
      <w:del w:id="163" w:author="Jim Stewart [2]" w:date="2019-07-22T12:16:00Z">
        <w:r w:rsidRPr="00750BA8" w:rsidDel="00B6765C">
          <w:delText>Assuming pretreatment energy</w:delText>
        </w:r>
        <w:r w:rsidR="00A93915" w:rsidDel="00B6765C">
          <w:delText xml:space="preserve"> </w:delText>
        </w:r>
        <w:r w:rsidRPr="00750BA8" w:rsidDel="00B6765C">
          <w:delText xml:space="preserve">use data </w:delText>
        </w:r>
        <w:r w:rsidR="00A93915" w:rsidDel="00B6765C">
          <w:delText>are</w:delText>
        </w:r>
        <w:r w:rsidR="00A93915" w:rsidRPr="00750BA8" w:rsidDel="00B6765C">
          <w:delText xml:space="preserve"> </w:delText>
        </w:r>
        <w:r w:rsidRPr="00750BA8" w:rsidDel="00B6765C">
          <w:delText>available, the following regression equation</w:delText>
        </w:r>
        <w:r w:rsidR="00A93915" w:rsidDel="00B6765C">
          <w:delText xml:space="preserve"> can be used to estimate </w:delText>
        </w:r>
        <w:r w:rsidR="00A93915" w:rsidRPr="00750BA8" w:rsidDel="00B6765C">
          <w:rPr>
            <w:i/>
          </w:rPr>
          <w:delText>savings during treatment</w:delText>
        </w:r>
        <w:r w:rsidR="00A93915" w:rsidRPr="00750BA8" w:rsidDel="00B6765C">
          <w:delText xml:space="preserve"> and </w:delText>
        </w:r>
        <w:r w:rsidR="00A93915" w:rsidRPr="00750BA8" w:rsidDel="00B6765C">
          <w:rPr>
            <w:i/>
          </w:rPr>
          <w:delText>post</w:delText>
        </w:r>
        <w:r w:rsidR="002A3F48" w:rsidDel="00B6765C">
          <w:rPr>
            <w:i/>
          </w:rPr>
          <w:delText>-</w:delText>
        </w:r>
        <w:r w:rsidR="00A93915" w:rsidRPr="00750BA8" w:rsidDel="00B6765C">
          <w:rPr>
            <w:i/>
          </w:rPr>
          <w:delText>treatment savings</w:delText>
        </w:r>
        <w:r w:rsidRPr="00750BA8" w:rsidDel="00B6765C">
          <w:delText>:</w:delText>
        </w:r>
      </w:del>
    </w:p>
    <w:p w14:paraId="37628DEC" w14:textId="5A96260C" w:rsidR="00750BA8" w:rsidRPr="002A3F48" w:rsidDel="00B6765C" w:rsidRDefault="00750BA8" w:rsidP="004F43B5">
      <w:pPr>
        <w:pStyle w:val="NRELExampleEquationHead"/>
        <w:rPr>
          <w:del w:id="164" w:author="Jim Stewart [2]" w:date="2019-07-22T12:16:00Z"/>
        </w:rPr>
      </w:pPr>
      <w:del w:id="165" w:author="Jim Stewart [2]" w:date="2019-07-22T12:16:00Z">
        <w:r w:rsidRPr="002A3F48" w:rsidDel="00B6765C">
          <w:delText xml:space="preserve">Equation </w:delText>
        </w:r>
        <w:r w:rsidR="007B1455" w:rsidDel="00B6765C">
          <w:delText>9</w:delText>
        </w:r>
      </w:del>
    </w:p>
    <w:p w14:paraId="37628DED" w14:textId="26717C0B" w:rsidR="00750BA8" w:rsidRPr="00750BA8" w:rsidDel="00B6765C" w:rsidRDefault="00750BA8" w:rsidP="004F43B5">
      <w:pPr>
        <w:pStyle w:val="NRELEquation"/>
        <w:rPr>
          <w:del w:id="166" w:author="Jim Stewart [2]" w:date="2019-07-22T12:16:00Z"/>
        </w:rPr>
      </w:pPr>
      <w:del w:id="167" w:author="Jim Stewart [2]" w:date="2019-07-22T12:16:00Z">
        <w:r w:rsidRPr="00750BA8" w:rsidDel="00B6765C">
          <w:delText>kWh</w:delText>
        </w:r>
        <w:r w:rsidRPr="00750BA8" w:rsidDel="00B6765C">
          <w:rPr>
            <w:vertAlign w:val="subscript"/>
          </w:rPr>
          <w:delText>it</w:delText>
        </w:r>
        <w:r w:rsidR="00622C22" w:rsidDel="00B6765C">
          <w:delText xml:space="preserve"> </w:delText>
        </w:r>
        <w:r w:rsidR="001B45B0" w:rsidDel="00B6765C">
          <w:delText xml:space="preserve">= </w:delText>
        </w:r>
        <w:r w:rsidRPr="00750BA8" w:rsidDel="00B6765C">
          <w:rPr>
            <w:rFonts w:ascii="Symbol" w:hAnsi="Symbol"/>
          </w:rPr>
          <w:delText></w:delText>
        </w:r>
        <w:r w:rsidRPr="00750BA8" w:rsidDel="00B6765C">
          <w:rPr>
            <w:rFonts w:ascii="Symbol" w:hAnsi="Symbol"/>
          </w:rPr>
          <w:delText></w:delText>
        </w:r>
        <w:r w:rsidRPr="00750BA8" w:rsidDel="00B6765C">
          <w:rPr>
            <w:rFonts w:ascii="Symbol" w:hAnsi="Symbol"/>
          </w:rPr>
          <w:delText></w:delText>
        </w:r>
        <w:r w:rsidRPr="00750BA8" w:rsidDel="00B6765C">
          <w:rPr>
            <w:vertAlign w:val="subscript"/>
          </w:rPr>
          <w:delText>i</w:delText>
        </w:r>
        <w:r w:rsidRPr="00750BA8" w:rsidDel="00B6765C">
          <w:delText xml:space="preserve"> + </w:delText>
        </w:r>
        <w:r w:rsidRPr="00750BA8" w:rsidDel="00B6765C">
          <w:rPr>
            <w:rFonts w:ascii="Symbol" w:hAnsi="Symbol"/>
          </w:rPr>
          <w:delText></w:delText>
        </w:r>
        <w:r w:rsidRPr="00750BA8" w:rsidDel="00B6765C">
          <w:rPr>
            <w:vertAlign w:val="subscript"/>
          </w:rPr>
          <w:delText>t</w:delText>
        </w:r>
        <w:r w:rsidRPr="00750BA8" w:rsidDel="00B6765C">
          <w:delText xml:space="preserve"> +</w:delText>
        </w:r>
        <w:r w:rsidR="000D6389" w:rsidDel="00B6765C">
          <w:delText xml:space="preserve"> </w:delText>
        </w:r>
        <w:r w:rsidRPr="00750BA8" w:rsidDel="00B6765C">
          <w:rPr>
            <w:rFonts w:ascii="Symbol" w:hAnsi="Symbol"/>
          </w:rPr>
          <w:delText></w:delText>
        </w:r>
        <w:r w:rsidRPr="00750BA8" w:rsidDel="00B6765C">
          <w:rPr>
            <w:vertAlign w:val="subscript"/>
          </w:rPr>
          <w:delText>1</w:delText>
        </w:r>
        <w:r w:rsidRPr="00750BA8" w:rsidDel="00B6765C">
          <w:delText>P</w:delText>
        </w:r>
        <w:r w:rsidRPr="00750BA8" w:rsidDel="00B6765C">
          <w:rPr>
            <w:vertAlign w:val="subscript"/>
          </w:rPr>
          <w:delText>1,</w:delText>
        </w:r>
        <w:r w:rsidRPr="00750BA8" w:rsidDel="00B6765C">
          <w:rPr>
            <w:vertAlign w:val="subscript"/>
          </w:rPr>
          <w:softHyphen/>
          <w:delText>t</w:delText>
        </w:r>
        <w:r w:rsidRPr="00750BA8" w:rsidDel="00B6765C">
          <w:delText>*Tc</w:delText>
        </w:r>
        <w:r w:rsidRPr="00750BA8" w:rsidDel="00B6765C">
          <w:rPr>
            <w:vertAlign w:val="subscript"/>
          </w:rPr>
          <w:delText>i</w:delText>
        </w:r>
        <w:r w:rsidRPr="00750BA8" w:rsidDel="00B6765C">
          <w:delText xml:space="preserve"> + </w:delText>
        </w:r>
        <w:r w:rsidRPr="00750BA8" w:rsidDel="00B6765C">
          <w:rPr>
            <w:rFonts w:ascii="Symbol" w:hAnsi="Symbol"/>
          </w:rPr>
          <w:delText></w:delText>
        </w:r>
        <w:r w:rsidRPr="00750BA8" w:rsidDel="00B6765C">
          <w:rPr>
            <w:vertAlign w:val="subscript"/>
          </w:rPr>
          <w:delText>2</w:delText>
        </w:r>
        <w:r w:rsidRPr="00750BA8" w:rsidDel="00B6765C">
          <w:delText>P</w:delText>
        </w:r>
        <w:r w:rsidRPr="00750BA8" w:rsidDel="00B6765C">
          <w:rPr>
            <w:vertAlign w:val="subscript"/>
          </w:rPr>
          <w:delText>1,</w:delText>
        </w:r>
        <w:r w:rsidRPr="00750BA8" w:rsidDel="00B6765C">
          <w:rPr>
            <w:vertAlign w:val="subscript"/>
          </w:rPr>
          <w:softHyphen/>
          <w:delText>t</w:delText>
        </w:r>
        <w:r w:rsidRPr="00750BA8" w:rsidDel="00B6765C">
          <w:delText>*Td</w:delText>
        </w:r>
        <w:r w:rsidRPr="00750BA8" w:rsidDel="00B6765C">
          <w:rPr>
            <w:vertAlign w:val="subscript"/>
          </w:rPr>
          <w:delText>i</w:delText>
        </w:r>
        <w:r w:rsidRPr="00750BA8" w:rsidDel="00B6765C">
          <w:delText xml:space="preserve"> + </w:delText>
        </w:r>
        <w:r w:rsidRPr="00750BA8" w:rsidDel="00B6765C">
          <w:rPr>
            <w:rFonts w:ascii="Symbol" w:hAnsi="Symbol"/>
          </w:rPr>
          <w:delText></w:delText>
        </w:r>
        <w:r w:rsidRPr="00750BA8" w:rsidDel="00B6765C">
          <w:rPr>
            <w:vertAlign w:val="subscript"/>
          </w:rPr>
          <w:delText>3</w:delText>
        </w:r>
        <w:r w:rsidRPr="00750BA8" w:rsidDel="00B6765C">
          <w:delText>P</w:delText>
        </w:r>
        <w:r w:rsidRPr="00750BA8" w:rsidDel="00B6765C">
          <w:rPr>
            <w:vertAlign w:val="subscript"/>
          </w:rPr>
          <w:delText>2,t</w:delText>
        </w:r>
        <w:r w:rsidRPr="00750BA8" w:rsidDel="00B6765C">
          <w:delText>*Tc</w:delText>
        </w:r>
        <w:r w:rsidRPr="00750BA8" w:rsidDel="00B6765C">
          <w:rPr>
            <w:vertAlign w:val="subscript"/>
          </w:rPr>
          <w:delText>i</w:delText>
        </w:r>
        <w:r w:rsidRPr="00750BA8" w:rsidDel="00B6765C">
          <w:delText xml:space="preserve"> + </w:delText>
        </w:r>
        <w:r w:rsidRPr="00750BA8" w:rsidDel="00B6765C">
          <w:rPr>
            <w:rFonts w:ascii="Symbol" w:hAnsi="Symbol"/>
          </w:rPr>
          <w:delText></w:delText>
        </w:r>
        <w:r w:rsidRPr="00750BA8" w:rsidDel="00B6765C">
          <w:rPr>
            <w:vertAlign w:val="subscript"/>
          </w:rPr>
          <w:delText>4</w:delText>
        </w:r>
        <w:r w:rsidRPr="00750BA8" w:rsidDel="00B6765C">
          <w:delText>P</w:delText>
        </w:r>
        <w:r w:rsidRPr="00750BA8" w:rsidDel="00B6765C">
          <w:rPr>
            <w:vertAlign w:val="subscript"/>
          </w:rPr>
          <w:delText>2,t</w:delText>
        </w:r>
        <w:r w:rsidRPr="00750BA8" w:rsidDel="00B6765C">
          <w:delText>*Td</w:delText>
        </w:r>
        <w:r w:rsidRPr="00750BA8" w:rsidDel="00B6765C">
          <w:rPr>
            <w:vertAlign w:val="subscript"/>
          </w:rPr>
          <w:delText>i</w:delText>
        </w:r>
        <w:r w:rsidRPr="00750BA8" w:rsidDel="00B6765C">
          <w:delText xml:space="preserve"> + </w:delText>
        </w:r>
        <w:r w:rsidRPr="00750BA8" w:rsidDel="00B6765C">
          <w:rPr>
            <w:rFonts w:ascii="Symbol" w:hAnsi="Symbol"/>
          </w:rPr>
          <w:delText></w:delText>
        </w:r>
        <w:r w:rsidRPr="00750BA8" w:rsidDel="00B6765C">
          <w:rPr>
            <w:vertAlign w:val="subscript"/>
          </w:rPr>
          <w:delText>it</w:delText>
        </w:r>
      </w:del>
    </w:p>
    <w:p w14:paraId="37628DEF" w14:textId="4D94D5FA" w:rsidR="00750BA8" w:rsidRPr="00750BA8" w:rsidDel="00B6765C" w:rsidRDefault="00750BA8" w:rsidP="00B33C65">
      <w:pPr>
        <w:spacing w:after="240"/>
        <w:rPr>
          <w:del w:id="168" w:author="Jim Stewart [2]" w:date="2019-07-22T12:16:00Z"/>
          <w:rFonts w:eastAsia="Calibri"/>
          <w:szCs w:val="20"/>
        </w:rPr>
      </w:pPr>
      <w:del w:id="169" w:author="Jim Stewart [2]" w:date="2019-07-22T12:16:00Z">
        <w:r w:rsidRPr="00750BA8" w:rsidDel="00B6765C">
          <w:rPr>
            <w:rFonts w:eastAsia="Calibri"/>
            <w:szCs w:val="20"/>
          </w:rPr>
          <w:delText>Where</w:delText>
        </w:r>
        <w:r w:rsidR="009D4023" w:rsidDel="00B6765C">
          <w:rPr>
            <w:rFonts w:eastAsia="Calibri"/>
            <w:szCs w:val="20"/>
          </w:rPr>
          <w:delText>:</w:delText>
        </w:r>
      </w:del>
    </w:p>
    <w:p w14:paraId="37628DF0" w14:textId="2CA80B96" w:rsidR="00750BA8" w:rsidRPr="00750BA8" w:rsidDel="00B6765C" w:rsidRDefault="00750BA8" w:rsidP="004F43B5">
      <w:pPr>
        <w:pStyle w:val="NRELBlock"/>
        <w:ind w:left="1170" w:hanging="450"/>
        <w:rPr>
          <w:del w:id="170" w:author="Jim Stewart [2]" w:date="2019-07-22T12:16:00Z"/>
          <w:rFonts w:ascii="Symbol" w:hAnsi="Symbol"/>
        </w:rPr>
      </w:pPr>
      <w:del w:id="171" w:author="Jim Stewart [2]" w:date="2019-07-22T12:16:00Z">
        <w:r w:rsidRPr="00750BA8" w:rsidDel="00B6765C">
          <w:rPr>
            <w:rFonts w:ascii="Symbol" w:hAnsi="Symbol"/>
          </w:rPr>
          <w:delText></w:delText>
        </w:r>
        <w:r w:rsidRPr="00750BA8" w:rsidDel="00B6765C">
          <w:rPr>
            <w:vertAlign w:val="subscript"/>
          </w:rPr>
          <w:delText>t</w:delText>
        </w:r>
        <w:r w:rsidR="001B45B0" w:rsidDel="00B6765C">
          <w:delText xml:space="preserve"> = </w:delText>
        </w:r>
        <w:r w:rsidRPr="00750BA8" w:rsidDel="00B6765C">
          <w:delText>The time-period fixed effect (an unobservable that affects the consumption of all subjects during time period t). The time period effect can be estimated by including a separate dummy variable for each time period t, where t</w:delText>
        </w:r>
        <w:r w:rsidR="001B45B0" w:rsidDel="00B6765C">
          <w:delText xml:space="preserve"> = </w:delText>
        </w:r>
        <w:r w:rsidRPr="00750BA8" w:rsidDel="00B6765C">
          <w:delText>-T, -T+1, …, -1, 0, 1, 2, ..., T.</w:delText>
        </w:r>
      </w:del>
    </w:p>
    <w:p w14:paraId="37628DF1" w14:textId="3F006F22" w:rsidR="00750BA8" w:rsidRPr="00750BA8" w:rsidDel="00B6765C" w:rsidRDefault="00750BA8" w:rsidP="004F43B5">
      <w:pPr>
        <w:pStyle w:val="NRELBlock"/>
        <w:ind w:left="1170" w:hanging="450"/>
        <w:rPr>
          <w:del w:id="172" w:author="Jim Stewart [2]" w:date="2019-07-22T12:16:00Z"/>
        </w:rPr>
      </w:pPr>
      <w:del w:id="173" w:author="Jim Stewart [2]" w:date="2019-07-22T12:16:00Z">
        <w:r w:rsidRPr="00750BA8" w:rsidDel="00B6765C">
          <w:rPr>
            <w:rFonts w:ascii="Symbol" w:hAnsi="Symbol"/>
          </w:rPr>
          <w:delText></w:delText>
        </w:r>
        <w:r w:rsidRPr="00750BA8" w:rsidDel="00B6765C">
          <w:rPr>
            <w:vertAlign w:val="subscript"/>
          </w:rPr>
          <w:delText>1</w:delText>
        </w:r>
        <w:r w:rsidR="001B45B0" w:rsidDel="00B6765C">
          <w:delText xml:space="preserve"> = </w:delText>
        </w:r>
        <w:r w:rsidRPr="00750BA8" w:rsidDel="00B6765C">
          <w:delText>The average energy savings per continuing subject caused by the treatment during periods t</w:delText>
        </w:r>
        <w:r w:rsidR="001B45B0" w:rsidDel="00B6765C">
          <w:delText xml:space="preserve"> = </w:delText>
        </w:r>
        <w:r w:rsidRPr="00750BA8" w:rsidDel="00B6765C">
          <w:delText>1 to t</w:delText>
        </w:r>
        <w:r w:rsidR="001B45B0" w:rsidDel="00B6765C">
          <w:delText xml:space="preserve"> = </w:delText>
        </w:r>
        <w:r w:rsidRPr="00750BA8" w:rsidDel="00B6765C">
          <w:delText xml:space="preserve">t*. </w:delText>
        </w:r>
      </w:del>
    </w:p>
    <w:p w14:paraId="37628DF2" w14:textId="423D71A7" w:rsidR="00750BA8" w:rsidRPr="00750BA8" w:rsidDel="00B6765C" w:rsidRDefault="00750BA8" w:rsidP="004F43B5">
      <w:pPr>
        <w:pStyle w:val="NRELBlock"/>
        <w:ind w:left="1170" w:hanging="540"/>
        <w:rPr>
          <w:del w:id="174" w:author="Jim Stewart [2]" w:date="2019-07-22T12:16:00Z"/>
        </w:rPr>
      </w:pPr>
      <w:del w:id="175" w:author="Jim Stewart [2]" w:date="2019-07-22T12:16:00Z">
        <w:r w:rsidRPr="00750BA8" w:rsidDel="00B6765C">
          <w:delText>P</w:delText>
        </w:r>
        <w:r w:rsidRPr="00750BA8" w:rsidDel="00B6765C">
          <w:rPr>
            <w:vertAlign w:val="subscript"/>
          </w:rPr>
          <w:delText>1,t</w:delText>
        </w:r>
        <w:r w:rsidR="001B45B0" w:rsidDel="00B6765C">
          <w:delText xml:space="preserve"> = </w:delText>
        </w:r>
        <w:r w:rsidRPr="00750BA8" w:rsidDel="00B6765C">
          <w:delText>An indicator variable for whether subjects in the continued and discontinued treatment groups received the treatment during period t. It equals 1 if period t occurs between periods t</w:delText>
        </w:r>
        <w:r w:rsidR="001B45B0" w:rsidDel="00B6765C">
          <w:delText xml:space="preserve"> = </w:delText>
        </w:r>
        <w:r w:rsidRPr="00750BA8" w:rsidDel="00B6765C">
          <w:delText>1 and t</w:delText>
        </w:r>
        <w:r w:rsidR="001B45B0" w:rsidDel="00B6765C">
          <w:delText xml:space="preserve"> = </w:delText>
        </w:r>
        <w:r w:rsidRPr="00750BA8" w:rsidDel="00B6765C">
          <w:delText xml:space="preserve">t* and equals 0 otherwise. </w:delText>
        </w:r>
      </w:del>
    </w:p>
    <w:p w14:paraId="37628DF3" w14:textId="024F7781" w:rsidR="00750BA8" w:rsidRPr="00750BA8" w:rsidDel="00B6765C" w:rsidRDefault="00750BA8" w:rsidP="004F43B5">
      <w:pPr>
        <w:pStyle w:val="NRELBlock"/>
        <w:ind w:left="1260" w:hanging="540"/>
        <w:rPr>
          <w:del w:id="176" w:author="Jim Stewart [2]" w:date="2019-07-22T12:16:00Z"/>
        </w:rPr>
      </w:pPr>
      <w:del w:id="177" w:author="Jim Stewart [2]" w:date="2019-07-22T12:16:00Z">
        <w:r w:rsidRPr="00750BA8" w:rsidDel="00B6765C">
          <w:delText>Tc</w:delText>
        </w:r>
        <w:r w:rsidRPr="00750BA8" w:rsidDel="00B6765C">
          <w:rPr>
            <w:vertAlign w:val="subscript"/>
          </w:rPr>
          <w:delText>i</w:delText>
        </w:r>
        <w:r w:rsidR="00622C22" w:rsidDel="00B6765C">
          <w:delText xml:space="preserve"> </w:delText>
        </w:r>
        <w:r w:rsidR="001B45B0" w:rsidDel="00B6765C">
          <w:delText xml:space="preserve">= </w:delText>
        </w:r>
        <w:r w:rsidRPr="00750BA8" w:rsidDel="00B6765C">
          <w:delText>An indicator for whether subject i is in the continuing treatment group. The variable equals 1 for subjects in the continuing treatment group and equals 0 for subjects not in the continuing treatment group.</w:delText>
        </w:r>
      </w:del>
    </w:p>
    <w:p w14:paraId="37628DF4" w14:textId="0DE6EC14" w:rsidR="00750BA8" w:rsidRPr="00750BA8" w:rsidDel="00B6765C" w:rsidRDefault="00750BA8" w:rsidP="004F43B5">
      <w:pPr>
        <w:pStyle w:val="NRELBlock"/>
        <w:ind w:left="1260" w:hanging="540"/>
        <w:rPr>
          <w:del w:id="178" w:author="Jim Stewart [2]" w:date="2019-07-22T12:16:00Z"/>
        </w:rPr>
      </w:pPr>
      <w:del w:id="179" w:author="Jim Stewart [2]" w:date="2019-07-22T12:16:00Z">
        <w:r w:rsidRPr="00750BA8" w:rsidDel="00B6765C">
          <w:rPr>
            <w:rFonts w:ascii="Symbol" w:hAnsi="Symbol"/>
          </w:rPr>
          <w:delText></w:delText>
        </w:r>
        <w:r w:rsidRPr="00750BA8" w:rsidDel="00B6765C">
          <w:rPr>
            <w:vertAlign w:val="subscript"/>
          </w:rPr>
          <w:delText>2</w:delText>
        </w:r>
        <w:r w:rsidR="001B45B0" w:rsidDel="00B6765C">
          <w:delText xml:space="preserve"> = </w:delText>
        </w:r>
        <w:r w:rsidRPr="00750BA8" w:rsidDel="00B6765C">
          <w:delText>The average energy savings per discontinuing subject caused by the treatment during periods t</w:delText>
        </w:r>
        <w:r w:rsidR="001B45B0" w:rsidDel="00B6765C">
          <w:delText xml:space="preserve"> = </w:delText>
        </w:r>
        <w:r w:rsidRPr="00750BA8" w:rsidDel="00B6765C">
          <w:delText>1 to t</w:delText>
        </w:r>
        <w:r w:rsidR="001B45B0" w:rsidDel="00B6765C">
          <w:delText xml:space="preserve"> = </w:delText>
        </w:r>
        <w:r w:rsidRPr="00750BA8" w:rsidDel="00B6765C">
          <w:delText xml:space="preserve">t*. </w:delText>
        </w:r>
      </w:del>
    </w:p>
    <w:p w14:paraId="37628DF5" w14:textId="654F8DBE" w:rsidR="00750BA8" w:rsidRPr="00750BA8" w:rsidDel="00B6765C" w:rsidRDefault="00750BA8" w:rsidP="004F43B5">
      <w:pPr>
        <w:pStyle w:val="NRELBlock"/>
        <w:ind w:left="1170" w:hanging="540"/>
        <w:rPr>
          <w:del w:id="180" w:author="Jim Stewart [2]" w:date="2019-07-22T12:16:00Z"/>
        </w:rPr>
      </w:pPr>
      <w:del w:id="181" w:author="Jim Stewart [2]" w:date="2019-07-22T12:16:00Z">
        <w:r w:rsidRPr="00750BA8" w:rsidDel="00B6765C">
          <w:delText>Td</w:delText>
        </w:r>
        <w:r w:rsidRPr="00750BA8" w:rsidDel="00B6765C">
          <w:rPr>
            <w:vertAlign w:val="subscript"/>
          </w:rPr>
          <w:delText>i</w:delText>
        </w:r>
        <w:r w:rsidR="00622C22" w:rsidDel="00B6765C">
          <w:delText xml:space="preserve"> </w:delText>
        </w:r>
        <w:r w:rsidR="001B45B0" w:rsidDel="00B6765C">
          <w:delText xml:space="preserve">= </w:delText>
        </w:r>
        <w:r w:rsidRPr="00750BA8" w:rsidDel="00B6765C">
          <w:delText>An indicator for whether subject i is in the discontinuing treatment group. The variable equals 1 for subjects in the discontinuing treatment group and equals 0 for subjects not in the discontinuing treatment group.</w:delText>
        </w:r>
      </w:del>
    </w:p>
    <w:p w14:paraId="37628DF6" w14:textId="3B9202A0" w:rsidR="00750BA8" w:rsidRPr="00750BA8" w:rsidDel="00B6765C" w:rsidRDefault="00750BA8" w:rsidP="004F43B5">
      <w:pPr>
        <w:pStyle w:val="NRELBlock"/>
        <w:ind w:left="1260" w:hanging="540"/>
        <w:rPr>
          <w:del w:id="182" w:author="Jim Stewart [2]" w:date="2019-07-22T12:16:00Z"/>
        </w:rPr>
      </w:pPr>
      <w:del w:id="183" w:author="Jim Stewart [2]" w:date="2019-07-22T12:16:00Z">
        <w:r w:rsidRPr="00750BA8" w:rsidDel="00B6765C">
          <w:rPr>
            <w:rFonts w:ascii="Symbol" w:hAnsi="Symbol"/>
          </w:rPr>
          <w:delText></w:delText>
        </w:r>
        <w:r w:rsidRPr="00750BA8" w:rsidDel="00B6765C">
          <w:rPr>
            <w:vertAlign w:val="subscript"/>
          </w:rPr>
          <w:delText>3</w:delText>
        </w:r>
        <w:r w:rsidR="001B45B0" w:rsidDel="00B6765C">
          <w:delText xml:space="preserve"> = </w:delText>
        </w:r>
        <w:r w:rsidRPr="00750BA8" w:rsidDel="00B6765C">
          <w:delText>The average energy savings from the treatment for subjects in the continuing treatment group when t&gt;t*.</w:delText>
        </w:r>
        <w:r w:rsidR="000D6389" w:rsidDel="00B6765C">
          <w:delText xml:space="preserve"> </w:delText>
        </w:r>
      </w:del>
    </w:p>
    <w:p w14:paraId="37628DF7" w14:textId="13EEF742" w:rsidR="00750BA8" w:rsidRPr="00750BA8" w:rsidDel="00B6765C" w:rsidRDefault="00750BA8" w:rsidP="004F43B5">
      <w:pPr>
        <w:pStyle w:val="NRELBlock"/>
        <w:ind w:left="1260" w:hanging="540"/>
        <w:rPr>
          <w:del w:id="184" w:author="Jim Stewart [2]" w:date="2019-07-22T12:16:00Z"/>
        </w:rPr>
      </w:pPr>
      <w:del w:id="185" w:author="Jim Stewart [2]" w:date="2019-07-22T12:16:00Z">
        <w:r w:rsidRPr="00750BA8" w:rsidDel="00B6765C">
          <w:delText>P</w:delText>
        </w:r>
        <w:r w:rsidRPr="00750BA8" w:rsidDel="00B6765C">
          <w:rPr>
            <w:vertAlign w:val="subscript"/>
          </w:rPr>
          <w:delText>2,t</w:delText>
        </w:r>
        <w:r w:rsidR="00622C22" w:rsidDel="00B6765C">
          <w:delText xml:space="preserve"> </w:delText>
        </w:r>
        <w:r w:rsidR="001B45B0" w:rsidDel="00B6765C">
          <w:delText xml:space="preserve">= </w:delText>
        </w:r>
        <w:r w:rsidRPr="00750BA8" w:rsidDel="00B6765C">
          <w:delText>An indicator variable for whether continuing treatment group subjects received the treatment and discontinued treatment group subjects did not receive the treatment during period t. It equals 1 if period t occurs after t</w:delText>
        </w:r>
        <w:r w:rsidR="001B45B0" w:rsidDel="00B6765C">
          <w:delText xml:space="preserve"> = </w:delText>
        </w:r>
        <w:r w:rsidRPr="00750BA8" w:rsidDel="00B6765C">
          <w:delText>t* and equals 0 otherwise.</w:delText>
        </w:r>
      </w:del>
    </w:p>
    <w:p w14:paraId="37628DF9" w14:textId="11C01A8C" w:rsidR="00A401A3" w:rsidDel="00B6765C" w:rsidRDefault="00750BA8" w:rsidP="004F43B5">
      <w:pPr>
        <w:pStyle w:val="NRELBlock"/>
        <w:ind w:left="1170" w:hanging="450"/>
        <w:rPr>
          <w:del w:id="186" w:author="Jim Stewart [2]" w:date="2019-07-22T12:16:00Z"/>
        </w:rPr>
      </w:pPr>
      <w:del w:id="187" w:author="Jim Stewart [2]" w:date="2019-07-22T12:16:00Z">
        <w:r w:rsidRPr="00750BA8" w:rsidDel="00B6765C">
          <w:rPr>
            <w:rFonts w:ascii="Symbol" w:hAnsi="Symbol"/>
          </w:rPr>
          <w:delText></w:delText>
        </w:r>
        <w:r w:rsidRPr="00750BA8" w:rsidDel="00B6765C">
          <w:rPr>
            <w:vertAlign w:val="subscript"/>
          </w:rPr>
          <w:delText>4</w:delText>
        </w:r>
        <w:r w:rsidR="001B45B0" w:rsidDel="00B6765C">
          <w:delText xml:space="preserve"> = </w:delText>
        </w:r>
        <w:r w:rsidRPr="00750BA8" w:rsidDel="00B6765C">
          <w:delText xml:space="preserve">The average energy savings for subjects in the discontinued treatment group when t&gt;t*. </w:delText>
        </w:r>
      </w:del>
    </w:p>
    <w:p w14:paraId="37628DFA" w14:textId="1D1C3524" w:rsidR="00750BA8" w:rsidRPr="00750BA8" w:rsidDel="00B6765C" w:rsidRDefault="00A82F83">
      <w:pPr>
        <w:pStyle w:val="NRELBodyText"/>
        <w:rPr>
          <w:del w:id="188" w:author="Jim Stewart [2]" w:date="2019-07-22T12:16:00Z"/>
        </w:rPr>
      </w:pPr>
      <w:del w:id="189" w:author="Jim Stewart [2]" w:date="2019-07-22T12:16:00Z">
        <w:r w:rsidDel="00B6765C">
          <w:delText xml:space="preserve">The </w:delText>
        </w:r>
        <w:r w:rsidR="00750BA8" w:rsidRPr="00750BA8" w:rsidDel="00B6765C">
          <w:delText xml:space="preserve">OLS estimation of </w:delText>
        </w:r>
        <w:r w:rsidR="00AD4E87" w:rsidDel="00B6765C">
          <w:delText>E</w:delText>
        </w:r>
        <w:r w:rsidR="00750BA8" w:rsidRPr="00750BA8" w:rsidDel="00B6765C">
          <w:delText xml:space="preserve">quation </w:delText>
        </w:r>
        <w:r w:rsidR="007B1455" w:rsidDel="00B6765C">
          <w:delText>9</w:delText>
        </w:r>
        <w:r w:rsidR="007B1455" w:rsidRPr="00750BA8" w:rsidDel="00B6765C">
          <w:delText xml:space="preserve"> </w:delText>
        </w:r>
        <w:r w:rsidR="00750BA8" w:rsidRPr="00750BA8" w:rsidDel="00B6765C">
          <w:delText xml:space="preserve">yields unbiased estimates of </w:delText>
        </w:r>
        <w:r w:rsidR="00750BA8" w:rsidRPr="00750BA8" w:rsidDel="00B6765C">
          <w:rPr>
            <w:i/>
          </w:rPr>
          <w:delText>savings during treatment</w:delText>
        </w:r>
        <w:r w:rsidR="00750BA8" w:rsidRPr="00750BA8" w:rsidDel="00B6765C">
          <w:delText xml:space="preserve"> (</w:delText>
        </w:r>
        <w:r w:rsidR="00750BA8" w:rsidRPr="00750BA8" w:rsidDel="00B6765C">
          <w:rPr>
            <w:rFonts w:ascii="Symbol" w:hAnsi="Symbol"/>
          </w:rPr>
          <w:delText></w:delText>
        </w:r>
        <w:r w:rsidR="00750BA8" w:rsidRPr="00750BA8" w:rsidDel="00B6765C">
          <w:rPr>
            <w:vertAlign w:val="subscript"/>
          </w:rPr>
          <w:delText>3</w:delText>
        </w:r>
        <w:r w:rsidR="00750BA8" w:rsidRPr="00750BA8" w:rsidDel="00B6765C">
          <w:delText xml:space="preserve">) and </w:delText>
        </w:r>
        <w:r w:rsidR="00750BA8" w:rsidRPr="00750BA8" w:rsidDel="00B6765C">
          <w:rPr>
            <w:i/>
          </w:rPr>
          <w:delText>post</w:delText>
        </w:r>
        <w:r w:rsidR="000B71A9" w:rsidDel="00B6765C">
          <w:rPr>
            <w:i/>
          </w:rPr>
          <w:delText>-</w:delText>
        </w:r>
        <w:r w:rsidR="00750BA8" w:rsidRPr="00750BA8" w:rsidDel="00B6765C">
          <w:rPr>
            <w:i/>
          </w:rPr>
          <w:delText>treatment savings</w:delText>
        </w:r>
        <w:r w:rsidR="00750BA8" w:rsidRPr="00750BA8" w:rsidDel="00B6765C">
          <w:delText xml:space="preserve"> (</w:delText>
        </w:r>
        <w:r w:rsidR="00750BA8" w:rsidRPr="00750BA8" w:rsidDel="00B6765C">
          <w:rPr>
            <w:rFonts w:ascii="Symbol" w:hAnsi="Symbol"/>
          </w:rPr>
          <w:delText></w:delText>
        </w:r>
        <w:r w:rsidR="00750BA8" w:rsidRPr="00750BA8" w:rsidDel="00B6765C">
          <w:rPr>
            <w:vertAlign w:val="subscript"/>
          </w:rPr>
          <w:delText>4</w:delText>
        </w:r>
        <w:r w:rsidR="00750BA8" w:rsidRPr="00750BA8" w:rsidDel="00B6765C">
          <w:delText xml:space="preserve">) because original treatment group subjects were assigned randomly to the continuing and discontinued treatment groups. Evaluators can expect that </w:delText>
        </w:r>
        <w:r w:rsidR="00750BA8" w:rsidRPr="00750BA8" w:rsidDel="00B6765C">
          <w:rPr>
            <w:rFonts w:ascii="Symbol" w:hAnsi="Symbol"/>
          </w:rPr>
          <w:delText></w:delText>
        </w:r>
        <w:r w:rsidR="00750BA8" w:rsidRPr="00750BA8" w:rsidDel="00B6765C">
          <w:rPr>
            <w:vertAlign w:val="subscript"/>
          </w:rPr>
          <w:delText>4</w:delText>
        </w:r>
        <w:r w:rsidR="00750BA8" w:rsidRPr="00750BA8" w:rsidDel="00B6765C">
          <w:delText xml:space="preserve"> ≥ </w:delText>
        </w:r>
        <w:r w:rsidR="00750BA8" w:rsidRPr="00750BA8" w:rsidDel="00B6765C">
          <w:rPr>
            <w:rFonts w:ascii="Symbol" w:hAnsi="Symbol"/>
          </w:rPr>
          <w:delText></w:delText>
        </w:r>
        <w:r w:rsidR="00750BA8" w:rsidRPr="00750BA8" w:rsidDel="00B6765C">
          <w:rPr>
            <w:vertAlign w:val="subscript"/>
          </w:rPr>
          <w:delText>3</w:delText>
        </w:r>
        <w:r w:rsidR="00750BA8" w:rsidRPr="00750BA8" w:rsidDel="00B6765C">
          <w:delText>, that is, the average savings of the continuing treatment group will be greater than that of the discontinued treatment group.</w:delText>
        </w:r>
        <w:r w:rsidR="000B71A9" w:rsidDel="00B6765C">
          <w:delText xml:space="preserve"> To estimate savings decay after treatment stops, evaluators can take the difference between savings during treatment </w:delText>
        </w:r>
        <w:r w:rsidR="000B71A9" w:rsidRPr="00750BA8" w:rsidDel="00B6765C">
          <w:delText>(</w:delText>
        </w:r>
        <w:r w:rsidR="000B71A9" w:rsidRPr="00750BA8" w:rsidDel="00B6765C">
          <w:rPr>
            <w:rFonts w:ascii="Symbol" w:hAnsi="Symbol"/>
          </w:rPr>
          <w:delText></w:delText>
        </w:r>
        <w:r w:rsidR="000B71A9" w:rsidDel="00B6765C">
          <w:rPr>
            <w:vertAlign w:val="subscript"/>
          </w:rPr>
          <w:delText>2</w:delText>
        </w:r>
        <w:r w:rsidR="000B71A9" w:rsidRPr="00750BA8" w:rsidDel="00B6765C">
          <w:delText xml:space="preserve">) </w:delText>
        </w:r>
        <w:r w:rsidR="000B71A9" w:rsidDel="00B6765C">
          <w:delText xml:space="preserve">and post-treatment savings </w:delText>
        </w:r>
        <w:r w:rsidR="000B71A9" w:rsidRPr="00750BA8" w:rsidDel="00B6765C">
          <w:delText>(</w:delText>
        </w:r>
        <w:r w:rsidR="000B71A9" w:rsidRPr="00750BA8" w:rsidDel="00B6765C">
          <w:rPr>
            <w:rFonts w:ascii="Symbol" w:hAnsi="Symbol"/>
          </w:rPr>
          <w:delText></w:delText>
        </w:r>
        <w:r w:rsidR="000B71A9" w:rsidRPr="00750BA8" w:rsidDel="00B6765C">
          <w:rPr>
            <w:vertAlign w:val="subscript"/>
          </w:rPr>
          <w:delText>4</w:delText>
        </w:r>
        <w:r w:rsidR="000B71A9" w:rsidRPr="00750BA8" w:rsidDel="00B6765C">
          <w:delText>)</w:delText>
        </w:r>
        <w:r w:rsidR="000B71A9" w:rsidDel="00B6765C">
          <w:delText xml:space="preserve"> for subjects in the discontinued treatment group.</w:delText>
        </w:r>
        <w:r w:rsidR="00622C22" w:rsidDel="00B6765C">
          <w:delText xml:space="preserve"> </w:delText>
        </w:r>
      </w:del>
    </w:p>
    <w:p w14:paraId="37628DFB" w14:textId="2A3EAA4E" w:rsidR="00750BA8" w:rsidRPr="00750BA8" w:rsidRDefault="00750BA8">
      <w:pPr>
        <w:pStyle w:val="NRELBodyText"/>
      </w:pPr>
      <w:del w:id="190" w:author="Jim Stewart [2]" w:date="2019-07-22T12:16:00Z">
        <w:r w:rsidRPr="00750BA8" w:rsidDel="00B6765C">
          <w:delText xml:space="preserve">Evaluators can test the identifying assumption </w:delText>
        </w:r>
        <w:r w:rsidR="00067C17" w:rsidDel="00B6765C">
          <w:delText>of random</w:delText>
        </w:r>
        <w:r w:rsidR="00067C17" w:rsidRPr="00750BA8" w:rsidDel="00B6765C">
          <w:delText xml:space="preserve"> </w:delText>
        </w:r>
        <w:r w:rsidRPr="00750BA8" w:rsidDel="00B6765C">
          <w:delText>assignment to the discontinued treatment group by comparing the savings of continuing and discontinuing treatment group subject between period t</w:delText>
        </w:r>
        <w:r w:rsidR="001B45B0" w:rsidDel="00B6765C">
          <w:delText xml:space="preserve"> = </w:delText>
        </w:r>
        <w:r w:rsidRPr="00750BA8" w:rsidDel="00B6765C">
          <w:delText>1 and t*. If assignment was random, their savings during this period are expected to be equal.</w:delText>
        </w:r>
      </w:del>
    </w:p>
    <w:p w14:paraId="37628DFC" w14:textId="1F59E0B3" w:rsidR="00750BA8" w:rsidRPr="00B33C65" w:rsidRDefault="00750BA8">
      <w:pPr>
        <w:pStyle w:val="NRELHead03Numbered"/>
      </w:pPr>
      <w:bookmarkStart w:id="191" w:name="_Toc27133303"/>
      <w:r w:rsidRPr="00B33C65">
        <w:t>Standard Errors</w:t>
      </w:r>
      <w:bookmarkEnd w:id="191"/>
    </w:p>
    <w:p w14:paraId="37628DFD" w14:textId="77777777" w:rsidR="00750BA8" w:rsidRPr="00750BA8" w:rsidRDefault="00067C17" w:rsidP="00A401A3">
      <w:pPr>
        <w:pStyle w:val="NRELBodyText"/>
      </w:pPr>
      <w:r>
        <w:t>P</w:t>
      </w:r>
      <w:r w:rsidR="00750BA8" w:rsidRPr="00750BA8">
        <w:t>anel data have multiple energy</w:t>
      </w:r>
      <w:r w:rsidR="001B45B0">
        <w:t xml:space="preserve"> </w:t>
      </w:r>
      <w:r w:rsidR="00750BA8" w:rsidRPr="00750BA8">
        <w:t>use observations for each subject</w:t>
      </w:r>
      <w:r>
        <w:t>; thus</w:t>
      </w:r>
      <w:r w:rsidR="00750BA8" w:rsidRPr="00750BA8">
        <w:t>, the energy</w:t>
      </w:r>
      <w:r w:rsidR="001B45B0">
        <w:t xml:space="preserve"> </w:t>
      </w:r>
      <w:r w:rsidR="00750BA8" w:rsidRPr="00750BA8">
        <w:t>use data are very likely to exhibit within-subject correlations. Many factors affecting energy use persist over time, and the strength of within-subject correlations usually increases with the frequency of the data. When standard errors for panel regression model coefficients</w:t>
      </w:r>
      <w:r>
        <w:t xml:space="preserve"> are calculated</w:t>
      </w:r>
      <w:r w:rsidR="00750BA8" w:rsidRPr="00750BA8">
        <w:t>, these correlations</w:t>
      </w:r>
      <w:r>
        <w:t xml:space="preserve"> must be accounted for</w:t>
      </w:r>
      <w:r w:rsidR="00750BA8" w:rsidRPr="00750BA8">
        <w:t>. Failing to do so will lead to savings estimates with standard errors that are biased downward.</w:t>
      </w:r>
    </w:p>
    <w:p w14:paraId="37628DFE" w14:textId="77777777" w:rsidR="00750BA8" w:rsidRPr="00750BA8" w:rsidRDefault="00750BA8" w:rsidP="00A401A3">
      <w:pPr>
        <w:pStyle w:val="NRELBodyText"/>
      </w:pPr>
      <w:r w:rsidRPr="00750BA8">
        <w:t xml:space="preserve">This protocol strongly recommends that evaluators estimate robust standard errors clustered on subjects (the randomized unit in field trials) to account for within-subject correlation. Most statistical software programs, including STATA, SAS, and R, have regression packages that output regression-clustered standard errors. </w:t>
      </w:r>
    </w:p>
    <w:p w14:paraId="37628DFF" w14:textId="77777777" w:rsidR="00750BA8" w:rsidRPr="00750BA8" w:rsidRDefault="00750BA8" w:rsidP="00A401A3">
      <w:pPr>
        <w:pStyle w:val="NRELBodyText"/>
      </w:pPr>
      <w:r w:rsidRPr="00750BA8">
        <w:t>Clustered standard errors account for having less information about energy use in a panel with N subjects and T observations per subject than in a dataset with N*T independent observations. Because clustered standard errors account for these within-subject energy-use correlations, they are typically larger than OLS standard errors. When there is within-subject correlation, OLS standard errors are biased downward and overstate the statistical significance of the estimated regression coefficients.</w:t>
      </w:r>
      <w:r w:rsidRPr="00750BA8">
        <w:rPr>
          <w:vertAlign w:val="superscript"/>
        </w:rPr>
        <w:footnoteReference w:id="40"/>
      </w:r>
      <w:r w:rsidRPr="00750BA8">
        <w:t xml:space="preserve"> </w:t>
      </w:r>
    </w:p>
    <w:p w14:paraId="37628E00" w14:textId="77777777" w:rsidR="00750BA8" w:rsidRPr="00B33C65" w:rsidRDefault="00750BA8" w:rsidP="00DA607B">
      <w:pPr>
        <w:pStyle w:val="NRELHead03Numbered"/>
      </w:pPr>
      <w:bookmarkStart w:id="192" w:name="_Toc27133304"/>
      <w:r w:rsidRPr="00B33C65">
        <w:t>Opt</w:t>
      </w:r>
      <w:r w:rsidR="00C71FC2">
        <w:t>-</w:t>
      </w:r>
      <w:r w:rsidRPr="00B33C65">
        <w:t>Out Subjects and Account Closures</w:t>
      </w:r>
      <w:bookmarkEnd w:id="192"/>
    </w:p>
    <w:p w14:paraId="37628E01" w14:textId="77777777" w:rsidR="00750BA8" w:rsidRPr="00750BA8" w:rsidRDefault="00750BA8" w:rsidP="0021445C">
      <w:pPr>
        <w:pStyle w:val="NRELBodyText"/>
      </w:pPr>
      <w:r w:rsidRPr="00750BA8">
        <w:t>Many BB programs allow subjects to opt out and stop receiving the treatment. This section addresses how evaluators should treat opt</w:t>
      </w:r>
      <w:r w:rsidR="001B45B0">
        <w:t>-</w:t>
      </w:r>
      <w:r w:rsidRPr="00750BA8">
        <w:t>out subjects in the analysis, as well as subjects whose billing accounts close during the analysis period.</w:t>
      </w:r>
    </w:p>
    <w:p w14:paraId="37628E02" w14:textId="77777777" w:rsidR="00750BA8" w:rsidRPr="00750BA8" w:rsidRDefault="00750BA8" w:rsidP="0021445C">
      <w:pPr>
        <w:pStyle w:val="NRELBodyText"/>
      </w:pPr>
      <w:r w:rsidRPr="00750BA8">
        <w:t xml:space="preserve">As a general rule, evaluators should include all subjects initially assigned to the treatment </w:t>
      </w:r>
      <w:r w:rsidR="00067C17">
        <w:t>and</w:t>
      </w:r>
      <w:r w:rsidR="00067C17" w:rsidRPr="00750BA8">
        <w:t xml:space="preserve"> </w:t>
      </w:r>
      <w:r w:rsidRPr="00750BA8">
        <w:t>control group</w:t>
      </w:r>
      <w:r w:rsidR="00067C17">
        <w:t>s</w:t>
      </w:r>
      <w:r w:rsidRPr="00750BA8">
        <w:t xml:space="preserve"> in the savings analysis.</w:t>
      </w:r>
      <w:r w:rsidRPr="00750BA8">
        <w:rPr>
          <w:vertAlign w:val="superscript"/>
        </w:rPr>
        <w:footnoteReference w:id="41"/>
      </w:r>
      <w:r w:rsidRPr="00750BA8">
        <w:t xml:space="preserve"> For example, evaluators should keep opt-out subjects in the analysis sample. Opt-out subjects may have different energy</w:t>
      </w:r>
      <w:r w:rsidR="001B45B0">
        <w:t xml:space="preserve"> </w:t>
      </w:r>
      <w:r w:rsidRPr="00750BA8">
        <w:t xml:space="preserve">use characteristics than subjects who remain in the program, and dropping them from the analysis would result in </w:t>
      </w:r>
      <w:r w:rsidR="00067C17">
        <w:t xml:space="preserve">nonequivalent </w:t>
      </w:r>
      <w:r w:rsidRPr="00750BA8">
        <w:t xml:space="preserve">treatment and control groups. To ensure the internal validity of the savings, opt-out subjects should be kept in the analysis sample. </w:t>
      </w:r>
    </w:p>
    <w:p w14:paraId="37628E03" w14:textId="77777777" w:rsidR="00750BA8" w:rsidRPr="00750BA8" w:rsidRDefault="00750BA8" w:rsidP="0021445C">
      <w:pPr>
        <w:pStyle w:val="NRELBodyText"/>
      </w:pPr>
      <w:r w:rsidRPr="00750BA8">
        <w:lastRenderedPageBreak/>
        <w:t>Sometimes treatment or control group subject</w:t>
      </w:r>
      <w:r w:rsidR="001B45B0">
        <w:t>s</w:t>
      </w:r>
      <w:r w:rsidRPr="00750BA8">
        <w:t xml:space="preserve"> close their billing account</w:t>
      </w:r>
      <w:r w:rsidR="001B45B0">
        <w:t>s</w:t>
      </w:r>
      <w:r w:rsidRPr="00750BA8">
        <w:t xml:space="preserve"> after the program starts. </w:t>
      </w:r>
      <w:r w:rsidR="00067C17">
        <w:t>A</w:t>
      </w:r>
      <w:r w:rsidRPr="00750BA8">
        <w:t xml:space="preserve">ccount closures are </w:t>
      </w:r>
      <w:r w:rsidR="00067C17">
        <w:t xml:space="preserve">usually </w:t>
      </w:r>
      <w:r w:rsidRPr="00750BA8">
        <w:t xml:space="preserve">unrelated to the BB program or savings; most are due to households changing residences. Subjects in the treatment group should experience account closures for the same reasons and at the same rates as subjects in the control group; evaluators can </w:t>
      </w:r>
      <w:r w:rsidR="00067C17">
        <w:t xml:space="preserve">thus </w:t>
      </w:r>
      <w:r w:rsidRPr="00750BA8">
        <w:t xml:space="preserve">safely drop treatment and control group subjects who close their accounts from the analysis sample. </w:t>
      </w:r>
    </w:p>
    <w:p w14:paraId="37628E04" w14:textId="77777777" w:rsidR="00750BA8" w:rsidRPr="00750BA8" w:rsidRDefault="00750BA8" w:rsidP="0021445C">
      <w:pPr>
        <w:pStyle w:val="NRELBodyText"/>
      </w:pPr>
      <w:r w:rsidRPr="00750BA8">
        <w:t>However, if savings are correlated with the probability of an account closure, it may be best to keep subjects with account closures in the analysis sample. For example, if young households, which are the most mobile and likely to close their accounts, are also most responsive to BB programs, dropping these households from the analysis would bias the savings estimates downward,</w:t>
      </w:r>
      <w:r w:rsidRPr="00750BA8">
        <w:rPr>
          <w:vertAlign w:val="superscript"/>
        </w:rPr>
        <w:footnoteReference w:id="42"/>
      </w:r>
      <w:r w:rsidRPr="00750BA8">
        <w:rPr>
          <w:vertAlign w:val="superscript"/>
        </w:rPr>
        <w:t xml:space="preserve"> </w:t>
      </w:r>
      <w:r w:rsidRPr="00750BA8">
        <w:t xml:space="preserve">and evaluators should keep these households in the analysis. </w:t>
      </w:r>
    </w:p>
    <w:p w14:paraId="37628E05" w14:textId="77777777" w:rsidR="00750BA8" w:rsidRPr="00750BA8" w:rsidRDefault="00750BA8" w:rsidP="0021445C">
      <w:pPr>
        <w:pStyle w:val="NRELBodyText"/>
        <w:rPr>
          <w:rFonts w:cs="Calibri"/>
        </w:rPr>
      </w:pPr>
      <w:r w:rsidRPr="00750BA8">
        <w:t xml:space="preserve">If evaluators drop customers who close their accounts during the treatment from the regression estimation, they should still count the savings from these subjects for periods during the treatment before customers closed their accounts. To illustrate, when estimating savings for a </w:t>
      </w:r>
      <w:r w:rsidR="001B45B0">
        <w:t>1</w:t>
      </w:r>
      <w:r w:rsidRPr="00750BA8">
        <w:t xml:space="preserve">-year BB program, evaluators can estimate </w:t>
      </w:r>
      <w:r w:rsidRPr="00750BA8">
        <w:rPr>
          <w:rFonts w:cs="Calibri"/>
        </w:rPr>
        <w:t>the savings from subjects who closed their accounts and from those who did not as the weighted sum of the conditional average program treatment effects in each month:</w:t>
      </w:r>
    </w:p>
    <w:p w14:paraId="37628E06" w14:textId="30CCE42E" w:rsidR="00750BA8" w:rsidRPr="000B71A9" w:rsidRDefault="00750BA8" w:rsidP="004F43B5">
      <w:pPr>
        <w:pStyle w:val="NRELExampleEquationHead"/>
      </w:pPr>
      <w:r w:rsidRPr="000B71A9">
        <w:t xml:space="preserve">Equation </w:t>
      </w:r>
      <w:del w:id="193" w:author="Jim Stewart [2]" w:date="2019-07-25T13:34:00Z">
        <w:r w:rsidR="007B1455" w:rsidDel="003D3563">
          <w:delText>10</w:delText>
        </w:r>
      </w:del>
      <w:ins w:id="194" w:author="Jim Stewart [2]" w:date="2019-07-25T13:34:00Z">
        <w:r w:rsidR="003D3563">
          <w:t>9</w:t>
        </w:r>
      </w:ins>
    </w:p>
    <w:p w14:paraId="37628E07" w14:textId="77777777" w:rsidR="00750BA8" w:rsidRPr="00B33C65" w:rsidRDefault="00750BA8" w:rsidP="004F43B5">
      <w:pPr>
        <w:pStyle w:val="NRELEquation"/>
        <w:rPr>
          <w:vertAlign w:val="subscript"/>
        </w:rPr>
      </w:pPr>
      <w:r w:rsidRPr="00B33C65">
        <w:t>Savings</w:t>
      </w:r>
      <w:r w:rsidR="001B45B0">
        <w:t xml:space="preserve"> = </w:t>
      </w:r>
      <w:r w:rsidRPr="00B33C65">
        <w:t>∑</w:t>
      </w:r>
      <w:r w:rsidRPr="00B33C65">
        <w:rPr>
          <w:vertAlign w:val="subscript"/>
        </w:rPr>
        <w:t>m</w:t>
      </w:r>
      <w:r w:rsidR="001B45B0">
        <w:rPr>
          <w:vertAlign w:val="subscript"/>
        </w:rPr>
        <w:t xml:space="preserve"> = </w:t>
      </w:r>
      <w:r w:rsidRPr="00B33C65">
        <w:rPr>
          <w:vertAlign w:val="subscript"/>
        </w:rPr>
        <w:t>1</w:t>
      </w:r>
      <w:r w:rsidRPr="00B33C65">
        <w:rPr>
          <w:vertAlign w:val="superscript"/>
        </w:rPr>
        <w:t xml:space="preserve">12 </w:t>
      </w:r>
      <w:r w:rsidRPr="00B33C65">
        <w:t>-β</w:t>
      </w:r>
      <w:r w:rsidRPr="00B33C65">
        <w:rPr>
          <w:vertAlign w:val="subscript"/>
        </w:rPr>
        <w:t xml:space="preserve">m </w:t>
      </w:r>
      <w:r w:rsidRPr="00B33C65">
        <w:t xml:space="preserve">* </w:t>
      </w:r>
      <w:proofErr w:type="spellStart"/>
      <w:r w:rsidRPr="00B33C65">
        <w:t>Days</w:t>
      </w:r>
      <w:r w:rsidRPr="00B33C65">
        <w:rPr>
          <w:vertAlign w:val="subscript"/>
        </w:rPr>
        <w:t>m</w:t>
      </w:r>
      <w:proofErr w:type="spellEnd"/>
      <w:r w:rsidRPr="00B33C65">
        <w:t>* N</w:t>
      </w:r>
      <w:r w:rsidRPr="00B33C65">
        <w:rPr>
          <w:vertAlign w:val="subscript"/>
        </w:rPr>
        <w:t>m</w:t>
      </w:r>
    </w:p>
    <w:p w14:paraId="37628E09" w14:textId="24890BA7" w:rsidR="00750BA8" w:rsidRPr="00B33C65" w:rsidRDefault="00750BA8" w:rsidP="004B0A93">
      <w:pPr>
        <w:spacing w:before="360"/>
        <w:rPr>
          <w:rFonts w:cs="Calibri"/>
          <w:szCs w:val="20"/>
        </w:rPr>
      </w:pPr>
      <w:r w:rsidRPr="00B33C65">
        <w:rPr>
          <w:rFonts w:cs="Calibri"/>
          <w:szCs w:val="20"/>
        </w:rPr>
        <w:t>Where</w:t>
      </w:r>
      <w:r w:rsidR="009D4023">
        <w:rPr>
          <w:rFonts w:cs="Calibri"/>
          <w:szCs w:val="20"/>
        </w:rPr>
        <w:t>:</w:t>
      </w:r>
    </w:p>
    <w:p w14:paraId="37628E0A" w14:textId="68900EA5" w:rsidR="00750BA8" w:rsidRPr="00750BA8" w:rsidRDefault="00750BA8" w:rsidP="004F43B5">
      <w:pPr>
        <w:pStyle w:val="NRELBlock"/>
      </w:pPr>
      <w:r w:rsidRPr="00750BA8">
        <w:t>m</w:t>
      </w:r>
      <w:r w:rsidR="001B45B0">
        <w:t xml:space="preserve"> = </w:t>
      </w:r>
      <w:r w:rsidRPr="00750BA8">
        <w:t>Indexes the months of the year</w:t>
      </w:r>
    </w:p>
    <w:p w14:paraId="37628E0B" w14:textId="708BFFDE" w:rsidR="00750BA8" w:rsidRPr="00750BA8" w:rsidRDefault="00750BA8" w:rsidP="004F43B5">
      <w:pPr>
        <w:pStyle w:val="NRELBlock"/>
        <w:ind w:left="1170" w:hanging="630"/>
      </w:pPr>
      <w:r w:rsidRPr="00750BA8">
        <w:t>-β</w:t>
      </w:r>
      <w:r w:rsidRPr="00750BA8">
        <w:rPr>
          <w:vertAlign w:val="subscript"/>
        </w:rPr>
        <w:t>m</w:t>
      </w:r>
      <w:r w:rsidR="001B45B0">
        <w:t xml:space="preserve"> = </w:t>
      </w:r>
      <w:r w:rsidRPr="00750BA8">
        <w:t>The conditional average daily savings in month m (obtained from a regression equation that estimates the program treatment effect on energy use in each month)</w:t>
      </w:r>
    </w:p>
    <w:p w14:paraId="37628E0C" w14:textId="34D20BE8" w:rsidR="00750BA8" w:rsidRPr="00750BA8" w:rsidRDefault="00750BA8" w:rsidP="004F43B5">
      <w:pPr>
        <w:pStyle w:val="NRELBlock"/>
        <w:ind w:left="270"/>
      </w:pPr>
      <w:proofErr w:type="spellStart"/>
      <w:r w:rsidRPr="00750BA8">
        <w:t>Days</w:t>
      </w:r>
      <w:r w:rsidRPr="00750BA8">
        <w:rPr>
          <w:vertAlign w:val="subscript"/>
        </w:rPr>
        <w:t>m</w:t>
      </w:r>
      <w:proofErr w:type="spellEnd"/>
      <w:r w:rsidR="001B45B0">
        <w:t xml:space="preserve"> = </w:t>
      </w:r>
      <w:r w:rsidRPr="00750BA8">
        <w:t>The number of days in month m</w:t>
      </w:r>
    </w:p>
    <w:p w14:paraId="37628E0D" w14:textId="79548340" w:rsidR="00750BA8" w:rsidRPr="00750BA8" w:rsidRDefault="00750BA8" w:rsidP="004F43B5">
      <w:pPr>
        <w:pStyle w:val="NRELBlock"/>
        <w:ind w:left="1170" w:hanging="540"/>
      </w:pPr>
      <w:r w:rsidRPr="00750BA8">
        <w:t>N</w:t>
      </w:r>
      <w:r w:rsidRPr="00750BA8">
        <w:rPr>
          <w:vertAlign w:val="subscript"/>
        </w:rPr>
        <w:t>m</w:t>
      </w:r>
      <w:r w:rsidR="001B45B0">
        <w:t xml:space="preserve"> = </w:t>
      </w:r>
      <w:r w:rsidRPr="00750BA8">
        <w:t>The number of subjects with active account</w:t>
      </w:r>
      <w:r w:rsidR="00596748">
        <w:t>s</w:t>
      </w:r>
      <w:r w:rsidRPr="00750BA8">
        <w:t xml:space="preserve"> receiving the treatment in month m or in a previous month</w:t>
      </w:r>
      <w:r w:rsidR="00B51A71">
        <w:t>.</w:t>
      </w:r>
      <w:r w:rsidRPr="00750BA8">
        <w:t xml:space="preserve"> </w:t>
      </w:r>
    </w:p>
    <w:p w14:paraId="37628E0E" w14:textId="77777777" w:rsidR="00750BA8" w:rsidRPr="00750BA8" w:rsidRDefault="00750BA8" w:rsidP="0021445C">
      <w:pPr>
        <w:pStyle w:val="NRELBodyText"/>
      </w:pPr>
      <w:r w:rsidRPr="00750BA8">
        <w:t>This approach assumes that savings in a given month for subjects who clos</w:t>
      </w:r>
      <w:r w:rsidR="00596748">
        <w:t>e</w:t>
      </w:r>
      <w:r w:rsidRPr="00750BA8">
        <w:t xml:space="preserve"> their accounts </w:t>
      </w:r>
      <w:r w:rsidR="00067C17">
        <w:t>are</w:t>
      </w:r>
      <w:r w:rsidR="00067C17" w:rsidRPr="00750BA8">
        <w:t xml:space="preserve"> </w:t>
      </w:r>
      <w:r w:rsidRPr="00750BA8">
        <w:t>equal to savings of subjects whose accounts remain open.</w:t>
      </w:r>
    </w:p>
    <w:p w14:paraId="37628E0F" w14:textId="77777777" w:rsidR="00750BA8" w:rsidRPr="00B33C65" w:rsidRDefault="00750BA8" w:rsidP="0021445C">
      <w:pPr>
        <w:pStyle w:val="NRELHead02Numbered"/>
      </w:pPr>
      <w:bookmarkStart w:id="195" w:name="_Toc27133305"/>
      <w:r w:rsidRPr="00B33C65">
        <w:t>Energy</w:t>
      </w:r>
      <w:r w:rsidR="00C71FC2">
        <w:t xml:space="preserve"> </w:t>
      </w:r>
      <w:r w:rsidRPr="00B33C65">
        <w:t>Efficiency Program Uplift and Double Counting of Savings</w:t>
      </w:r>
      <w:bookmarkEnd w:id="195"/>
    </w:p>
    <w:p w14:paraId="1B5EEA0B" w14:textId="0DCC27FF" w:rsidR="00CE743E" w:rsidRDefault="00CE743E" w:rsidP="000E2100">
      <w:pPr>
        <w:pStyle w:val="NRELBodyText"/>
      </w:pPr>
      <w:r>
        <w:t xml:space="preserve">Many </w:t>
      </w:r>
      <w:r w:rsidR="00750BA8" w:rsidRPr="00750BA8">
        <w:t xml:space="preserve">BB programs </w:t>
      </w:r>
      <w:ins w:id="196" w:author="Jim Stewart [2]" w:date="2019-05-12T20:21:00Z">
        <w:r w:rsidR="00C47F8C">
          <w:t xml:space="preserve">cause participants to </w:t>
        </w:r>
      </w:ins>
      <w:r w:rsidR="00750BA8" w:rsidRPr="00750BA8">
        <w:t>increase</w:t>
      </w:r>
      <w:ins w:id="197" w:author="Jim Stewart [2]" w:date="2019-05-12T20:21:00Z">
        <w:r w:rsidR="001029F7">
          <w:t xml:space="preserve"> their</w:t>
        </w:r>
      </w:ins>
      <w:r w:rsidR="00750BA8" w:rsidRPr="00750BA8">
        <w:t xml:space="preserve"> participation in other utility energy</w:t>
      </w:r>
      <w:r w:rsidR="00596748">
        <w:t xml:space="preserve"> </w:t>
      </w:r>
      <w:r w:rsidR="00750BA8" w:rsidRPr="00750BA8">
        <w:t>efficiency programs</w:t>
      </w:r>
      <w:ins w:id="198" w:author="Jim Stewart [2]" w:date="2019-05-12T20:21:00Z">
        <w:r w:rsidR="001029F7">
          <w:t>, a phenomenon</w:t>
        </w:r>
      </w:ins>
      <w:del w:id="199" w:author="Jim Stewart [2]" w:date="2019-05-12T20:21:00Z">
        <w:r w:rsidR="00750BA8" w:rsidRPr="00750BA8" w:rsidDel="001029F7">
          <w:delText>; this additional participation is</w:delText>
        </w:r>
      </w:del>
      <w:ins w:id="200" w:author="Jim Stewart [2]" w:date="2019-05-12T20:21:00Z">
        <w:r w:rsidR="001029F7">
          <w:t xml:space="preserve"> often</w:t>
        </w:r>
      </w:ins>
      <w:r w:rsidR="00750BA8" w:rsidRPr="00750BA8">
        <w:t xml:space="preserve"> </w:t>
      </w:r>
      <w:del w:id="201" w:author="Jim Stewart [2]" w:date="2019-05-12T20:22:00Z">
        <w:r w:rsidR="00750BA8" w:rsidRPr="00750BA8" w:rsidDel="001029F7">
          <w:delText xml:space="preserve">known </w:delText>
        </w:r>
      </w:del>
      <w:ins w:id="202" w:author="Jim Stewart [2]" w:date="2019-05-12T20:22:00Z">
        <w:r w:rsidR="001029F7">
          <w:t>referred to</w:t>
        </w:r>
        <w:r w:rsidR="001029F7" w:rsidRPr="00750BA8">
          <w:t xml:space="preserve"> </w:t>
        </w:r>
      </w:ins>
      <w:r w:rsidR="00750BA8" w:rsidRPr="00750BA8">
        <w:t xml:space="preserve">as </w:t>
      </w:r>
      <w:r w:rsidR="00750BA8" w:rsidRPr="000B71A9">
        <w:rPr>
          <w:i/>
        </w:rPr>
        <w:t>efficiency program uplift</w:t>
      </w:r>
      <w:r w:rsidR="00750BA8" w:rsidRPr="00750BA8">
        <w:t xml:space="preserve">. For example, </w:t>
      </w:r>
      <w:del w:id="203" w:author="Jim Stewart [2]" w:date="2019-05-12T20:22:00Z">
        <w:r w:rsidR="00750BA8" w:rsidRPr="00750BA8" w:rsidDel="002B02F8">
          <w:delText xml:space="preserve">many </w:delText>
        </w:r>
        <w:r w:rsidR="00906A57" w:rsidDel="002B02F8">
          <w:delText xml:space="preserve">utilities encourage their </w:delText>
        </w:r>
      </w:del>
      <w:ins w:id="204" w:author="Jim Stewart [2]" w:date="2019-05-12T20:22:00Z">
        <w:r w:rsidR="002B02F8">
          <w:t xml:space="preserve">most home </w:t>
        </w:r>
      </w:ins>
      <w:r w:rsidR="00750BA8" w:rsidRPr="00750BA8">
        <w:t>energy</w:t>
      </w:r>
      <w:r w:rsidR="00596748">
        <w:t xml:space="preserve"> </w:t>
      </w:r>
      <w:r w:rsidR="00750BA8" w:rsidRPr="00750BA8">
        <w:t>report</w:t>
      </w:r>
      <w:ins w:id="205" w:author="Jim Stewart [2]" w:date="2019-05-12T20:24:00Z">
        <w:r w:rsidR="00CC3D43">
          <w:t xml:space="preserve"> program</w:t>
        </w:r>
      </w:ins>
      <w:ins w:id="206" w:author="Jim Stewart [2]" w:date="2019-05-12T20:22:00Z">
        <w:r w:rsidR="002B02F8">
          <w:t>s</w:t>
        </w:r>
      </w:ins>
      <w:r w:rsidR="00750BA8" w:rsidRPr="00750BA8">
        <w:t xml:space="preserve"> </w:t>
      </w:r>
      <w:del w:id="207" w:author="Jim Stewart [2]" w:date="2019-05-12T20:22:00Z">
        <w:r w:rsidR="00750BA8" w:rsidRPr="00750BA8" w:rsidDel="002B02F8">
          <w:delText xml:space="preserve">program </w:delText>
        </w:r>
      </w:del>
      <w:ins w:id="208" w:author="Jim Stewart [2]" w:date="2019-05-12T20:22:00Z">
        <w:r w:rsidR="002B02F8">
          <w:t>encourage</w:t>
        </w:r>
        <w:r w:rsidR="002B02F8" w:rsidRPr="00750BA8">
          <w:t xml:space="preserve"> </w:t>
        </w:r>
      </w:ins>
      <w:r w:rsidR="00750BA8" w:rsidRPr="00750BA8">
        <w:t xml:space="preserve">recipients to </w:t>
      </w:r>
      <w:r w:rsidR="007B7A6C">
        <w:t xml:space="preserve">participate in </w:t>
      </w:r>
      <w:del w:id="209" w:author="Jim Stewart [2]" w:date="2019-05-12T20:22:00Z">
        <w:r w:rsidR="00906A57" w:rsidDel="002B02F8">
          <w:delText xml:space="preserve">their </w:delText>
        </w:r>
      </w:del>
      <w:r w:rsidR="00906A57">
        <w:t>other</w:t>
      </w:r>
      <w:ins w:id="210" w:author="Jim Stewart [2]" w:date="2019-05-12T20:22:00Z">
        <w:r w:rsidR="00816A43">
          <w:t xml:space="preserve"> utility</w:t>
        </w:r>
      </w:ins>
      <w:r w:rsidR="00906A57">
        <w:t xml:space="preserve"> </w:t>
      </w:r>
      <w:r>
        <w:t>energy efficiency program</w:t>
      </w:r>
      <w:r w:rsidR="007B7A6C">
        <w:t>s</w:t>
      </w:r>
      <w:r w:rsidR="00906A57">
        <w:t xml:space="preserve"> that </w:t>
      </w:r>
      <w:r w:rsidR="007B7A6C">
        <w:t>provide</w:t>
      </w:r>
      <w:r>
        <w:t xml:space="preserve"> </w:t>
      </w:r>
      <w:r w:rsidR="007B7A6C">
        <w:t xml:space="preserve">cash rebates in exchange for </w:t>
      </w:r>
      <w:r w:rsidR="00750BA8" w:rsidRPr="00750BA8">
        <w:t>adopt</w:t>
      </w:r>
      <w:r>
        <w:t>ing</w:t>
      </w:r>
      <w:r w:rsidR="00750BA8" w:rsidRPr="00750BA8">
        <w:t xml:space="preserve"> efficiency measures such as</w:t>
      </w:r>
      <w:r>
        <w:t xml:space="preserve"> efficient</w:t>
      </w:r>
      <w:r w:rsidR="00750BA8" w:rsidRPr="00750BA8">
        <w:t xml:space="preserve"> furnaces, air conditioners, wall insulation, windows, and</w:t>
      </w:r>
      <w:r w:rsidR="00596748">
        <w:t xml:space="preserve"> </w:t>
      </w:r>
      <w:del w:id="211" w:author="Jim Stewart [2]" w:date="2019-05-12T20:22:00Z">
        <w:r w:rsidR="00596748" w:rsidDel="00816A43">
          <w:delText>compact fluorescent lamps</w:delText>
        </w:r>
      </w:del>
      <w:ins w:id="212" w:author="Jim Stewart [2]" w:date="2019-05-12T20:22:00Z">
        <w:r w:rsidR="00816A43">
          <w:t>LEDs</w:t>
        </w:r>
      </w:ins>
      <w:r w:rsidR="00750BA8" w:rsidRPr="00750BA8">
        <w:t>.</w:t>
      </w:r>
      <w:ins w:id="213" w:author="Jim Stewart [2]" w:date="2019-05-12T20:23:00Z">
        <w:r w:rsidR="00C96578">
          <w:t xml:space="preserve"> </w:t>
        </w:r>
      </w:ins>
      <w:ins w:id="214" w:author="Jim Stewart [2]" w:date="2019-05-12T20:40:00Z">
        <w:r w:rsidR="00076B55">
          <w:t xml:space="preserve">The savings from this efficiency program participation are often referred to as joint savings or uplift savings. </w:t>
        </w:r>
      </w:ins>
      <w:ins w:id="215" w:author="Jim Stewart [2]" w:date="2019-05-12T20:24:00Z">
        <w:r w:rsidR="00C031C9">
          <w:t xml:space="preserve"> </w:t>
        </w:r>
      </w:ins>
      <w:ins w:id="216" w:author="Jim Stewart [2]" w:date="2019-05-12T20:23:00Z">
        <w:r w:rsidR="00C96578">
          <w:t xml:space="preserve"> </w:t>
        </w:r>
      </w:ins>
      <w:r w:rsidR="00750BA8" w:rsidRPr="00750BA8">
        <w:t xml:space="preserve"> </w:t>
      </w:r>
    </w:p>
    <w:p w14:paraId="61DAE4F9" w14:textId="44010BFC" w:rsidR="00CE743E" w:rsidRPr="00535404" w:rsidRDefault="00CE743E" w:rsidP="004F43B5">
      <w:pPr>
        <w:pStyle w:val="NRELBodyText"/>
      </w:pPr>
      <w:r>
        <w:lastRenderedPageBreak/>
        <w:t>Quantifying the effects of BB programs on</w:t>
      </w:r>
      <w:r w:rsidRPr="00535404">
        <w:t xml:space="preserve"> </w:t>
      </w:r>
      <w:r>
        <w:t>efficiency program participation</w:t>
      </w:r>
      <w:r w:rsidRPr="00535404">
        <w:t xml:space="preserve"> is important for two reasons: </w:t>
      </w:r>
    </w:p>
    <w:p w14:paraId="16E1A521" w14:textId="2D0E3E42" w:rsidR="00CE743E" w:rsidRDefault="00CE743E" w:rsidP="004F43B5">
      <w:pPr>
        <w:pStyle w:val="NRELBullet01"/>
      </w:pPr>
      <w:r>
        <w:t>U</w:t>
      </w:r>
      <w:r w:rsidRPr="00CE743E">
        <w:t xml:space="preserve">plift </w:t>
      </w:r>
      <w:r>
        <w:t>can be</w:t>
      </w:r>
      <w:r w:rsidRPr="00CE743E">
        <w:t xml:space="preserve"> an important effect of </w:t>
      </w:r>
      <w:r>
        <w:t>BB programs</w:t>
      </w:r>
      <w:r w:rsidRPr="00CE743E">
        <w:t xml:space="preserve"> and</w:t>
      </w:r>
      <w:r>
        <w:t xml:space="preserve"> a</w:t>
      </w:r>
      <w:r w:rsidRPr="00CE743E">
        <w:t xml:space="preserve"> potential</w:t>
      </w:r>
      <w:r>
        <w:t xml:space="preserve"> additional</w:t>
      </w:r>
      <w:r w:rsidRPr="00CE743E">
        <w:t xml:space="preserve"> source of </w:t>
      </w:r>
      <w:r w:rsidR="007B7A6C">
        <w:t xml:space="preserve">energy </w:t>
      </w:r>
      <w:r w:rsidRPr="00CE743E">
        <w:t xml:space="preserve">savings. </w:t>
      </w:r>
    </w:p>
    <w:p w14:paraId="37628E10" w14:textId="307CFD4C" w:rsidR="00750BA8" w:rsidRPr="00CE743E" w:rsidRDefault="00CE743E" w:rsidP="004F43B5">
      <w:pPr>
        <w:pStyle w:val="NRELBullet01"/>
      </w:pPr>
      <w:r>
        <w:t xml:space="preserve">Savings from efficiency program uplift </w:t>
      </w:r>
      <w:del w:id="217" w:author="Jim Stewart [2]" w:date="2019-05-12T20:40:00Z">
        <w:r w:rsidR="00F94403" w:rsidDel="0040763C">
          <w:delText>could</w:delText>
        </w:r>
        <w:r w:rsidDel="0040763C">
          <w:delText xml:space="preserve"> </w:delText>
        </w:r>
      </w:del>
      <w:ins w:id="218" w:author="Jim Stewart [2]" w:date="2019-05-12T20:40:00Z">
        <w:r w:rsidR="0040763C">
          <w:t xml:space="preserve">may </w:t>
        </w:r>
      </w:ins>
      <w:r>
        <w:t>be double</w:t>
      </w:r>
      <w:ins w:id="219" w:author="Jim Stewart [2]" w:date="2019-05-14T10:01:00Z">
        <w:r w:rsidR="00597286">
          <w:t xml:space="preserve"> </w:t>
        </w:r>
      </w:ins>
      <w:del w:id="220" w:author="Jim Stewart [2]" w:date="2019-05-14T10:01:00Z">
        <w:r w:rsidDel="00597286">
          <w:delText>-</w:delText>
        </w:r>
      </w:del>
      <w:r>
        <w:t>counted</w:t>
      </w:r>
      <w:r w:rsidR="00F94403">
        <w:t xml:space="preserve"> if </w:t>
      </w:r>
      <w:ins w:id="221" w:author="Jim Stewart [2]" w:date="2019-05-13T09:49:00Z">
        <w:r w:rsidR="009C56C5">
          <w:t xml:space="preserve">the uplift savings are </w:t>
        </w:r>
      </w:ins>
      <w:r w:rsidR="00F94403">
        <w:t>unaccounted for</w:t>
      </w:r>
      <w:r w:rsidR="00906A57">
        <w:t xml:space="preserve">. </w:t>
      </w:r>
      <w:del w:id="222" w:author="Jim Stewart [2]" w:date="2019-05-13T09:49:00Z">
        <w:r w:rsidR="00906A57" w:rsidDel="009C56C5">
          <w:delText>That is, w</w:delText>
        </w:r>
      </w:del>
      <w:ins w:id="223" w:author="Jim Stewart [2]" w:date="2019-05-13T09:49:00Z">
        <w:r w:rsidR="009C56C5">
          <w:t>W</w:t>
        </w:r>
      </w:ins>
      <w:r w:rsidR="00750BA8" w:rsidRPr="00750BA8">
        <w:t xml:space="preserve">hen a </w:t>
      </w:r>
      <w:ins w:id="224" w:author="Jim Stewart [2]" w:date="2019-05-14T10:02:00Z">
        <w:r w:rsidR="00F44618">
          <w:t xml:space="preserve">utility </w:t>
        </w:r>
      </w:ins>
      <w:del w:id="225" w:author="Jim Stewart [2]" w:date="2019-05-14T10:02:00Z">
        <w:r w:rsidR="00750BA8" w:rsidRPr="00750BA8" w:rsidDel="00F44618">
          <w:delText xml:space="preserve">household </w:delText>
        </w:r>
      </w:del>
      <w:ins w:id="226" w:author="Jim Stewart [2]" w:date="2019-05-14T10:02:00Z">
        <w:r w:rsidR="00F44618">
          <w:t>customer</w:t>
        </w:r>
        <w:r w:rsidR="00F44618" w:rsidRPr="00750BA8">
          <w:t xml:space="preserve"> </w:t>
        </w:r>
      </w:ins>
      <w:r w:rsidR="00750BA8" w:rsidRPr="00750BA8">
        <w:t>participates in an efficiency program because of</w:t>
      </w:r>
      <w:r w:rsidR="007B7A6C">
        <w:t xml:space="preserve"> a</w:t>
      </w:r>
      <w:r w:rsidR="008038CC">
        <w:t xml:space="preserve"> BB program intervention</w:t>
      </w:r>
      <w:r w:rsidR="00750BA8" w:rsidRPr="00750BA8">
        <w:t xml:space="preserve">, the utility </w:t>
      </w:r>
      <w:r w:rsidR="008038CC">
        <w:t>may</w:t>
      </w:r>
      <w:r w:rsidR="008038CC" w:rsidRPr="00750BA8">
        <w:t xml:space="preserve"> </w:t>
      </w:r>
      <w:r w:rsidR="00750BA8" w:rsidRPr="00750BA8">
        <w:t>count the</w:t>
      </w:r>
      <w:r w:rsidR="008038CC">
        <w:t xml:space="preserve"> program</w:t>
      </w:r>
      <w:r w:rsidR="00750BA8" w:rsidRPr="00750BA8">
        <w:t xml:space="preserve"> savings twice: once in the </w:t>
      </w:r>
      <w:del w:id="227" w:author="Jim Stewart" w:date="2019-11-20T17:02:00Z">
        <w:r w:rsidR="00750BA8" w:rsidRPr="00750BA8" w:rsidDel="009557AF">
          <w:delText xml:space="preserve">regression-based estimate </w:delText>
        </w:r>
      </w:del>
      <w:ins w:id="228" w:author="Jim Stewart" w:date="2019-11-20T17:02:00Z">
        <w:r w:rsidR="009557AF" w:rsidRPr="00750BA8">
          <w:t>estimat</w:t>
        </w:r>
        <w:r w:rsidR="009557AF">
          <w:t>ion</w:t>
        </w:r>
        <w:r w:rsidR="009557AF" w:rsidRPr="00750BA8">
          <w:t xml:space="preserve"> </w:t>
        </w:r>
      </w:ins>
      <w:r w:rsidR="00750BA8" w:rsidRPr="00750BA8">
        <w:t>of BB program savings and again in the estimate of savings for the rebate program. To avoid double</w:t>
      </w:r>
      <w:r w:rsidR="004F52EA">
        <w:t>-</w:t>
      </w:r>
      <w:r w:rsidR="00750BA8" w:rsidRPr="00750BA8">
        <w:t xml:space="preserve">counting savings, evaluators must estimate savings from program uplift and subtract </w:t>
      </w:r>
      <w:r w:rsidR="004F52EA">
        <w:t>these savings</w:t>
      </w:r>
      <w:r w:rsidR="004F52EA" w:rsidRPr="00750BA8">
        <w:t xml:space="preserve"> </w:t>
      </w:r>
      <w:r w:rsidR="00750BA8" w:rsidRPr="00750BA8">
        <w:t xml:space="preserve">from the </w:t>
      </w:r>
      <w:ins w:id="229" w:author="Jim Stewart" w:date="2019-11-20T17:03:00Z">
        <w:r w:rsidR="003705EF">
          <w:t>behavior program savings</w:t>
        </w:r>
      </w:ins>
      <w:ins w:id="230" w:author="Jim Stewart" w:date="2019-11-20T17:04:00Z">
        <w:r w:rsidR="008D3DB2">
          <w:t xml:space="preserve"> or the uplifted program savings</w:t>
        </w:r>
        <w:r w:rsidR="005B4971">
          <w:t xml:space="preserve"> or</w:t>
        </w:r>
      </w:ins>
      <w:ins w:id="231" w:author="Jim Stewart" w:date="2019-11-20T17:05:00Z">
        <w:r w:rsidR="007A31B0">
          <w:t xml:space="preserve"> </w:t>
        </w:r>
      </w:ins>
      <w:ins w:id="232" w:author="Jim Stewart" w:date="2019-11-20T17:06:00Z">
        <w:r w:rsidR="009A4B1B">
          <w:t xml:space="preserve">apportion the uplifted savings between the behavior and </w:t>
        </w:r>
        <w:r w:rsidR="003D05B9">
          <w:t>uplifted programs</w:t>
        </w:r>
      </w:ins>
      <w:ins w:id="233" w:author="Jim Stewart" w:date="2019-11-20T17:05:00Z">
        <w:r w:rsidR="00213ABB">
          <w:t xml:space="preserve"> </w:t>
        </w:r>
      </w:ins>
      <w:ins w:id="234" w:author="Jim Stewart" w:date="2019-11-20T17:06:00Z">
        <w:r w:rsidR="003D05B9">
          <w:t>and subtract the savings from both programs</w:t>
        </w:r>
      </w:ins>
      <w:del w:id="235" w:author="Jim Stewart" w:date="2019-11-20T17:06:00Z">
        <w:r w:rsidR="00750BA8" w:rsidRPr="00750BA8" w:rsidDel="003D05B9">
          <w:delText>efficiency program portfolio savings</w:delText>
        </w:r>
      </w:del>
      <w:r w:rsidR="00750BA8" w:rsidRPr="00750BA8">
        <w:t>.</w:t>
      </w:r>
      <w:r w:rsidR="00750BA8" w:rsidRPr="008038CC">
        <w:rPr>
          <w:vertAlign w:val="superscript"/>
        </w:rPr>
        <w:footnoteReference w:id="43"/>
      </w:r>
      <w:r w:rsidR="00750BA8" w:rsidRPr="00750BA8">
        <w:t xml:space="preserve"> </w:t>
      </w:r>
    </w:p>
    <w:p w14:paraId="0C19D3FA" w14:textId="34E95C7C" w:rsidR="001313C5" w:rsidRPr="006A0846" w:rsidRDefault="001313C5" w:rsidP="006A0846">
      <w:pPr>
        <w:pStyle w:val="NRELHead03Numbered"/>
        <w:rPr>
          <w:ins w:id="260" w:author="Jim Stewart [2]" w:date="2019-05-12T20:49:00Z"/>
          <w:rStyle w:val="NRELBodyTextCharChar"/>
        </w:rPr>
      </w:pPr>
      <w:bookmarkStart w:id="261" w:name="_Toc27133306"/>
      <w:ins w:id="262" w:author="Jim Stewart [2]" w:date="2019-05-12T20:50:00Z">
        <w:r w:rsidRPr="009557AF">
          <w:t>Estimating</w:t>
        </w:r>
        <w:r w:rsidRPr="003F7C4A">
          <w:t xml:space="preserve"> </w:t>
        </w:r>
        <w:r w:rsidR="00FD3882" w:rsidRPr="007A42DD">
          <w:t>Uplift Energy Savings</w:t>
        </w:r>
      </w:ins>
      <w:bookmarkEnd w:id="261"/>
    </w:p>
    <w:p w14:paraId="37628E11" w14:textId="7D2872B8" w:rsidR="00750BA8" w:rsidRPr="00854A13" w:rsidRDefault="00F44618">
      <w:pPr>
        <w:pStyle w:val="NRELBodyText"/>
      </w:pPr>
      <w:ins w:id="263" w:author="Jim Stewart [2]" w:date="2019-05-14T10:02:00Z">
        <w:r w:rsidRPr="00854A13">
          <w:t xml:space="preserve">For </w:t>
        </w:r>
        <w:r w:rsidRPr="003F7C4A">
          <w:t xml:space="preserve">BB programs implemented as randomized experiments, </w:t>
        </w:r>
      </w:ins>
      <w:del w:id="264" w:author="Jim Stewart [2]" w:date="2019-05-14T10:02:00Z">
        <w:r w:rsidR="00596748" w:rsidRPr="003F7C4A" w:rsidDel="00F44618">
          <w:delText>E</w:delText>
        </w:r>
        <w:r w:rsidR="00750BA8" w:rsidRPr="003F7C4A" w:rsidDel="00F44618">
          <w:delText>stimat</w:delText>
        </w:r>
        <w:r w:rsidR="00596748" w:rsidRPr="003F7C4A" w:rsidDel="00F44618">
          <w:delText>ing</w:delText>
        </w:r>
        <w:r w:rsidR="00750BA8" w:rsidRPr="007A42DD" w:rsidDel="00F44618">
          <w:delText xml:space="preserve"> </w:delText>
        </w:r>
      </w:del>
      <w:ins w:id="265" w:author="Jim Stewart [2]" w:date="2019-05-14T10:02:00Z">
        <w:r w:rsidRPr="007A42DD">
          <w:t xml:space="preserve">estimating </w:t>
        </w:r>
      </w:ins>
      <w:r w:rsidR="00750BA8" w:rsidRPr="007A42DD">
        <w:t xml:space="preserve">savings from </w:t>
      </w:r>
      <w:ins w:id="266" w:author="Jim Stewart [2]" w:date="2019-05-12T20:51:00Z">
        <w:r w:rsidR="00815409" w:rsidRPr="00854A13">
          <w:t xml:space="preserve">lift in energy efficiency program participation </w:t>
        </w:r>
      </w:ins>
      <w:del w:id="267" w:author="Jim Stewart [2]" w:date="2019-05-14T10:02:00Z">
        <w:r w:rsidR="00750BA8" w:rsidRPr="00854A13" w:rsidDel="00F44618">
          <w:delText xml:space="preserve">BB program </w:delText>
        </w:r>
      </w:del>
      <w:del w:id="268" w:author="Jim Stewart [2]" w:date="2019-05-12T20:51:00Z">
        <w:r w:rsidR="00750BA8" w:rsidRPr="00854A13" w:rsidDel="00815409">
          <w:delText>uplift with</w:delText>
        </w:r>
      </w:del>
      <w:del w:id="269" w:author="Jim Stewart [2]" w:date="2019-05-14T10:02:00Z">
        <w:r w:rsidR="00750BA8" w:rsidRPr="00854A13" w:rsidDel="00F44618">
          <w:delText xml:space="preserve"> </w:delText>
        </w:r>
        <w:r w:rsidR="00CE743E" w:rsidRPr="00854A13" w:rsidDel="00F44618">
          <w:delText xml:space="preserve">randomized experiments </w:delText>
        </w:r>
      </w:del>
      <w:del w:id="270" w:author="Jim Stewart [2]" w:date="2019-05-12T20:51:00Z">
        <w:r w:rsidR="00750BA8" w:rsidRPr="00854A13" w:rsidDel="00815409">
          <w:delText>recommended in this protocol</w:delText>
        </w:r>
        <w:r w:rsidR="00596748" w:rsidRPr="00854A13" w:rsidDel="00815409">
          <w:delText xml:space="preserve"> </w:delText>
        </w:r>
      </w:del>
      <w:r w:rsidR="00596748" w:rsidRPr="00854A13">
        <w:t>is conceptually straightforward</w:t>
      </w:r>
      <w:r w:rsidR="00750BA8" w:rsidRPr="00854A13">
        <w:t xml:space="preserve">. To illustrate, suppose that a utility markets </w:t>
      </w:r>
      <w:ins w:id="271" w:author="Jim Stewart [2]" w:date="2019-07-25T11:39:00Z">
        <w:r w:rsidR="006575AE">
          <w:t xml:space="preserve">an </w:t>
        </w:r>
      </w:ins>
      <w:r w:rsidR="00750BA8" w:rsidRPr="00854A13">
        <w:t>energy</w:t>
      </w:r>
      <w:r w:rsidR="00596748" w:rsidRPr="00854A13">
        <w:t xml:space="preserve"> </w:t>
      </w:r>
      <w:r w:rsidR="00750BA8" w:rsidRPr="00854A13">
        <w:t xml:space="preserve">efficiency </w:t>
      </w:r>
      <w:del w:id="272" w:author="Jim Stewart [2]" w:date="2019-07-25T11:39:00Z">
        <w:r w:rsidR="00750BA8" w:rsidRPr="00854A13" w:rsidDel="006575AE">
          <w:delText xml:space="preserve">Measure </w:delText>
        </w:r>
      </w:del>
      <w:ins w:id="273" w:author="Jim Stewart [2]" w:date="2019-07-25T11:39:00Z">
        <w:r w:rsidR="006575AE">
          <w:t>m</w:t>
        </w:r>
        <w:r w:rsidR="006575AE" w:rsidRPr="00854A13">
          <w:t xml:space="preserve">easure </w:t>
        </w:r>
      </w:ins>
      <w:del w:id="274" w:author="Jim Stewart [2]" w:date="2019-07-25T11:39:00Z">
        <w:r w:rsidR="00750BA8" w:rsidRPr="00854A13" w:rsidDel="006575AE">
          <w:delText xml:space="preserve">A </w:delText>
        </w:r>
      </w:del>
      <w:r w:rsidR="00750BA8" w:rsidRPr="00854A13">
        <w:t xml:space="preserve">to treatment and control group subjects identically through a separate rebate program. </w:t>
      </w:r>
      <w:del w:id="275" w:author="Jim Stewart [2]" w:date="2019-07-25T11:40:00Z">
        <w:r w:rsidR="00750BA8" w:rsidRPr="00854A13" w:rsidDel="006575AE">
          <w:delText xml:space="preserve">Subjects </w:delText>
        </w:r>
      </w:del>
      <w:ins w:id="276" w:author="Jim Stewart [2]" w:date="2019-07-25T11:40:00Z">
        <w:r w:rsidR="006575AE">
          <w:t>Customers</w:t>
        </w:r>
        <w:r w:rsidR="006575AE" w:rsidRPr="00854A13">
          <w:t xml:space="preserve"> </w:t>
        </w:r>
      </w:ins>
      <w:r w:rsidR="00750BA8" w:rsidRPr="00854A13">
        <w:t>in the</w:t>
      </w:r>
      <w:ins w:id="277" w:author="Jim Stewart [2]" w:date="2019-05-14T10:02:00Z">
        <w:r w:rsidR="00FB4220" w:rsidRPr="00854A13">
          <w:t xml:space="preserve"> behavioral</w:t>
        </w:r>
      </w:ins>
      <w:r w:rsidR="00750BA8" w:rsidRPr="00854A13">
        <w:t xml:space="preserve"> treatment group also receive </w:t>
      </w:r>
      <w:del w:id="278" w:author="Jim Stewart [2]" w:date="2019-05-14T10:03:00Z">
        <w:r w:rsidR="00750BA8" w:rsidRPr="00854A13" w:rsidDel="00FB4220">
          <w:delText xml:space="preserve">behavioral </w:delText>
        </w:r>
      </w:del>
      <w:r w:rsidR="00750BA8" w:rsidRPr="00854A13">
        <w:t xml:space="preserve">messaging encouraging them to adopt </w:t>
      </w:r>
      <w:del w:id="279" w:author="Jim Stewart [2]" w:date="2019-05-13T09:50:00Z">
        <w:r w:rsidR="00750BA8" w:rsidRPr="00854A13" w:rsidDel="00C65966">
          <w:delText xml:space="preserve">efficiency measures, including </w:delText>
        </w:r>
      </w:del>
      <w:ins w:id="280" w:author="Jim Stewart [2]" w:date="2019-07-25T11:40:00Z">
        <w:r w:rsidR="006575AE">
          <w:t xml:space="preserve">the </w:t>
        </w:r>
      </w:ins>
      <w:del w:id="281" w:author="Jim Stewart [2]" w:date="2019-07-25T11:40:00Z">
        <w:r w:rsidR="00750BA8" w:rsidRPr="00854A13" w:rsidDel="006575AE">
          <w:delText xml:space="preserve">Measure </w:delText>
        </w:r>
      </w:del>
      <w:ins w:id="282" w:author="Jim Stewart [2]" w:date="2019-07-25T11:40:00Z">
        <w:r w:rsidR="006575AE">
          <w:t>m</w:t>
        </w:r>
        <w:r w:rsidR="006575AE" w:rsidRPr="00854A13">
          <w:t>easure</w:t>
        </w:r>
      </w:ins>
      <w:del w:id="283" w:author="Jim Stewart [2]" w:date="2019-07-25T11:40:00Z">
        <w:r w:rsidR="00750BA8" w:rsidRPr="00854A13" w:rsidDel="006575AE">
          <w:delText>A</w:delText>
        </w:r>
      </w:del>
      <w:r w:rsidR="00750BA8" w:rsidRPr="00854A13">
        <w:t xml:space="preserve">. Because customers were randomly assigned to the treatment and control groups, </w:t>
      </w:r>
      <w:r w:rsidR="00067C17" w:rsidRPr="00854A13">
        <w:t xml:space="preserve">the </w:t>
      </w:r>
      <w:r w:rsidR="00750BA8" w:rsidRPr="00854A13">
        <w:t>groups are</w:t>
      </w:r>
      <w:r w:rsidR="00C9183D" w:rsidRPr="00854A13">
        <w:t xml:space="preserve"> expected to be</w:t>
      </w:r>
      <w:r w:rsidR="00750BA8" w:rsidRPr="00854A13">
        <w:t xml:space="preserve"> equivalent except for </w:t>
      </w:r>
      <w:r w:rsidR="009E2742" w:rsidRPr="00854A13">
        <w:t xml:space="preserve">the </w:t>
      </w:r>
      <w:r w:rsidR="00C9183D" w:rsidRPr="00854A13">
        <w:t xml:space="preserve">treated customers </w:t>
      </w:r>
      <w:del w:id="284" w:author="Jim Stewart [2]" w:date="2019-05-12T20:55:00Z">
        <w:r w:rsidR="009E2742" w:rsidRPr="00854A13" w:rsidDel="008924DA">
          <w:delText xml:space="preserve">who </w:delText>
        </w:r>
      </w:del>
      <w:ins w:id="285" w:author="Jim Stewart [2]" w:date="2019-05-12T20:55:00Z">
        <w:r w:rsidR="008924DA" w:rsidRPr="00854A13">
          <w:t xml:space="preserve">having </w:t>
        </w:r>
      </w:ins>
      <w:r w:rsidR="00750BA8" w:rsidRPr="00854A13">
        <w:t xml:space="preserve">received the </w:t>
      </w:r>
      <w:del w:id="286" w:author="Jim Stewart [2]" w:date="2019-05-13T09:50:00Z">
        <w:r w:rsidR="00750BA8" w:rsidRPr="00854A13" w:rsidDel="006444DB">
          <w:delText xml:space="preserve">behavior </w:delText>
        </w:r>
      </w:del>
      <w:ins w:id="287" w:author="Jim Stewart [2]" w:date="2019-05-13T09:50:00Z">
        <w:r w:rsidR="006444DB" w:rsidRPr="00854A13">
          <w:t xml:space="preserve">BB program </w:t>
        </w:r>
      </w:ins>
      <w:del w:id="288" w:author="Jim Stewart [2]" w:date="2019-05-13T09:50:00Z">
        <w:r w:rsidR="00750BA8" w:rsidRPr="00854A13" w:rsidDel="006444DB">
          <w:delText>treatment</w:delText>
        </w:r>
      </w:del>
      <w:ins w:id="289" w:author="Jim Stewart [2]" w:date="2019-05-13T09:50:00Z">
        <w:r w:rsidR="006444DB" w:rsidRPr="00854A13">
          <w:t>encouragement</w:t>
        </w:r>
      </w:ins>
      <w:r w:rsidR="00C9183D" w:rsidRPr="00854A13">
        <w:t>. Therefore,</w:t>
      </w:r>
      <w:r w:rsidR="00750BA8" w:rsidRPr="00854A13">
        <w:t xml:space="preserve"> </w:t>
      </w:r>
      <w:ins w:id="290" w:author="Jim Stewart [2]" w:date="2019-05-13T09:51:00Z">
        <w:r w:rsidR="001165D0" w:rsidRPr="00854A13">
          <w:t xml:space="preserve">in comparing </w:t>
        </w:r>
      </w:ins>
      <w:ins w:id="291" w:author="Jim Stewart [2]" w:date="2019-07-22T12:20:00Z">
        <w:r w:rsidR="00260C6C">
          <w:t>savings</w:t>
        </w:r>
      </w:ins>
      <w:ins w:id="292" w:author="Jim Stewart [2]" w:date="2019-05-13T09:51:00Z">
        <w:r w:rsidR="001165D0" w:rsidRPr="00854A13">
          <w:t xml:space="preserve"> of BB program treatment and control group customers, </w:t>
        </w:r>
      </w:ins>
      <w:r w:rsidR="00750BA8" w:rsidRPr="00854A13">
        <w:t>evaluators can attribute any difference</w:t>
      </w:r>
      <w:r w:rsidR="00C9183D" w:rsidRPr="00854A13">
        <w:t xml:space="preserve"> in the uptake of </w:t>
      </w:r>
      <w:ins w:id="293" w:author="Jim Stewart [2]" w:date="2019-07-25T11:40:00Z">
        <w:r w:rsidR="006575AE">
          <w:t xml:space="preserve">the </w:t>
        </w:r>
      </w:ins>
      <w:del w:id="294" w:author="Jim Stewart [2]" w:date="2019-07-25T11:40:00Z">
        <w:r w:rsidR="00C9183D" w:rsidRPr="00854A13" w:rsidDel="006575AE">
          <w:delText xml:space="preserve">Measure </w:delText>
        </w:r>
      </w:del>
      <w:ins w:id="295" w:author="Jim Stewart [2]" w:date="2019-07-25T11:40:00Z">
        <w:r w:rsidR="006575AE">
          <w:t>m</w:t>
        </w:r>
        <w:r w:rsidR="006575AE" w:rsidRPr="00854A13">
          <w:t xml:space="preserve">easure </w:t>
        </w:r>
      </w:ins>
      <w:del w:id="296" w:author="Jim Stewart [2]" w:date="2019-07-25T11:40:00Z">
        <w:r w:rsidR="00C9183D" w:rsidRPr="00854A13" w:rsidDel="006575AE">
          <w:delText>A</w:delText>
        </w:r>
        <w:r w:rsidR="00750BA8" w:rsidRPr="00854A13" w:rsidDel="006575AE">
          <w:delText xml:space="preserve"> </w:delText>
        </w:r>
      </w:del>
      <w:r w:rsidR="00750BA8" w:rsidRPr="00854A13">
        <w:t xml:space="preserve">between the groups to </w:t>
      </w:r>
      <w:del w:id="297" w:author="Jim Stewart [2]" w:date="2019-05-14T10:06:00Z">
        <w:r w:rsidR="00750BA8" w:rsidRPr="00854A13" w:rsidDel="00275919">
          <w:delText xml:space="preserve">the </w:delText>
        </w:r>
      </w:del>
      <w:del w:id="298" w:author="Jim Stewart [2]" w:date="2019-05-13T09:51:00Z">
        <w:r w:rsidR="00750BA8" w:rsidRPr="00854A13" w:rsidDel="00741BC0">
          <w:delText xml:space="preserve">BB </w:delText>
        </w:r>
      </w:del>
      <w:del w:id="299" w:author="Jim Stewart [2]" w:date="2019-05-14T10:06:00Z">
        <w:r w:rsidR="00750BA8" w:rsidRPr="00854A13" w:rsidDel="00275919">
          <w:delText>program</w:delText>
        </w:r>
      </w:del>
      <w:ins w:id="300" w:author="Jim Stewart [2]" w:date="2019-05-14T10:06:00Z">
        <w:r w:rsidR="00275919" w:rsidRPr="00854A13">
          <w:t xml:space="preserve">the </w:t>
        </w:r>
        <w:r w:rsidR="00A8791B" w:rsidRPr="00854A13">
          <w:t>behavioral treatment</w:t>
        </w:r>
      </w:ins>
      <w:r w:rsidR="00750BA8" w:rsidRPr="00854A13">
        <w:t xml:space="preserve">. </w:t>
      </w:r>
      <w:ins w:id="301" w:author="Jim Stewart [2]" w:date="2019-05-12T20:54:00Z">
        <w:r w:rsidR="00DB5C27" w:rsidRPr="00854A13">
          <w:t xml:space="preserve">To </w:t>
        </w:r>
        <w:r w:rsidR="00A8447F" w:rsidRPr="00854A13">
          <w:t xml:space="preserve">improve the accuracy of the </w:t>
        </w:r>
      </w:ins>
      <w:ins w:id="302" w:author="Jim Stewart [2]" w:date="2019-05-12T20:55:00Z">
        <w:r w:rsidR="003A14D0" w:rsidRPr="00854A13">
          <w:t xml:space="preserve">uplift </w:t>
        </w:r>
      </w:ins>
      <w:ins w:id="303" w:author="Jim Stewart [2]" w:date="2019-05-12T20:54:00Z">
        <w:r w:rsidR="00A8447F" w:rsidRPr="00854A13">
          <w:t xml:space="preserve">estimate, evaluators can estimate </w:t>
        </w:r>
      </w:ins>
      <w:ins w:id="304" w:author="Jim Stewart [2]" w:date="2019-05-14T10:04:00Z">
        <w:r w:rsidR="00C73F64" w:rsidRPr="00854A13">
          <w:t>the impact</w:t>
        </w:r>
      </w:ins>
      <w:ins w:id="305" w:author="Jim Stewart [2]" w:date="2019-05-12T20:54:00Z">
        <w:r w:rsidR="00A8447F" w:rsidRPr="00854A13">
          <w:t xml:space="preserve"> as a difference-in-differences</w:t>
        </w:r>
      </w:ins>
      <w:ins w:id="306" w:author="Jim Stewart [2]" w:date="2019-07-22T12:20:00Z">
        <w:r w:rsidR="00260C6C">
          <w:t xml:space="preserve"> (</w:t>
        </w:r>
        <w:proofErr w:type="spellStart"/>
        <w:r w:rsidR="00260C6C">
          <w:t>D</w:t>
        </w:r>
      </w:ins>
      <w:ins w:id="307" w:author="Jim Stewart [2]" w:date="2019-07-24T17:17:00Z">
        <w:r w:rsidR="004C6328">
          <w:t>i</w:t>
        </w:r>
      </w:ins>
      <w:ins w:id="308" w:author="Jim Stewart [2]" w:date="2019-07-22T12:20:00Z">
        <w:r w:rsidR="00260C6C">
          <w:t>D</w:t>
        </w:r>
        <w:proofErr w:type="spellEnd"/>
        <w:r w:rsidR="00260C6C">
          <w:t>)</w:t>
        </w:r>
      </w:ins>
      <w:ins w:id="309" w:author="Jim Stewart [2]" w:date="2019-07-25T11:40:00Z">
        <w:r w:rsidR="00ED443B">
          <w:t>,</w:t>
        </w:r>
      </w:ins>
      <w:ins w:id="310" w:author="Jim Stewart [2]" w:date="2019-05-12T20:55:00Z">
        <w:r w:rsidR="003A14D0" w:rsidRPr="00854A13">
          <w:t xml:space="preserve"> by comparing the</w:t>
        </w:r>
      </w:ins>
      <w:ins w:id="311" w:author="Jim Stewart [2]" w:date="2019-05-14T10:05:00Z">
        <w:r w:rsidR="00BC6AD9" w:rsidRPr="00854A13">
          <w:t xml:space="preserve"> </w:t>
        </w:r>
      </w:ins>
      <w:ins w:id="312" w:author="Jim Stewart [2]" w:date="2019-05-12T20:56:00Z">
        <w:r w:rsidR="003A14D0" w:rsidRPr="00854A13">
          <w:t xml:space="preserve">change in </w:t>
        </w:r>
      </w:ins>
      <w:ins w:id="313" w:author="Jim Stewart [2]" w:date="2019-05-13T09:52:00Z">
        <w:r w:rsidR="003D141A" w:rsidRPr="00854A13">
          <w:t>uptake</w:t>
        </w:r>
      </w:ins>
      <w:ins w:id="314" w:author="Jim Stewart [2]" w:date="2019-05-14T10:05:00Z">
        <w:r w:rsidR="00275919" w:rsidRPr="00854A13">
          <w:t xml:space="preserve"> of </w:t>
        </w:r>
      </w:ins>
      <w:ins w:id="315" w:author="Jim Stewart [2]" w:date="2019-07-25T11:41:00Z">
        <w:r w:rsidR="00ED443B">
          <w:t>the m</w:t>
        </w:r>
      </w:ins>
      <w:ins w:id="316" w:author="Jim Stewart [2]" w:date="2019-05-14T10:05:00Z">
        <w:r w:rsidR="00275919" w:rsidRPr="00854A13">
          <w:t xml:space="preserve">easure </w:t>
        </w:r>
        <w:r w:rsidR="00BC6AD9" w:rsidRPr="00854A13">
          <w:t>between</w:t>
        </w:r>
      </w:ins>
      <w:ins w:id="317" w:author="Jim Stewart [2]" w:date="2019-05-12T20:58:00Z">
        <w:r w:rsidR="00050159" w:rsidRPr="00854A13">
          <w:t xml:space="preserve"> the </w:t>
        </w:r>
      </w:ins>
      <w:ins w:id="318" w:author="Jim Stewart [2]" w:date="2019-05-14T10:06:00Z">
        <w:r w:rsidR="00A8791B" w:rsidRPr="00854A13">
          <w:t>pre- and post-treatment periods for treatment and control</w:t>
        </w:r>
      </w:ins>
      <w:ins w:id="319" w:author="Jim Stewart [2]" w:date="2019-05-12T20:58:00Z">
        <w:r w:rsidR="00050159" w:rsidRPr="00854A13">
          <w:t xml:space="preserve"> group customers.</w:t>
        </w:r>
      </w:ins>
      <w:ins w:id="320" w:author="Jim Stewart [2]" w:date="2019-05-13T09:53:00Z">
        <w:r w:rsidR="003D141A" w:rsidRPr="00854A13">
          <w:t xml:space="preserve"> The </w:t>
        </w:r>
      </w:ins>
      <w:proofErr w:type="spellStart"/>
      <w:ins w:id="321" w:author="Jim Stewart [2]" w:date="2019-07-24T17:17:00Z">
        <w:r w:rsidR="004C6328">
          <w:t>DiD</w:t>
        </w:r>
        <w:proofErr w:type="spellEnd"/>
        <w:r w:rsidR="004C6328" w:rsidRPr="00854A13">
          <w:t xml:space="preserve"> </w:t>
        </w:r>
      </w:ins>
      <w:ins w:id="322" w:author="Jim Stewart [2]" w:date="2019-05-13T09:53:00Z">
        <w:r w:rsidR="003D141A" w:rsidRPr="00854A13">
          <w:t>estimate will account for any pre-existing differences between treatment and control groups in</w:t>
        </w:r>
      </w:ins>
      <w:ins w:id="323" w:author="Jim Stewart [2]" w:date="2019-05-13T09:56:00Z">
        <w:r w:rsidR="00D15580" w:rsidRPr="00854A13">
          <w:t xml:space="preserve"> the</w:t>
        </w:r>
      </w:ins>
      <w:ins w:id="324" w:author="Jim Stewart [2]" w:date="2019-05-13T09:53:00Z">
        <w:r w:rsidR="003D141A" w:rsidRPr="00854A13">
          <w:t xml:space="preserve"> </w:t>
        </w:r>
        <w:r w:rsidR="00062BCA" w:rsidRPr="00854A13">
          <w:t xml:space="preserve">tendency to adopt </w:t>
        </w:r>
      </w:ins>
      <w:ins w:id="325" w:author="Jim Stewart [2]" w:date="2019-07-25T11:41:00Z">
        <w:r w:rsidR="00ED443B">
          <w:t>the m</w:t>
        </w:r>
      </w:ins>
      <w:ins w:id="326" w:author="Jim Stewart [2]" w:date="2019-05-13T09:54:00Z">
        <w:r w:rsidR="00062BCA" w:rsidRPr="00854A13">
          <w:t>easure.</w:t>
        </w:r>
      </w:ins>
      <w:ins w:id="327" w:author="Jim Stewart [2]" w:date="2019-07-22T12:20:00Z">
        <w:r w:rsidR="005A3F00">
          <w:t xml:space="preserve"> If data </w:t>
        </w:r>
      </w:ins>
      <w:ins w:id="328" w:author="Jim Stewart [2]" w:date="2019-07-25T11:41:00Z">
        <w:r w:rsidR="00ED443B">
          <w:t>are</w:t>
        </w:r>
      </w:ins>
      <w:ins w:id="329" w:author="Jim Stewart [2]" w:date="2019-07-22T12:20:00Z">
        <w:r w:rsidR="005A3F00">
          <w:t xml:space="preserve"> not available on the installation of </w:t>
        </w:r>
      </w:ins>
      <w:ins w:id="330" w:author="Jim Stewart [2]" w:date="2019-07-25T11:41:00Z">
        <w:r w:rsidR="00ED443B">
          <w:t>the m</w:t>
        </w:r>
      </w:ins>
      <w:ins w:id="331" w:author="Jim Stewart [2]" w:date="2019-07-22T12:20:00Z">
        <w:r w:rsidR="005A3F00">
          <w:t xml:space="preserve">easure in the pre-treatment period (for example, if </w:t>
        </w:r>
      </w:ins>
      <w:ins w:id="332" w:author="Jim Stewart [2]" w:date="2019-07-25T11:41:00Z">
        <w:r w:rsidR="00620B51">
          <w:t>it</w:t>
        </w:r>
      </w:ins>
      <w:ins w:id="333" w:author="Jim Stewart [2]" w:date="2019-07-22T12:20:00Z">
        <w:r w:rsidR="005A3F00">
          <w:t xml:space="preserve"> was not rebated at that time), </w:t>
        </w:r>
      </w:ins>
      <w:ins w:id="334" w:author="Jim Stewart [2]" w:date="2019-07-22T12:21:00Z">
        <w:r w:rsidR="005A3F00">
          <w:t>evaluators should</w:t>
        </w:r>
      </w:ins>
      <w:ins w:id="335" w:author="Jim Stewart [2]" w:date="2019-07-22T12:20:00Z">
        <w:r w:rsidR="005A3F00">
          <w:t xml:space="preserve"> estimate uplift savings based</w:t>
        </w:r>
      </w:ins>
      <w:ins w:id="336" w:author="Jim Stewart [2]" w:date="2019-07-22T12:21:00Z">
        <w:r w:rsidR="00183D74">
          <w:t xml:space="preserve"> only</w:t>
        </w:r>
      </w:ins>
      <w:ins w:id="337" w:author="Jim Stewart [2]" w:date="2019-07-22T12:20:00Z">
        <w:r w:rsidR="005A3F00">
          <w:t xml:space="preserve"> on post-</w:t>
        </w:r>
      </w:ins>
      <w:ins w:id="338" w:author="Jim Stewart [2]" w:date="2019-07-22T12:21:00Z">
        <w:r w:rsidR="00183D74">
          <w:t>treatment</w:t>
        </w:r>
      </w:ins>
      <w:ins w:id="339" w:author="Jim Stewart [2]" w:date="2019-07-22T12:20:00Z">
        <w:r w:rsidR="005A3F00">
          <w:t xml:space="preserve"> difference</w:t>
        </w:r>
      </w:ins>
      <w:ins w:id="340" w:author="Jim Stewart [2]" w:date="2019-07-22T12:22:00Z">
        <w:r w:rsidR="00183D74">
          <w:t>s</w:t>
        </w:r>
      </w:ins>
      <w:ins w:id="341" w:author="Jim Stewart [2]" w:date="2019-07-22T12:20:00Z">
        <w:r w:rsidR="005A3F00">
          <w:t>.</w:t>
        </w:r>
      </w:ins>
    </w:p>
    <w:p w14:paraId="37628E12" w14:textId="03086E32" w:rsidR="00750BA8" w:rsidRDefault="00750BA8" w:rsidP="0021445C">
      <w:pPr>
        <w:pStyle w:val="NRELBodyText"/>
        <w:rPr>
          <w:ins w:id="342" w:author="Jim Stewart" w:date="2019-11-20T17:25:00Z"/>
        </w:rPr>
      </w:pPr>
      <w:r w:rsidRPr="00750BA8">
        <w:rPr>
          <w:rFonts w:ascii="Arial" w:eastAsia="Times New Roman" w:hAnsi="Arial"/>
          <w:b/>
          <w:sz w:val="20"/>
          <w:szCs w:val="24"/>
        </w:rPr>
        <w:fldChar w:fldCharType="begin"/>
      </w:r>
      <w:r w:rsidRPr="00750BA8">
        <w:instrText xml:space="preserve"> REF _Ref380162469 \h </w:instrText>
      </w:r>
      <w:r w:rsidR="0021445C">
        <w:instrText xml:space="preserve"> \* MERGEFORMAT </w:instrText>
      </w:r>
      <w:r w:rsidRPr="00750BA8">
        <w:rPr>
          <w:rFonts w:ascii="Arial" w:eastAsia="Times New Roman" w:hAnsi="Arial"/>
          <w:b/>
          <w:sz w:val="20"/>
          <w:szCs w:val="24"/>
        </w:rPr>
      </w:r>
      <w:r w:rsidRPr="00750BA8">
        <w:rPr>
          <w:rFonts w:ascii="Arial" w:eastAsia="Times New Roman" w:hAnsi="Arial"/>
          <w:b/>
          <w:sz w:val="20"/>
          <w:szCs w:val="24"/>
        </w:rPr>
        <w:fldChar w:fldCharType="separate"/>
      </w:r>
      <w:r w:rsidRPr="00750BA8">
        <w:t xml:space="preserve">Figure </w:t>
      </w:r>
      <w:r w:rsidRPr="00750BA8">
        <w:rPr>
          <w:noProof/>
        </w:rPr>
        <w:t>5</w:t>
      </w:r>
      <w:r w:rsidRPr="00750BA8">
        <w:rPr>
          <w:rFonts w:ascii="Arial" w:eastAsia="Times New Roman" w:hAnsi="Arial"/>
          <w:b/>
          <w:sz w:val="20"/>
          <w:szCs w:val="24"/>
        </w:rPr>
        <w:fldChar w:fldCharType="end"/>
      </w:r>
      <w:r w:rsidRPr="00750BA8">
        <w:t xml:space="preserve"> illustrates </w:t>
      </w:r>
      <w:del w:id="343" w:author="Jim Stewart [2]" w:date="2019-05-13T09:56:00Z">
        <w:r w:rsidRPr="00750BA8" w:rsidDel="00D15580">
          <w:delText xml:space="preserve">this </w:delText>
        </w:r>
      </w:del>
      <w:ins w:id="344" w:author="Jim Stewart [2]" w:date="2019-05-13T09:56:00Z">
        <w:r w:rsidR="00D15580" w:rsidRPr="00750BA8">
          <w:t>th</w:t>
        </w:r>
        <w:r w:rsidR="00D15580">
          <w:t>e</w:t>
        </w:r>
        <w:r w:rsidR="00D15580" w:rsidRPr="00750BA8">
          <w:t xml:space="preserve"> </w:t>
        </w:r>
      </w:ins>
      <w:r w:rsidRPr="00750BA8">
        <w:t>logic for calculating behavior program savings from efficiency program</w:t>
      </w:r>
      <w:ins w:id="345" w:author="Jim Stewart [2]" w:date="2019-05-14T10:06:00Z">
        <w:r w:rsidR="00437739">
          <w:t xml:space="preserve"> as a </w:t>
        </w:r>
      </w:ins>
      <w:proofErr w:type="spellStart"/>
      <w:ins w:id="346" w:author="Jim Stewart [2]" w:date="2019-07-24T17:18:00Z">
        <w:r w:rsidR="004C6328">
          <w:t>DiD</w:t>
        </w:r>
      </w:ins>
      <w:proofErr w:type="spellEnd"/>
      <w:del w:id="347" w:author="Jim Stewart [2]" w:date="2019-05-13T10:24:00Z">
        <w:r w:rsidRPr="00750BA8" w:rsidDel="00C31B73">
          <w:delText xml:space="preserve"> uplift</w:delText>
        </w:r>
      </w:del>
      <w:r w:rsidRPr="00750BA8">
        <w:t>.</w:t>
      </w:r>
      <w:r w:rsidR="000D6389">
        <w:t xml:space="preserve"> </w:t>
      </w:r>
      <w:ins w:id="348" w:author="Jim Stewart [2]" w:date="2019-05-13T10:25:00Z">
        <w:r w:rsidR="00C31B73">
          <w:t xml:space="preserve">The figure shows </w:t>
        </w:r>
        <w:r w:rsidR="004C7B4E">
          <w:t xml:space="preserve">energy savings from utility rebate program participation for treatment and control group customers during the </w:t>
        </w:r>
        <w:r w:rsidR="002F0C46">
          <w:t xml:space="preserve">pre-treatment and </w:t>
        </w:r>
      </w:ins>
      <w:ins w:id="349" w:author="Jim Stewart [2]" w:date="2019-05-13T10:26:00Z">
        <w:r w:rsidR="002F0C46">
          <w:t xml:space="preserve">treatment periods. </w:t>
        </w:r>
        <w:r w:rsidR="004F6842">
          <w:t xml:space="preserve">Although customers had been randomly assigned to </w:t>
        </w:r>
        <w:r w:rsidR="00806B73">
          <w:t xml:space="preserve">receive treatment, treatment group customers </w:t>
        </w:r>
      </w:ins>
      <w:ins w:id="350" w:author="Jim Stewart [2]" w:date="2019-05-13T10:27:00Z">
        <w:r w:rsidR="00806B73">
          <w:t>had</w:t>
        </w:r>
      </w:ins>
      <w:ins w:id="351" w:author="Jim Stewart [2]" w:date="2019-07-22T12:22:00Z">
        <w:r w:rsidR="000875A0">
          <w:t xml:space="preserve"> a</w:t>
        </w:r>
      </w:ins>
      <w:ins w:id="352" w:author="Jim Stewart [2]" w:date="2019-05-13T10:27:00Z">
        <w:r w:rsidR="00806B73">
          <w:t xml:space="preserve"> slightly </w:t>
        </w:r>
      </w:ins>
      <w:ins w:id="353" w:author="Jim Stewart [2]" w:date="2019-07-22T12:22:00Z">
        <w:r w:rsidR="000875A0">
          <w:t>higher</w:t>
        </w:r>
      </w:ins>
      <w:ins w:id="354" w:author="Jim Stewart [2]" w:date="2019-05-13T10:27:00Z">
        <w:r w:rsidR="00806B73">
          <w:t xml:space="preserve"> </w:t>
        </w:r>
      </w:ins>
      <w:ins w:id="355" w:author="Jim Stewart [2]" w:date="2019-05-14T10:07:00Z">
        <w:r w:rsidR="00437739">
          <w:t xml:space="preserve">tendency to </w:t>
        </w:r>
        <w:r w:rsidR="0065000A">
          <w:t xml:space="preserve">participate and greater </w:t>
        </w:r>
      </w:ins>
      <w:ins w:id="356" w:author="Jim Stewart [2]" w:date="2019-05-13T10:27:00Z">
        <w:r w:rsidR="00806B73">
          <w:t>savings</w:t>
        </w:r>
      </w:ins>
      <w:ins w:id="357" w:author="Jim Stewart [2]" w:date="2019-05-13T10:45:00Z">
        <w:r w:rsidR="003247A7">
          <w:t xml:space="preserve"> (</w:t>
        </w:r>
      </w:ins>
      <w:ins w:id="358" w:author="Jim Stewart [2]" w:date="2019-05-14T10:09:00Z">
        <w:r w:rsidR="00702CD3">
          <w:t>=</w:t>
        </w:r>
      </w:ins>
      <w:ins w:id="359" w:author="Jim Stewart [2]" w:date="2019-05-13T10:45:00Z">
        <w:r w:rsidR="003247A7">
          <w:t>5)</w:t>
        </w:r>
      </w:ins>
      <w:ins w:id="360" w:author="Jim Stewart [2]" w:date="2019-05-13T10:27:00Z">
        <w:r w:rsidR="00806B73">
          <w:t xml:space="preserve"> during the pre-treatment period</w:t>
        </w:r>
      </w:ins>
      <w:ins w:id="361" w:author="Jim Stewart [2]" w:date="2019-05-13T10:45:00Z">
        <w:r w:rsidR="003247A7">
          <w:t xml:space="preserve"> than the control group (</w:t>
        </w:r>
      </w:ins>
      <w:ins w:id="362" w:author="Jim Stewart [2]" w:date="2019-05-14T10:09:00Z">
        <w:r w:rsidR="00702CD3">
          <w:t>=</w:t>
        </w:r>
      </w:ins>
      <w:ins w:id="363" w:author="Jim Stewart [2]" w:date="2019-05-13T10:45:00Z">
        <w:r w:rsidR="003247A7">
          <w:t>4)</w:t>
        </w:r>
      </w:ins>
      <w:ins w:id="364" w:author="Jim Stewart [2]" w:date="2019-05-13T10:27:00Z">
        <w:r w:rsidR="00806B73">
          <w:t>. In this case, estimating program uplift by taking the simple difference in post-treatment savings between the treatment and control groups</w:t>
        </w:r>
      </w:ins>
      <w:ins w:id="365" w:author="Jim Stewart [2]" w:date="2019-07-25T11:42:00Z">
        <w:r w:rsidR="002802B4">
          <w:t xml:space="preserve"> (8-4)</w:t>
        </w:r>
      </w:ins>
      <w:ins w:id="366" w:author="Jim Stewart [2]" w:date="2019-05-13T10:27:00Z">
        <w:r w:rsidR="00806B73">
          <w:t xml:space="preserve"> would </w:t>
        </w:r>
      </w:ins>
      <w:ins w:id="367" w:author="Jim Stewart [2]" w:date="2019-05-13T10:46:00Z">
        <w:r w:rsidR="003247A7">
          <w:t xml:space="preserve">ignore </w:t>
        </w:r>
        <w:r w:rsidR="003247A7">
          <w:lastRenderedPageBreak/>
          <w:t xml:space="preserve">the higher </w:t>
        </w:r>
        <w:del w:id="368" w:author="Jim Stewart" w:date="2019-11-20T17:09:00Z">
          <w:r w:rsidR="003247A7" w:rsidDel="00D374DB">
            <w:delText xml:space="preserve">naturally-occurring </w:delText>
          </w:r>
        </w:del>
        <w:r w:rsidR="003247A7">
          <w:t xml:space="preserve">savings for the treatment group </w:t>
        </w:r>
      </w:ins>
      <w:ins w:id="369" w:author="Jim Stewart" w:date="2019-11-20T17:11:00Z">
        <w:r w:rsidR="00AB7E01">
          <w:t xml:space="preserve">that would have occurred in absence of </w:t>
        </w:r>
        <w:r w:rsidR="004F3A18">
          <w:t xml:space="preserve">the BB treatment </w:t>
        </w:r>
      </w:ins>
      <w:ins w:id="370" w:author="Jim Stewart [2]" w:date="2019-05-13T10:46:00Z">
        <w:r w:rsidR="003247A7">
          <w:t xml:space="preserve">and </w:t>
        </w:r>
      </w:ins>
      <w:ins w:id="371" w:author="Jim Stewart [2]" w:date="2019-05-13T10:27:00Z">
        <w:r w:rsidR="00806B73">
          <w:t>yield an incorrect</w:t>
        </w:r>
      </w:ins>
      <w:ins w:id="372" w:author="Jim Stewart [2]" w:date="2019-05-13T10:49:00Z">
        <w:r w:rsidR="00F915FA">
          <w:t xml:space="preserve"> uplift</w:t>
        </w:r>
      </w:ins>
      <w:ins w:id="373" w:author="Jim Stewart [2]" w:date="2019-05-13T10:27:00Z">
        <w:r w:rsidR="00806B73">
          <w:t xml:space="preserve"> savings estimate</w:t>
        </w:r>
      </w:ins>
      <w:ins w:id="374" w:author="Jim Stewart [2]" w:date="2019-05-13T10:44:00Z">
        <w:r w:rsidR="00D33C7D">
          <w:t xml:space="preserve"> of 4</w:t>
        </w:r>
      </w:ins>
      <w:ins w:id="375" w:author="Jim Stewart [2]" w:date="2019-05-13T10:28:00Z">
        <w:r w:rsidR="00806B73">
          <w:t xml:space="preserve">. </w:t>
        </w:r>
      </w:ins>
      <w:ins w:id="376" w:author="Jim Stewart [2]" w:date="2019-05-13T10:45:00Z">
        <w:r w:rsidR="001A42D0">
          <w:t xml:space="preserve">The true </w:t>
        </w:r>
      </w:ins>
      <w:ins w:id="377" w:author="Jim Stewart [2]" w:date="2019-05-13T10:49:00Z">
        <w:r w:rsidR="00F915FA">
          <w:t xml:space="preserve">uplift </w:t>
        </w:r>
      </w:ins>
      <w:ins w:id="378" w:author="Jim Stewart [2]" w:date="2019-05-13T10:45:00Z">
        <w:r w:rsidR="001A42D0">
          <w:t>savings equal 3</w:t>
        </w:r>
      </w:ins>
      <w:ins w:id="379" w:author="Jim Stewart [2]" w:date="2019-05-14T10:08:00Z">
        <w:r w:rsidR="0065000A">
          <w:t>,</w:t>
        </w:r>
      </w:ins>
      <w:ins w:id="380" w:author="Jim Stewart [2]" w:date="2019-05-13T10:45:00Z">
        <w:r w:rsidR="003247A7">
          <w:t xml:space="preserve"> and an accurate estimate </w:t>
        </w:r>
      </w:ins>
      <w:ins w:id="381" w:author="Jim Stewart [2]" w:date="2019-05-13T10:46:00Z">
        <w:r w:rsidR="003247A7">
          <w:t xml:space="preserve">can be obtained as </w:t>
        </w:r>
      </w:ins>
      <w:ins w:id="382" w:author="Jim Stewart [2]" w:date="2019-05-14T10:08:00Z">
        <w:r w:rsidR="00BC6A99">
          <w:t>a</w:t>
        </w:r>
      </w:ins>
      <w:ins w:id="383" w:author="Jim Stewart [2]" w:date="2019-05-13T10:46:00Z">
        <w:r w:rsidR="003247A7">
          <w:t xml:space="preserve"> </w:t>
        </w:r>
      </w:ins>
      <w:ins w:id="384" w:author="Jim Stewart [2]" w:date="2019-07-22T12:22:00Z">
        <w:r w:rsidR="00F3319B">
          <w:t>D-in-D</w:t>
        </w:r>
      </w:ins>
      <w:ins w:id="385" w:author="Jim Stewart [2]" w:date="2019-05-14T10:09:00Z">
        <w:r w:rsidR="003403FD">
          <w:t>:</w:t>
        </w:r>
        <w:r w:rsidR="00702CD3">
          <w:t xml:space="preserve"> (</w:t>
        </w:r>
        <w:r w:rsidR="003403FD">
          <w:t>8-5) – (4-4)</w:t>
        </w:r>
      </w:ins>
      <w:ins w:id="386" w:author="Jim Stewart [2]" w:date="2019-05-13T10:46:00Z">
        <w:r w:rsidR="00043452">
          <w:t>.</w:t>
        </w:r>
        <w:r w:rsidR="003247A7">
          <w:t xml:space="preserve"> </w:t>
        </w:r>
      </w:ins>
      <w:del w:id="387" w:author="Jim Stewart [2]" w:date="2019-05-13T10:46:00Z">
        <w:r w:rsidRPr="00750BA8" w:rsidDel="00043452">
          <w:delText>Behavior program savings from adoption of Measure A is the difference between the treatment group and the control group in savings from Measure A.</w:delText>
        </w:r>
        <w:r w:rsidR="000D6389" w:rsidDel="00043452">
          <w:delText xml:space="preserve"> </w:delText>
        </w:r>
      </w:del>
    </w:p>
    <w:p w14:paraId="75782CBB" w14:textId="4388FB7A" w:rsidR="00E6637A" w:rsidRDefault="00E6637A" w:rsidP="0021445C">
      <w:pPr>
        <w:pStyle w:val="NRELBodyText"/>
        <w:rPr>
          <w:ins w:id="388" w:author="Jim Stewart [2]" w:date="2019-05-13T10:23:00Z"/>
        </w:rPr>
      </w:pPr>
      <w:ins w:id="389" w:author="Jim Stewart" w:date="2019-11-20T17:26:00Z">
        <w:r>
          <w:rPr>
            <w:noProof/>
          </w:rPr>
          <w:drawing>
            <wp:inline distT="0" distB="0" distL="0" distR="0" wp14:anchorId="3E43202C" wp14:editId="2C4DE64E">
              <wp:extent cx="6088380" cy="3192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8380" cy="3192780"/>
                      </a:xfrm>
                      <a:prstGeom prst="rect">
                        <a:avLst/>
                      </a:prstGeom>
                      <a:noFill/>
                    </pic:spPr>
                  </pic:pic>
                </a:graphicData>
              </a:graphic>
            </wp:inline>
          </w:drawing>
        </w:r>
      </w:ins>
    </w:p>
    <w:p w14:paraId="74A2B0A0" w14:textId="30CAD7D2" w:rsidR="00120976" w:rsidRPr="00750BA8" w:rsidDel="0073670C" w:rsidRDefault="00B235AC" w:rsidP="0021445C">
      <w:pPr>
        <w:pStyle w:val="NRELBodyText"/>
        <w:rPr>
          <w:del w:id="390" w:author="Jim Stewart [2]" w:date="2019-05-13T10:48:00Z"/>
        </w:rPr>
      </w:pPr>
      <w:ins w:id="391" w:author="Jim Stewart [2]" w:date="2019-05-14T10:21:00Z">
        <w:del w:id="392" w:author="Jim Stewart" w:date="2019-11-20T17:25:00Z">
          <w:r w:rsidDel="00E6637A">
            <w:rPr>
              <w:noProof/>
            </w:rPr>
            <w:drawing>
              <wp:inline distT="0" distB="0" distL="0" distR="0" wp14:anchorId="7CD6A27A" wp14:editId="70C6506E">
                <wp:extent cx="5943600" cy="32378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37865"/>
                        </a:xfrm>
                        <a:prstGeom prst="rect">
                          <a:avLst/>
                        </a:prstGeom>
                      </pic:spPr>
                    </pic:pic>
                  </a:graphicData>
                </a:graphic>
              </wp:inline>
            </w:drawing>
          </w:r>
        </w:del>
      </w:ins>
    </w:p>
    <w:p w14:paraId="37628E13" w14:textId="5164E7C2" w:rsidR="00750BA8" w:rsidRPr="00750BA8" w:rsidRDefault="00750BA8" w:rsidP="006A0846">
      <w:pPr>
        <w:pStyle w:val="NRELBodyText"/>
        <w:rPr>
          <w:rFonts w:cs="Calibri"/>
        </w:rPr>
      </w:pPr>
      <w:del w:id="393" w:author="Jim Stewart [2]" w:date="2019-05-13T10:22:00Z">
        <w:r w:rsidRPr="00750BA8" w:rsidDel="00120976">
          <w:rPr>
            <w:noProof/>
          </w:rPr>
          <w:drawing>
            <wp:inline distT="0" distB="0" distL="0" distR="0" wp14:anchorId="37628E55" wp14:editId="271BD478">
              <wp:extent cx="5469147" cy="3286664"/>
              <wp:effectExtent l="0" t="0" r="0" b="0"/>
              <wp:docPr id="17" name="Chart 17" descr="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del>
    </w:p>
    <w:p w14:paraId="37628E16" w14:textId="53879CF0" w:rsidR="00750BA8" w:rsidRPr="00750BA8" w:rsidRDefault="0021445C" w:rsidP="00C10557">
      <w:pPr>
        <w:pStyle w:val="NRELFigureCaption"/>
      </w:pPr>
      <w:bookmarkStart w:id="394" w:name="_Ref380162469"/>
      <w:bookmarkStart w:id="395" w:name="_Toc27134060"/>
      <w:r w:rsidRPr="00750BA8">
        <w:t xml:space="preserve">Figure </w:t>
      </w:r>
      <w:r w:rsidR="00DB0E63">
        <w:rPr>
          <w:noProof/>
        </w:rPr>
        <w:fldChar w:fldCharType="begin"/>
      </w:r>
      <w:r w:rsidR="00DB0E63">
        <w:rPr>
          <w:noProof/>
        </w:rPr>
        <w:instrText xml:space="preserve"> SEQ Figure \* ARABIC </w:instrText>
      </w:r>
      <w:r w:rsidR="00DB0E63">
        <w:rPr>
          <w:noProof/>
        </w:rPr>
        <w:fldChar w:fldCharType="separate"/>
      </w:r>
      <w:r w:rsidR="00760F81">
        <w:rPr>
          <w:noProof/>
        </w:rPr>
        <w:t>5</w:t>
      </w:r>
      <w:r w:rsidR="00DB0E63">
        <w:rPr>
          <w:noProof/>
        </w:rPr>
        <w:fldChar w:fldCharType="end"/>
      </w:r>
      <w:bookmarkEnd w:id="394"/>
      <w:r w:rsidRPr="00750BA8">
        <w:t xml:space="preserve">. Calculation of </w:t>
      </w:r>
      <w:del w:id="396" w:author="Jim Stewart" w:date="2019-12-13T12:53:00Z">
        <w:r w:rsidR="00972F6F" w:rsidDel="007939EC">
          <w:delText>d</w:delText>
        </w:r>
        <w:r w:rsidR="00B56CF0" w:rsidRPr="00750BA8" w:rsidDel="007939EC">
          <w:delText>ouble</w:delText>
        </w:r>
      </w:del>
      <w:ins w:id="397" w:author="Jim Stewart" w:date="2019-12-13T12:53:00Z">
        <w:r w:rsidR="007939EC">
          <w:t>D</w:t>
        </w:r>
        <w:r w:rsidR="007939EC" w:rsidRPr="00750BA8">
          <w:t>ouble</w:t>
        </w:r>
      </w:ins>
      <w:r w:rsidRPr="00750BA8">
        <w:t xml:space="preserve">-counted </w:t>
      </w:r>
      <w:del w:id="398" w:author="Jim Stewart" w:date="2019-12-13T12:53:00Z">
        <w:r w:rsidR="00972F6F" w:rsidDel="007939EC">
          <w:delText>s</w:delText>
        </w:r>
        <w:r w:rsidR="00B56CF0" w:rsidRPr="00750BA8" w:rsidDel="007939EC">
          <w:delText>avings</w:delText>
        </w:r>
      </w:del>
      <w:ins w:id="399" w:author="Jim Stewart" w:date="2019-12-13T12:53:00Z">
        <w:r w:rsidR="007939EC">
          <w:t>S</w:t>
        </w:r>
        <w:r w:rsidR="007939EC" w:rsidRPr="00750BA8">
          <w:t>avings</w:t>
        </w:r>
      </w:ins>
      <w:bookmarkEnd w:id="395"/>
    </w:p>
    <w:p w14:paraId="37628E17" w14:textId="2B27B848" w:rsidR="00067C17" w:rsidRDefault="00750BA8" w:rsidP="004B0A93">
      <w:pPr>
        <w:pStyle w:val="NRELBodyText"/>
        <w:spacing w:before="360"/>
      </w:pPr>
      <w:r w:rsidRPr="00750BA8">
        <w:t xml:space="preserve">To estimate </w:t>
      </w:r>
      <w:r w:rsidR="00596748">
        <w:t>BB</w:t>
      </w:r>
      <w:r w:rsidR="00596748" w:rsidRPr="00750BA8">
        <w:t xml:space="preserve"> </w:t>
      </w:r>
      <w:r w:rsidRPr="00750BA8">
        <w:t>program savings from efficiency program uplift, evaluators should</w:t>
      </w:r>
      <w:r w:rsidR="009E2742">
        <w:t xml:space="preserve"> take the following steps</w:t>
      </w:r>
      <w:r w:rsidR="00067C17">
        <w:t>:</w:t>
      </w:r>
    </w:p>
    <w:p w14:paraId="37628E18" w14:textId="3B7E13A8" w:rsidR="00823187" w:rsidRDefault="00F10BDA" w:rsidP="004F43B5">
      <w:pPr>
        <w:pStyle w:val="NRELList01"/>
        <w:numPr>
          <w:ilvl w:val="0"/>
          <w:numId w:val="81"/>
        </w:numPr>
      </w:pPr>
      <w:ins w:id="400" w:author="Jim Stewart [2]" w:date="2019-05-12T20:53:00Z">
        <w:r>
          <w:t>Collect energy efficiency program tracking data f</w:t>
        </w:r>
      </w:ins>
      <w:ins w:id="401" w:author="Jim Stewart [2]" w:date="2019-05-12T20:59:00Z">
        <w:r w:rsidR="00BC46E0">
          <w:t xml:space="preserve">or treatment and control group customers for the year before treatment </w:t>
        </w:r>
      </w:ins>
      <w:ins w:id="402" w:author="Jim Stewart [2]" w:date="2019-05-13T10:50:00Z">
        <w:r w:rsidR="00541575">
          <w:t>and all years of treatment.</w:t>
        </w:r>
      </w:ins>
      <w:ins w:id="403" w:author="Jim Stewart [2]" w:date="2019-05-12T20:53:00Z">
        <w:r>
          <w:t xml:space="preserve"> </w:t>
        </w:r>
      </w:ins>
      <w:r w:rsidR="00067C17">
        <w:t>M</w:t>
      </w:r>
      <w:r w:rsidR="00750BA8" w:rsidRPr="00750BA8">
        <w:t>atch the BB program treatment and control group subjects to the utility energy</w:t>
      </w:r>
      <w:r w:rsidR="00596748">
        <w:t xml:space="preserve"> </w:t>
      </w:r>
      <w:r w:rsidR="00750BA8" w:rsidRPr="00750BA8">
        <w:t xml:space="preserve">efficiency program tracking data. </w:t>
      </w:r>
    </w:p>
    <w:p w14:paraId="37628E19" w14:textId="7747D9B7" w:rsidR="00823187" w:rsidRDefault="00823187" w:rsidP="004F43B5">
      <w:pPr>
        <w:pStyle w:val="NRELList01"/>
      </w:pPr>
      <w:r>
        <w:t>C</w:t>
      </w:r>
      <w:r w:rsidR="00750BA8" w:rsidRPr="00750BA8">
        <w:t xml:space="preserve">alculate the </w:t>
      </w:r>
      <w:r w:rsidR="00A02248">
        <w:t xml:space="preserve">uplift </w:t>
      </w:r>
      <w:r w:rsidR="00750BA8" w:rsidRPr="00750BA8">
        <w:t xml:space="preserve">savings per treatment group </w:t>
      </w:r>
      <w:del w:id="404" w:author="Jim Stewart [2]" w:date="2019-05-14T10:22:00Z">
        <w:r w:rsidR="00750BA8" w:rsidRPr="00750BA8" w:rsidDel="002C4589">
          <w:delText xml:space="preserve">subject </w:delText>
        </w:r>
      </w:del>
      <w:ins w:id="405" w:author="Jim Stewart [2]" w:date="2019-05-14T10:22:00Z">
        <w:r w:rsidR="002C4589">
          <w:t>customer</w:t>
        </w:r>
        <w:r w:rsidR="002C4589" w:rsidRPr="00750BA8">
          <w:t xml:space="preserve"> </w:t>
        </w:r>
      </w:ins>
      <w:r w:rsidR="00750BA8" w:rsidRPr="00750BA8">
        <w:t>as the</w:t>
      </w:r>
      <w:ins w:id="406" w:author="Jim Stewart [2]" w:date="2019-05-13T10:50:00Z">
        <w:r w:rsidR="00541575">
          <w:t xml:space="preserve"> difference-in-</w:t>
        </w:r>
      </w:ins>
      <w:del w:id="407" w:author="Jim Stewart [2]" w:date="2019-05-13T10:50:00Z">
        <w:r w:rsidR="00750BA8" w:rsidRPr="00750BA8" w:rsidDel="00541575">
          <w:delText xml:space="preserve"> </w:delText>
        </w:r>
      </w:del>
      <w:r w:rsidR="00750BA8" w:rsidRPr="00750BA8">
        <w:t>difference</w:t>
      </w:r>
      <w:ins w:id="408" w:author="Jim Stewart [2]" w:date="2019-05-13T10:50:00Z">
        <w:r w:rsidR="00541575">
          <w:t>s</w:t>
        </w:r>
      </w:ins>
      <w:r w:rsidR="00750BA8" w:rsidRPr="00750BA8">
        <w:t xml:space="preserve"> between treatment and control groups in average efficiency program savings per </w:t>
      </w:r>
      <w:del w:id="409" w:author="Jim Stewart [2]" w:date="2019-05-13T10:50:00Z">
        <w:r w:rsidR="00750BA8" w:rsidRPr="00750BA8" w:rsidDel="00541575">
          <w:delText>subject</w:delText>
        </w:r>
      </w:del>
      <w:ins w:id="410" w:author="Jim Stewart [2]" w:date="2019-05-13T10:50:00Z">
        <w:r w:rsidR="00541575">
          <w:t>customer</w:t>
        </w:r>
      </w:ins>
      <w:r w:rsidR="00750BA8" w:rsidRPr="00750BA8">
        <w:t>, where the savings are obtained from the utility tracking database</w:t>
      </w:r>
      <w:r w:rsidR="00D40FF2">
        <w:t xml:space="preserve"> of installed measures</w:t>
      </w:r>
      <w:r w:rsidR="00750BA8" w:rsidRPr="00750BA8">
        <w:t>.</w:t>
      </w:r>
      <w:ins w:id="411" w:author="Jim Stewart [2]" w:date="2019-05-14T15:02:00Z">
        <w:r w:rsidR="00C36D7E">
          <w:rPr>
            <w:rStyle w:val="FootnoteReference"/>
          </w:rPr>
          <w:footnoteReference w:id="44"/>
        </w:r>
      </w:ins>
      <w:r w:rsidR="000D6389">
        <w:t xml:space="preserve"> </w:t>
      </w:r>
      <w:del w:id="423" w:author="Jim Stewart [2]" w:date="2019-05-14T15:01:00Z">
        <w:r w:rsidR="00750BA8" w:rsidRPr="00750BA8" w:rsidDel="004541E1">
          <w:delText>(</w:delText>
        </w:r>
      </w:del>
      <w:r w:rsidR="00750BA8" w:rsidRPr="00750BA8">
        <w:t>The average</w:t>
      </w:r>
      <w:r w:rsidR="00D40FF2">
        <w:t>s</w:t>
      </w:r>
      <w:r w:rsidR="00750BA8" w:rsidRPr="00750BA8">
        <w:t xml:space="preserve"> should be calculated over all treatment group </w:t>
      </w:r>
      <w:del w:id="424" w:author="Jim Stewart [2]" w:date="2019-05-14T10:22:00Z">
        <w:r w:rsidR="00750BA8" w:rsidRPr="00750BA8" w:rsidDel="002C4589">
          <w:delText>subjects</w:delText>
        </w:r>
        <w:r w:rsidR="00D40FF2" w:rsidDel="002C4589">
          <w:delText xml:space="preserve"> </w:delText>
        </w:r>
      </w:del>
      <w:ins w:id="425" w:author="Jim Stewart [2]" w:date="2019-05-14T10:22:00Z">
        <w:r w:rsidR="002C4589">
          <w:t xml:space="preserve">customers </w:t>
        </w:r>
      </w:ins>
      <w:r w:rsidR="00D40FF2">
        <w:t xml:space="preserve">and all control group </w:t>
      </w:r>
      <w:del w:id="426" w:author="Jim Stewart [2]" w:date="2019-05-14T10:22:00Z">
        <w:r w:rsidR="00D40FF2" w:rsidDel="002C4589">
          <w:delText>subjects</w:delText>
        </w:r>
      </w:del>
      <w:ins w:id="427" w:author="Jim Stewart [2]" w:date="2019-05-14T10:22:00Z">
        <w:r w:rsidR="002C4589">
          <w:t>customers</w:t>
        </w:r>
      </w:ins>
      <w:r w:rsidR="00750BA8" w:rsidRPr="00750BA8">
        <w:t xml:space="preserve">, not just those </w:t>
      </w:r>
      <w:r w:rsidR="009E2742">
        <w:t>who</w:t>
      </w:r>
      <w:r w:rsidR="009E2742" w:rsidRPr="00750BA8">
        <w:t xml:space="preserve"> </w:t>
      </w:r>
      <w:r w:rsidR="00750BA8" w:rsidRPr="00750BA8">
        <w:t>participated in efficiency programs.</w:t>
      </w:r>
      <w:del w:id="428" w:author="Jim Stewart [2]" w:date="2019-05-14T15:01:00Z">
        <w:r w:rsidR="00750BA8" w:rsidRPr="00750BA8" w:rsidDel="004541E1">
          <w:delText>)</w:delText>
        </w:r>
      </w:del>
      <w:r w:rsidR="00750BA8" w:rsidRPr="00750BA8">
        <w:t xml:space="preserve"> </w:t>
      </w:r>
      <w:ins w:id="429" w:author="Jim Stewart [2]" w:date="2019-05-14T14:59:00Z">
        <w:r w:rsidR="00285AAC">
          <w:t xml:space="preserve">As described below, </w:t>
        </w:r>
      </w:ins>
      <w:ins w:id="430" w:author="Jim Stewart [2]" w:date="2019-05-14T15:00:00Z">
        <w:r w:rsidR="00F611BC">
          <w:t xml:space="preserve">it may be necessary to adjust </w:t>
        </w:r>
      </w:ins>
      <w:ins w:id="431" w:author="Jim Stewart [2]" w:date="2019-05-14T14:59:00Z">
        <w:r w:rsidR="00285AAC">
          <w:t>the</w:t>
        </w:r>
      </w:ins>
      <w:ins w:id="432" w:author="Jim Stewart [2]" w:date="2019-05-14T15:00:00Z">
        <w:r w:rsidR="00285AAC">
          <w:t xml:space="preserve"> </w:t>
        </w:r>
      </w:ins>
      <w:ins w:id="433" w:author="Jim Stewart [2]" w:date="2019-05-14T15:01:00Z">
        <w:r w:rsidR="004541E1">
          <w:t>deemed</w:t>
        </w:r>
      </w:ins>
      <w:ins w:id="434" w:author="Jim Stewart [2]" w:date="2019-05-14T15:00:00Z">
        <w:r w:rsidR="00F611BC">
          <w:t xml:space="preserve"> savings values</w:t>
        </w:r>
      </w:ins>
      <w:ins w:id="435" w:author="Jim Stewart [2]" w:date="2019-05-14T15:01:00Z">
        <w:r w:rsidR="004541E1">
          <w:t xml:space="preserve"> in the utility tracki</w:t>
        </w:r>
        <w:r w:rsidR="00C36D7E">
          <w:t>ng data</w:t>
        </w:r>
      </w:ins>
      <w:ins w:id="436" w:author="Jim Stewart [2]" w:date="2019-05-14T15:00:00Z">
        <w:r w:rsidR="00F611BC">
          <w:t xml:space="preserve"> </w:t>
        </w:r>
      </w:ins>
      <w:ins w:id="437" w:author="Jim Stewart [2]" w:date="2019-05-14T15:01:00Z">
        <w:r w:rsidR="00C36D7E">
          <w:t>for</w:t>
        </w:r>
      </w:ins>
      <w:ins w:id="438" w:author="Jim Stewart [2]" w:date="2019-05-14T15:00:00Z">
        <w:r w:rsidR="00E42464">
          <w:t xml:space="preserve"> measure</w:t>
        </w:r>
      </w:ins>
      <w:ins w:id="439" w:author="Jim Stewart [2]" w:date="2019-05-14T15:01:00Z">
        <w:r w:rsidR="00C36D7E">
          <w:t>s</w:t>
        </w:r>
      </w:ins>
      <w:ins w:id="440" w:author="Jim Stewart [2]" w:date="2019-05-14T15:00:00Z">
        <w:r w:rsidR="00E42464">
          <w:t xml:space="preserve"> installed for less than one year. </w:t>
        </w:r>
      </w:ins>
    </w:p>
    <w:p w14:paraId="37628E1A" w14:textId="1D121C25" w:rsidR="00750BA8" w:rsidRPr="00750BA8" w:rsidRDefault="00823187" w:rsidP="004F43B5">
      <w:pPr>
        <w:pStyle w:val="NRELList01"/>
      </w:pPr>
      <w:r>
        <w:t xml:space="preserve">Multiply </w:t>
      </w:r>
      <w:r w:rsidR="00D40FF2">
        <w:t xml:space="preserve">the uplift savings per treatment group customer </w:t>
      </w:r>
      <w:r w:rsidR="00750BA8" w:rsidRPr="00750BA8">
        <w:t xml:space="preserve">by the number of </w:t>
      </w:r>
      <w:del w:id="441" w:author="Jim Stewart [2]" w:date="2019-05-14T10:22:00Z">
        <w:r w:rsidR="00750BA8" w:rsidRPr="00750BA8" w:rsidDel="002C4589">
          <w:delText xml:space="preserve">subjects </w:delText>
        </w:r>
      </w:del>
      <w:ins w:id="442" w:author="Jim Stewart [2]" w:date="2019-05-14T10:22:00Z">
        <w:r w:rsidR="002C4589">
          <w:t>customers</w:t>
        </w:r>
        <w:r w:rsidR="002C4589" w:rsidRPr="00750BA8">
          <w:t xml:space="preserve"> </w:t>
        </w:r>
      </w:ins>
      <w:r w:rsidR="00750BA8" w:rsidRPr="00750BA8">
        <w:t xml:space="preserve">who </w:t>
      </w:r>
      <w:r w:rsidR="00D40FF2">
        <w:t>we</w:t>
      </w:r>
      <w:r w:rsidR="00D40FF2" w:rsidRPr="00750BA8">
        <w:t xml:space="preserve">re </w:t>
      </w:r>
      <w:r w:rsidR="00750BA8" w:rsidRPr="00750BA8">
        <w:t>in the treatment group</w:t>
      </w:r>
      <w:r w:rsidR="00D40FF2">
        <w:t xml:space="preserve"> to obtain the total uplift savings.</w:t>
      </w:r>
    </w:p>
    <w:p w14:paraId="1D593525" w14:textId="42AF16A6" w:rsidR="00C9183D" w:rsidRDefault="00C9183D" w:rsidP="000E2100">
      <w:pPr>
        <w:pStyle w:val="NRELBodyText"/>
        <w:rPr>
          <w:ins w:id="443" w:author="Jim Stewart [2]" w:date="2019-07-22T12:32:00Z"/>
        </w:rPr>
      </w:pPr>
      <w:r w:rsidRPr="00750BA8">
        <w:lastRenderedPageBreak/>
        <w:t xml:space="preserve">Evaluators can estimate </w:t>
      </w:r>
      <w:r>
        <w:t>BB</w:t>
      </w:r>
      <w:r w:rsidRPr="00750BA8">
        <w:t xml:space="preserve"> program savings from efficiency program </w:t>
      </w:r>
      <w:del w:id="444" w:author="Jim Stewart [2]" w:date="2019-05-13T10:55:00Z">
        <w:r w:rsidRPr="00750BA8" w:rsidDel="00A548EB">
          <w:delText xml:space="preserve">uplift </w:delText>
        </w:r>
      </w:del>
      <w:ins w:id="445" w:author="Jim Stewart [2]" w:date="2019-05-13T10:55:00Z">
        <w:r w:rsidR="00A548EB">
          <w:t>participation</w:t>
        </w:r>
        <w:r w:rsidR="00A548EB" w:rsidRPr="00750BA8">
          <w:t xml:space="preserve"> </w:t>
        </w:r>
      </w:ins>
      <w:r w:rsidRPr="00750BA8">
        <w:t xml:space="preserve">for efficiency measures that the utility tracks at the customer level. Most measures </w:t>
      </w:r>
      <w:r w:rsidR="009E2742">
        <w:t>for which</w:t>
      </w:r>
      <w:r w:rsidRPr="00750BA8">
        <w:t xml:space="preserve"> utilities </w:t>
      </w:r>
      <w:r w:rsidR="009E2742">
        <w:t xml:space="preserve">offer </w:t>
      </w:r>
      <w:r w:rsidRPr="00750BA8">
        <w:t>rebate</w:t>
      </w:r>
      <w:r w:rsidR="009E2742">
        <w:t>s</w:t>
      </w:r>
      <w:r w:rsidRPr="00750BA8">
        <w:t>—such as high-efficiency furnaces, windows, insulation, and air conditioners—fit this description.</w:t>
      </w:r>
      <w:ins w:id="446" w:author="Jim Stewart [2]" w:date="2019-05-13T10:55:00Z">
        <w:r w:rsidR="00A548EB">
          <w:t xml:space="preserve"> </w:t>
        </w:r>
      </w:ins>
      <w:ins w:id="447" w:author="Jim Stewart [2]" w:date="2019-05-13T11:24:00Z">
        <w:r w:rsidR="00835F1D">
          <w:t>Also, e</w:t>
        </w:r>
      </w:ins>
      <w:ins w:id="448" w:author="Jim Stewart [2]" w:date="2019-05-13T10:56:00Z">
        <w:r w:rsidR="00A548EB">
          <w:t>valuators can perform the</w:t>
        </w:r>
      </w:ins>
      <w:ins w:id="449" w:author="Jim Stewart [2]" w:date="2019-05-13T10:55:00Z">
        <w:r w:rsidR="00A548EB">
          <w:t xml:space="preserve"> uplift analysis for individual</w:t>
        </w:r>
      </w:ins>
      <w:ins w:id="450" w:author="Jim Stewart [2]" w:date="2019-05-13T10:56:00Z">
        <w:r w:rsidR="00A548EB">
          <w:t xml:space="preserve"> efficiency</w:t>
        </w:r>
      </w:ins>
      <w:ins w:id="451" w:author="Jim Stewart [2]" w:date="2019-05-13T10:55:00Z">
        <w:r w:rsidR="00A548EB">
          <w:t xml:space="preserve"> measure</w:t>
        </w:r>
      </w:ins>
      <w:ins w:id="452" w:author="Jim Stewart [2]" w:date="2019-05-13T10:56:00Z">
        <w:r w:rsidR="00A548EB">
          <w:t>s</w:t>
        </w:r>
      </w:ins>
      <w:ins w:id="453" w:author="Jim Stewart [2]" w:date="2019-05-13T10:55:00Z">
        <w:r w:rsidR="00A548EB">
          <w:t xml:space="preserve"> or</w:t>
        </w:r>
      </w:ins>
      <w:ins w:id="454" w:author="Jim Stewart [2]" w:date="2019-05-13T10:56:00Z">
        <w:r w:rsidR="00A548EB">
          <w:t xml:space="preserve"> programs or</w:t>
        </w:r>
      </w:ins>
      <w:ins w:id="455" w:author="Jim Stewart [2]" w:date="2019-05-13T10:55:00Z">
        <w:r w:rsidR="00A548EB">
          <w:t xml:space="preserve"> </w:t>
        </w:r>
      </w:ins>
      <w:ins w:id="456" w:author="Jim Stewart [2]" w:date="2019-05-13T11:24:00Z">
        <w:r w:rsidR="002625AF">
          <w:t xml:space="preserve">in aggregate </w:t>
        </w:r>
      </w:ins>
      <w:ins w:id="457" w:author="Jim Stewart [2]" w:date="2019-05-13T10:55:00Z">
        <w:r w:rsidR="00A548EB">
          <w:t>across all programs and me</w:t>
        </w:r>
      </w:ins>
      <w:ins w:id="458" w:author="Jim Stewart [2]" w:date="2019-05-13T10:56:00Z">
        <w:r w:rsidR="00A548EB">
          <w:t>asures.</w:t>
        </w:r>
        <w:r w:rsidR="00257A7A">
          <w:t xml:space="preserve"> Performing the analysis for in</w:t>
        </w:r>
      </w:ins>
      <w:ins w:id="459" w:author="Jim Stewart [2]" w:date="2019-05-13T10:57:00Z">
        <w:r w:rsidR="00257A7A">
          <w:t xml:space="preserve">dividual measures or programs </w:t>
        </w:r>
        <w:r w:rsidR="00B928D5">
          <w:t xml:space="preserve">may provide useful insights about interactions between the BB program and other efficiency programs that an aggregate analysis cannot provide. </w:t>
        </w:r>
      </w:ins>
      <w:ins w:id="460" w:author="Jim Stewart [2]" w:date="2019-05-13T10:56:00Z">
        <w:r w:rsidR="00A548EB">
          <w:t xml:space="preserve"> </w:t>
        </w:r>
      </w:ins>
    </w:p>
    <w:p w14:paraId="43977B49" w14:textId="46728D42" w:rsidR="00BE62D5" w:rsidRDefault="00BE62D5" w:rsidP="00BE62D5">
      <w:pPr>
        <w:pStyle w:val="NRELBodyText"/>
        <w:rPr>
          <w:ins w:id="461" w:author="Jim Stewart [2]" w:date="2019-07-22T12:32:00Z"/>
        </w:rPr>
      </w:pPr>
      <w:ins w:id="462" w:author="Jim Stewart [2]" w:date="2019-07-22T12:32:00Z">
        <w:r w:rsidRPr="00750BA8">
          <w:t>Evaluators should be mindful of specific reporting conventions for efficiency program measures in utility tracking databases.</w:t>
        </w:r>
        <w:r>
          <w:t xml:space="preserve"> </w:t>
        </w:r>
        <w:r w:rsidRPr="00750BA8">
          <w:t xml:space="preserve">For example, many jurisdictions require utilities to report weather-normalized and annualized measure savings, which </w:t>
        </w:r>
        <w:r>
          <w:t>do not reflect</w:t>
        </w:r>
        <w:r w:rsidRPr="00750BA8">
          <w:t xml:space="preserve"> when measures were installed during the year </w:t>
        </w:r>
        <w:r>
          <w:t xml:space="preserve">or </w:t>
        </w:r>
        <w:r w:rsidRPr="00750BA8">
          <w:t xml:space="preserve">the actual weather conditions that affect savings. In contrast, </w:t>
        </w:r>
        <w:del w:id="463" w:author="Jim Stewart" w:date="2019-11-20T17:27:00Z">
          <w:r w:rsidRPr="00750BA8" w:rsidDel="00CF325E">
            <w:delText xml:space="preserve">the </w:delText>
          </w:r>
        </w:del>
        <w:r w:rsidRPr="00750BA8">
          <w:t>regression-based estimate</w:t>
        </w:r>
      </w:ins>
      <w:ins w:id="464" w:author="Jim Stewart" w:date="2019-11-20T17:27:00Z">
        <w:r w:rsidR="00CF325E">
          <w:t>s</w:t>
        </w:r>
      </w:ins>
      <w:ins w:id="465" w:author="Jim Stewart [2]" w:date="2019-07-22T12:32:00Z">
        <w:r w:rsidRPr="00750BA8">
          <w:t xml:space="preserve"> of energy savings</w:t>
        </w:r>
      </w:ins>
      <w:ins w:id="466" w:author="Jim Stewart" w:date="2019-11-20T17:27:00Z">
        <w:r w:rsidR="00CF325E">
          <w:t xml:space="preserve"> such as from </w:t>
        </w:r>
      </w:ins>
      <w:ins w:id="467" w:author="Jim Stewart" w:date="2019-11-20T17:28:00Z">
        <w:r w:rsidR="00F959A9">
          <w:t>Equation 4</w:t>
        </w:r>
      </w:ins>
      <w:ins w:id="468" w:author="Jim Stewart [2]" w:date="2019-07-22T12:32:00Z">
        <w:r w:rsidRPr="00750BA8">
          <w:t xml:space="preserve"> will reflect installation dates of measures and actual weather. </w:t>
        </w:r>
        <w:r>
          <w:t>Evaluators should therefore adjust the annual deemed savings in the program reporting database to account for when measures were installed during the year</w:t>
        </w:r>
      </w:ins>
      <w:ins w:id="469" w:author="Jim Stewart [2]" w:date="2019-07-25T11:44:00Z">
        <w:r w:rsidR="002802B4">
          <w:t xml:space="preserve"> and </w:t>
        </w:r>
      </w:ins>
      <w:ins w:id="470" w:author="Jim Stewart [2]" w:date="2019-07-25T11:45:00Z">
        <w:r w:rsidR="00E6750E">
          <w:t>weather</w:t>
        </w:r>
      </w:ins>
      <w:ins w:id="471" w:author="Jim Stewart [2]" w:date="2019-07-22T12:32:00Z">
        <w:r>
          <w:t>.</w:t>
        </w:r>
      </w:ins>
      <w:ins w:id="472" w:author="Jim Stewart" w:date="2019-11-20T17:30:00Z">
        <w:r w:rsidR="00A12DC2">
          <w:rPr>
            <w:rStyle w:val="FootnoteReference"/>
          </w:rPr>
          <w:footnoteReference w:id="45"/>
        </w:r>
      </w:ins>
      <w:ins w:id="480" w:author="Jim Stewart [2]" w:date="2019-07-22T12:32:00Z">
        <w:r>
          <w:t xml:space="preserve"> </w:t>
        </w:r>
      </w:ins>
    </w:p>
    <w:p w14:paraId="5204B512" w14:textId="161D2170" w:rsidR="00BE62D5" w:rsidRDefault="00BE62D5" w:rsidP="00BE62D5">
      <w:pPr>
        <w:pStyle w:val="NRELBodyText"/>
        <w:rPr>
          <w:ins w:id="481" w:author="Jim Stewart [2]" w:date="2019-07-22T12:32:00Z"/>
        </w:rPr>
      </w:pPr>
      <w:ins w:id="482" w:author="Jim Stewart [2]" w:date="2019-07-22T12:32:00Z">
        <w:r>
          <w:t xml:space="preserve">In addition, for BB programs </w:t>
        </w:r>
        <w:del w:id="483" w:author="Jim Stewart" w:date="2019-11-21T10:10:00Z">
          <w:r w:rsidDel="006309F3">
            <w:delText>running</w:delText>
          </w:r>
        </w:del>
      </w:ins>
      <w:ins w:id="484" w:author="Jim Stewart" w:date="2019-11-21T10:10:00Z">
        <w:r w:rsidR="006309F3">
          <w:t>treating</w:t>
        </w:r>
      </w:ins>
      <w:ins w:id="485" w:author="Jim Stewart [2]" w:date="2019-07-22T12:32:00Z">
        <w:r>
          <w:t xml:space="preserve"> </w:t>
        </w:r>
        <w:del w:id="486" w:author="Jim Stewart" w:date="2019-11-21T10:11:00Z">
          <w:r w:rsidDel="006309F3">
            <w:delText>longer</w:delText>
          </w:r>
        </w:del>
      </w:ins>
      <w:ins w:id="487" w:author="Jim Stewart" w:date="2019-11-21T10:11:00Z">
        <w:r w:rsidR="006309F3">
          <w:t>customers for longer</w:t>
        </w:r>
      </w:ins>
      <w:ins w:id="488" w:author="Jim Stewart [2]" w:date="2019-07-22T12:32:00Z">
        <w:r>
          <w:t xml:space="preserve"> than one year, evaluators should account for the savings from uplift in previous years. Measures with a multiyear life installed in previous program year</w:t>
        </w:r>
      </w:ins>
      <w:ins w:id="489" w:author="Jim Stewart [2]" w:date="2019-07-25T11:45:00Z">
        <w:r w:rsidR="00E6750E">
          <w:t>s</w:t>
        </w:r>
      </w:ins>
      <w:ins w:id="490" w:author="Jim Stewart [2]" w:date="2019-07-22T12:32:00Z">
        <w:r>
          <w:t xml:space="preserve"> will continue to save energy for the remaining life of the measure. Depending on the utility’s conventions for reporting savings, it may be necessary to subtract savings </w:t>
        </w:r>
      </w:ins>
      <w:ins w:id="491" w:author="Jim Stewart [2]" w:date="2019-07-25T11:46:00Z">
        <w:r w:rsidR="001D5BD2">
          <w:t>from</w:t>
        </w:r>
      </w:ins>
      <w:ins w:id="492" w:author="Jim Stewart [2]" w:date="2019-07-22T12:32:00Z">
        <w:r>
          <w:t xml:space="preserve"> </w:t>
        </w:r>
      </w:ins>
      <w:ins w:id="493" w:author="Jim Stewart [2]" w:date="2019-07-25T11:46:00Z">
        <w:r w:rsidR="001D5BD2">
          <w:t xml:space="preserve">program </w:t>
        </w:r>
      </w:ins>
      <w:ins w:id="494" w:author="Jim Stewart [2]" w:date="2019-07-22T12:32:00Z">
        <w:r>
          <w:t xml:space="preserve">lift </w:t>
        </w:r>
      </w:ins>
      <w:ins w:id="495" w:author="Jim Stewart [2]" w:date="2019-07-25T11:49:00Z">
        <w:r w:rsidR="00545CD6">
          <w:t>in</w:t>
        </w:r>
      </w:ins>
      <w:ins w:id="496" w:author="Jim Stewart [2]" w:date="2019-07-22T12:32:00Z">
        <w:r>
          <w:t xml:space="preserve"> previous</w:t>
        </w:r>
      </w:ins>
      <w:ins w:id="497" w:author="Jim Stewart [2]" w:date="2019-07-25T11:49:00Z">
        <w:r w:rsidR="00545CD6">
          <w:t xml:space="preserve"> program</w:t>
        </w:r>
      </w:ins>
      <w:ins w:id="498" w:author="Jim Stewart [2]" w:date="2019-07-22T12:32:00Z">
        <w:r>
          <w:t xml:space="preserve"> years from the BB program savings estimate.</w:t>
        </w:r>
        <w:r>
          <w:rPr>
            <w:rStyle w:val="FootnoteReference"/>
          </w:rPr>
          <w:footnoteReference w:id="46"/>
        </w:r>
      </w:ins>
    </w:p>
    <w:p w14:paraId="6BE21A85" w14:textId="73DC45A5" w:rsidR="00BE62D5" w:rsidRDefault="00283A96" w:rsidP="006A0846">
      <w:pPr>
        <w:pStyle w:val="NRELHead03Numbered"/>
        <w:rPr>
          <w:ins w:id="512" w:author="Jim Stewart [2]" w:date="2019-05-13T11:53:00Z"/>
        </w:rPr>
      </w:pPr>
      <w:bookmarkStart w:id="513" w:name="_Toc27133307"/>
      <w:ins w:id="514" w:author="Jim Stewart [2]" w:date="2019-07-22T12:32:00Z">
        <w:r>
          <w:t>Estimating Uplift for Upstream Programs</w:t>
        </w:r>
      </w:ins>
      <w:bookmarkEnd w:id="513"/>
    </w:p>
    <w:p w14:paraId="1B4F0A65" w14:textId="0FC2E132" w:rsidR="004A6857" w:rsidRPr="006A0846" w:rsidDel="007F3638" w:rsidRDefault="00B87830">
      <w:pPr>
        <w:pStyle w:val="NRELBodyText"/>
        <w:rPr>
          <w:del w:id="515" w:author="Jim Stewart [2]" w:date="2019-05-13T11:57:00Z"/>
        </w:rPr>
      </w:pPr>
      <w:ins w:id="516" w:author="Jim Stewart [2]" w:date="2019-07-25T11:51:00Z">
        <w:r>
          <w:t>Upstream</w:t>
        </w:r>
      </w:ins>
      <w:ins w:id="517" w:author="Jim Stewart [2]" w:date="2019-05-13T11:53:00Z">
        <w:r w:rsidR="004A6857" w:rsidRPr="00750BA8">
          <w:t xml:space="preserve"> measures </w:t>
        </w:r>
      </w:ins>
      <w:ins w:id="518" w:author="Jim Stewart [2]" w:date="2019-07-25T11:52:00Z">
        <w:r>
          <w:t xml:space="preserve">are those </w:t>
        </w:r>
      </w:ins>
      <w:ins w:id="519" w:author="Jim Stewart [2]" w:date="2019-05-13T11:53:00Z">
        <w:r w:rsidR="004A6857" w:rsidRPr="00750BA8">
          <w:t xml:space="preserve">that the utility does not track at the customer level. The most important such measures are high-efficiency lights such as </w:t>
        </w:r>
        <w:r w:rsidR="004A6857">
          <w:t>light-emitting diodes (LED</w:t>
        </w:r>
      </w:ins>
      <w:ins w:id="520" w:author="Jim Stewart [2]" w:date="2019-05-14T10:25:00Z">
        <w:r w:rsidR="008A3D1A">
          <w:t>s</w:t>
        </w:r>
      </w:ins>
      <w:ins w:id="521" w:author="Jim Stewart [2]" w:date="2019-05-13T11:53:00Z">
        <w:r w:rsidR="004A6857">
          <w:t>)</w:t>
        </w:r>
        <w:r w:rsidR="004A6857" w:rsidRPr="00750BA8">
          <w:t xml:space="preserve"> that are rebated through utility upstream programs. Most utilities provide incentives directly to retailers for purchasing these measures, and the retailers then pass on these price savings to utility customers in the form of retail discounts</w:t>
        </w:r>
        <w:r w:rsidR="004A6857">
          <w:t xml:space="preserve"> at the point of sale</w:t>
        </w:r>
        <w:r w:rsidR="004A6857" w:rsidRPr="00750BA8">
          <w:t xml:space="preserve">. </w:t>
        </w:r>
      </w:ins>
      <w:ins w:id="522" w:author="Jim Stewart [2]" w:date="2019-07-25T11:51:00Z">
        <w:r>
          <w:t>E</w:t>
        </w:r>
        <w:r w:rsidRPr="00750BA8">
          <w:t>stimat</w:t>
        </w:r>
        <w:r>
          <w:t>ing</w:t>
        </w:r>
        <w:r w:rsidRPr="00750BA8">
          <w:t xml:space="preserve"> </w:t>
        </w:r>
      </w:ins>
      <w:ins w:id="523" w:author="Jim Stewart [2]" w:date="2019-07-25T11:52:00Z">
        <w:r>
          <w:t xml:space="preserve">behavior program </w:t>
        </w:r>
      </w:ins>
      <w:ins w:id="524" w:author="Jim Stewart [2]" w:date="2019-07-25T11:51:00Z">
        <w:r w:rsidRPr="00750BA8">
          <w:t>savings f</w:t>
        </w:r>
      </w:ins>
      <w:ins w:id="525" w:author="Jim Stewart [2]" w:date="2019-07-25T11:53:00Z">
        <w:r w:rsidR="00F41E05">
          <w:t>or</w:t>
        </w:r>
      </w:ins>
      <w:ins w:id="526" w:author="Jim Stewart [2]" w:date="2019-07-25T11:52:00Z">
        <w:r>
          <w:t xml:space="preserve"> upstream</w:t>
        </w:r>
      </w:ins>
      <w:ins w:id="527" w:author="Jim Stewart [2]" w:date="2019-07-25T11:51:00Z">
        <w:r w:rsidRPr="00750BA8">
          <w:t xml:space="preserve"> measures </w:t>
        </w:r>
        <w:r>
          <w:t xml:space="preserve">is conceptually </w:t>
        </w:r>
      </w:ins>
      <w:ins w:id="528" w:author="Jim Stewart [2]" w:date="2019-07-25T11:53:00Z">
        <w:r w:rsidR="00C160A8">
          <w:t>similar</w:t>
        </w:r>
      </w:ins>
      <w:ins w:id="529" w:author="Jim Stewart [2]" w:date="2019-07-25T11:52:00Z">
        <w:r w:rsidR="00F41E05">
          <w:t xml:space="preserve"> </w:t>
        </w:r>
      </w:ins>
      <w:ins w:id="530" w:author="Jim Stewart [2]" w:date="2019-07-25T11:54:00Z">
        <w:r w:rsidR="00961BF8">
          <w:t>to</w:t>
        </w:r>
        <w:r w:rsidR="008672BC">
          <w:t xml:space="preserve"> that</w:t>
        </w:r>
      </w:ins>
      <w:ins w:id="531" w:author="Jim Stewart [2]" w:date="2019-07-25T11:53:00Z">
        <w:r w:rsidR="00F41E05">
          <w:t xml:space="preserve"> for downstream measures</w:t>
        </w:r>
      </w:ins>
      <w:ins w:id="532" w:author="Jim Stewart [2]" w:date="2019-07-25T11:51:00Z">
        <w:r>
          <w:t xml:space="preserve"> but requires a different data collection approach</w:t>
        </w:r>
        <w:r w:rsidRPr="00750BA8">
          <w:t xml:space="preserve">. </w:t>
        </w:r>
      </w:ins>
      <w:ins w:id="533" w:author="Jim Stewart [2]" w:date="2019-05-13T11:53:00Z">
        <w:r w:rsidR="004A6857">
          <w:t>D</w:t>
        </w:r>
        <w:r w:rsidR="004A6857" w:rsidRPr="00750BA8">
          <w:t>ata on the purchases of rebated measures by treatment and control group subjects</w:t>
        </w:r>
        <w:r w:rsidR="004A6857">
          <w:t xml:space="preserve"> </w:t>
        </w:r>
      </w:ins>
      <w:ins w:id="534" w:author="Jim Stewart [2]" w:date="2019-05-14T14:59:00Z">
        <w:r w:rsidR="00285AAC">
          <w:t>can</w:t>
        </w:r>
      </w:ins>
      <w:ins w:id="535" w:author="Jim Stewart [2]" w:date="2019-05-13T11:53:00Z">
        <w:r w:rsidR="004A6857">
          <w:t xml:space="preserve"> be collected</w:t>
        </w:r>
        <w:r w:rsidR="004A6857" w:rsidRPr="00750BA8">
          <w:t xml:space="preserve"> </w:t>
        </w:r>
      </w:ins>
      <w:ins w:id="536" w:author="Jim Stewart [2]" w:date="2019-05-14T14:59:00Z">
        <w:r w:rsidR="00285AAC">
          <w:t>through</w:t>
        </w:r>
      </w:ins>
      <w:ins w:id="537" w:author="Jim Stewart [2]" w:date="2019-05-13T11:53:00Z">
        <w:r w:rsidR="004A6857" w:rsidRPr="00750BA8">
          <w:t xml:space="preserve"> </w:t>
        </w:r>
        <w:r w:rsidR="004A6857">
          <w:t>customer</w:t>
        </w:r>
        <w:r w:rsidR="004A6857" w:rsidRPr="00750BA8">
          <w:t xml:space="preserve"> surveys</w:t>
        </w:r>
        <w:r w:rsidR="004A6857">
          <w:t xml:space="preserve">, store intercept surveys, or </w:t>
        </w:r>
      </w:ins>
      <w:ins w:id="538" w:author="Jim Stewart [2]" w:date="2019-05-14T10:25:00Z">
        <w:r w:rsidR="006E7BFD">
          <w:t xml:space="preserve">home </w:t>
        </w:r>
      </w:ins>
      <w:ins w:id="539" w:author="Jim Stewart [2]" w:date="2019-05-13T11:53:00Z">
        <w:r w:rsidR="004A6857">
          <w:t>site visits</w:t>
        </w:r>
        <w:r w:rsidR="004A6857" w:rsidRPr="00750BA8">
          <w:t>.</w:t>
        </w:r>
        <w:r w:rsidR="004A6857" w:rsidRPr="00C07E36">
          <w:rPr>
            <w:vertAlign w:val="superscript"/>
          </w:rPr>
          <w:footnoteReference w:id="47"/>
        </w:r>
        <w:r w:rsidR="004A6857" w:rsidRPr="006A0846">
          <w:t xml:space="preserve"> </w:t>
        </w:r>
      </w:ins>
    </w:p>
    <w:p w14:paraId="25B15A82" w14:textId="1FEA0532" w:rsidR="007F3638" w:rsidRDefault="007F3638" w:rsidP="007F3638">
      <w:pPr>
        <w:pStyle w:val="NRELBodyText"/>
        <w:rPr>
          <w:ins w:id="545" w:author="Jim Stewart [2]" w:date="2019-07-22T12:30:00Z"/>
        </w:rPr>
      </w:pPr>
    </w:p>
    <w:p w14:paraId="35FA9F84" w14:textId="3233328B" w:rsidR="005A630E" w:rsidRPr="00C2215A" w:rsidRDefault="007F3638" w:rsidP="00C2215A">
      <w:pPr>
        <w:pStyle w:val="NRELBodyText"/>
        <w:rPr>
          <w:ins w:id="546" w:author="Jim Stewart [2]" w:date="2019-05-13T15:25:00Z"/>
        </w:rPr>
      </w:pPr>
      <w:ins w:id="547" w:author="Jim Stewart [2]" w:date="2019-07-22T12:30:00Z">
        <w:r>
          <w:t>Evaluators wanting to estimate the lift in LED adoption</w:t>
        </w:r>
      </w:ins>
      <w:ins w:id="548" w:author="Jim Stewart [2]" w:date="2019-07-25T11:55:00Z">
        <w:r w:rsidR="008028CD">
          <w:t xml:space="preserve"> from upstream programs</w:t>
        </w:r>
      </w:ins>
      <w:ins w:id="549" w:author="Jim Stewart [2]" w:date="2019-07-22T12:30:00Z">
        <w:r>
          <w:t xml:space="preserve"> should be aware that it may be necessary to </w:t>
        </w:r>
      </w:ins>
      <w:ins w:id="550" w:author="Jim Stewart [2]" w:date="2019-07-25T11:55:00Z">
        <w:r w:rsidR="008028CD">
          <w:t>collect data for</w:t>
        </w:r>
      </w:ins>
      <w:ins w:id="551" w:author="Jim Stewart [2]" w:date="2019-07-22T12:30:00Z">
        <w:r>
          <w:t xml:space="preserve"> </w:t>
        </w:r>
        <w:r w:rsidRPr="00750BA8">
          <w:t>large number</w:t>
        </w:r>
        <w:r>
          <w:t>s</w:t>
        </w:r>
        <w:r w:rsidRPr="00750BA8">
          <w:t xml:space="preserve"> of </w:t>
        </w:r>
        <w:r>
          <w:t>customers</w:t>
        </w:r>
        <w:r w:rsidRPr="00750BA8">
          <w:t xml:space="preserve"> to detect </w:t>
        </w:r>
        <w:r>
          <w:t>small BB program treatment effects</w:t>
        </w:r>
        <w:r w:rsidRPr="00750BA8">
          <w:t>.</w:t>
        </w:r>
        <w:r>
          <w:t xml:space="preserve"> If evaluators </w:t>
        </w:r>
      </w:ins>
      <w:ins w:id="552" w:author="Jim Stewart [2]" w:date="2019-07-25T11:55:00Z">
        <w:r w:rsidR="008028CD">
          <w:t>perform surveys</w:t>
        </w:r>
      </w:ins>
      <w:ins w:id="553" w:author="Jim Stewart [2]" w:date="2019-07-22T12:30:00Z">
        <w:r>
          <w:t>, they should size their survey samples with the objective of being able to detect</w:t>
        </w:r>
      </w:ins>
      <w:ins w:id="554" w:author="Jim Stewart [2]" w:date="2019-07-25T11:56:00Z">
        <w:r w:rsidR="008028CD">
          <w:t xml:space="preserve"> small but</w:t>
        </w:r>
      </w:ins>
      <w:ins w:id="555" w:author="Jim Stewart [2]" w:date="2019-07-22T12:30:00Z">
        <w:r>
          <w:t xml:space="preserve"> economically significant effects. </w:t>
        </w:r>
      </w:ins>
      <w:ins w:id="556" w:author="Jim Stewart [2]" w:date="2019-07-25T11:56:00Z">
        <w:r w:rsidR="008028CD">
          <w:t>However, i</w:t>
        </w:r>
      </w:ins>
      <w:ins w:id="557" w:author="Jim Stewart [2]" w:date="2019-07-22T12:30:00Z">
        <w:r>
          <w:t xml:space="preserve">f the treatment effect is small enough, the uplift savings from LEDs will also be small, and it may </w:t>
        </w:r>
        <w:r>
          <w:lastRenderedPageBreak/>
          <w:t>not be worth conducting surveys to measure it. Also, evaluators should adjust the lighting purchases impact estimates for in-service rates and the percentage of high efficiency lamps sold in the utility service area that received rebates.</w:t>
        </w:r>
      </w:ins>
      <w:ins w:id="558" w:author="Jim Stewart" w:date="2019-11-21T10:30:00Z">
        <w:r w:rsidR="00BD0395">
          <w:rPr>
            <w:rStyle w:val="FootnoteReference"/>
          </w:rPr>
          <w:footnoteReference w:id="48"/>
        </w:r>
      </w:ins>
      <w:ins w:id="582" w:author="Jim Stewart [2]" w:date="2019-07-22T12:30:00Z">
        <w:r>
          <w:t xml:space="preserve"> Evaluators should also be aware that some energy savings from purchasing </w:t>
        </w:r>
      </w:ins>
      <w:ins w:id="583" w:author="Jim Stewart [2]" w:date="2019-07-22T12:31:00Z">
        <w:r>
          <w:t>LEDs</w:t>
        </w:r>
      </w:ins>
      <w:ins w:id="584" w:author="Jim Stewart [2]" w:date="2019-07-22T12:30:00Z">
        <w:r>
          <w:t xml:space="preserve"> may be offset by reductions in the hours of use of those bulbs by treated customers.</w:t>
        </w:r>
      </w:ins>
    </w:p>
    <w:p w14:paraId="30A38DD0" w14:textId="72248A1B" w:rsidR="00597F38" w:rsidDel="00BE62D5" w:rsidRDefault="00750BA8" w:rsidP="00D359A4">
      <w:pPr>
        <w:pStyle w:val="NRELBodyText"/>
        <w:rPr>
          <w:del w:id="585" w:author="Jim Stewart [2]" w:date="2019-07-22T12:32:00Z"/>
        </w:rPr>
      </w:pPr>
      <w:del w:id="586" w:author="Jim Stewart [2]" w:date="2019-07-22T12:32:00Z">
        <w:r w:rsidRPr="00750BA8" w:rsidDel="00BE62D5">
          <w:delText>Evaluators should be mindful of specific reporting conventions for efficiency program measures in utility tracking databases.</w:delText>
        </w:r>
        <w:r w:rsidR="000D6389" w:rsidDel="00BE62D5">
          <w:delText xml:space="preserve"> </w:delText>
        </w:r>
        <w:r w:rsidRPr="00750BA8" w:rsidDel="00BE62D5">
          <w:delText xml:space="preserve">For example, many jurisdictions require utilities to report weather-normalized and annualized measure savings, which </w:delText>
        </w:r>
        <w:r w:rsidR="00F94403" w:rsidDel="00BE62D5">
          <w:delText>do not reflect</w:delText>
        </w:r>
        <w:r w:rsidR="00F94403" w:rsidRPr="00750BA8" w:rsidDel="00BE62D5">
          <w:delText xml:space="preserve"> </w:delText>
        </w:r>
        <w:r w:rsidRPr="00750BA8" w:rsidDel="00BE62D5">
          <w:delText xml:space="preserve">when measures were installed during the year </w:delText>
        </w:r>
        <w:r w:rsidR="009E2742" w:rsidDel="00BE62D5">
          <w:delText xml:space="preserve">or </w:delText>
        </w:r>
        <w:r w:rsidRPr="00750BA8" w:rsidDel="00BE62D5">
          <w:delText>the actual weather conditions that affect</w:delText>
        </w:r>
        <w:r w:rsidR="00D40FF2" w:rsidDel="00BE62D5">
          <w:delText>ed</w:delText>
        </w:r>
        <w:r w:rsidRPr="00750BA8" w:rsidDel="00BE62D5">
          <w:delText xml:space="preserve"> savings. In contrast, the regression-based estimate of energy savings will reflect installation dates of measures and actual weather. </w:delText>
        </w:r>
        <w:r w:rsidR="00D40FF2" w:rsidDel="00BE62D5">
          <w:delText xml:space="preserve">Evaluators should </w:delText>
        </w:r>
        <w:r w:rsidR="000B3633" w:rsidDel="00BE62D5">
          <w:delText xml:space="preserve">therefore </w:delText>
        </w:r>
        <w:r w:rsidR="00D40FF2" w:rsidDel="00BE62D5">
          <w:delText>adjust</w:delText>
        </w:r>
        <w:r w:rsidR="00BA0159" w:rsidDel="00BE62D5">
          <w:delText xml:space="preserve"> the</w:delText>
        </w:r>
        <w:r w:rsidR="00D40FF2" w:rsidDel="00BE62D5">
          <w:delText xml:space="preserve"> annual</w:delText>
        </w:r>
      </w:del>
      <w:del w:id="587" w:author="Jim Stewart [2]" w:date="2019-05-14T12:44:00Z">
        <w:r w:rsidR="00D40FF2" w:rsidDel="00130C51">
          <w:delText>ized</w:delText>
        </w:r>
      </w:del>
      <w:del w:id="588" w:author="Jim Stewart [2]" w:date="2019-07-22T12:32:00Z">
        <w:r w:rsidR="00D40FF2" w:rsidDel="00BE62D5">
          <w:delText xml:space="preserve"> deemed savings in the program reporting database </w:delText>
        </w:r>
        <w:r w:rsidR="00BA0159" w:rsidDel="00BE62D5">
          <w:delText>to account for</w:delText>
        </w:r>
        <w:r w:rsidR="00D40FF2" w:rsidDel="00BE62D5">
          <w:delText xml:space="preserve"> when measures were installed </w:delText>
        </w:r>
        <w:r w:rsidR="00BA0159" w:rsidDel="00BE62D5">
          <w:delText>during the year</w:delText>
        </w:r>
        <w:r w:rsidR="00D40FF2" w:rsidDel="00BE62D5">
          <w:delText xml:space="preserve">. </w:delText>
        </w:r>
      </w:del>
    </w:p>
    <w:p w14:paraId="37628E1C" w14:textId="6468CEAA" w:rsidR="00750BA8" w:rsidDel="00C00D6B" w:rsidRDefault="00597F38" w:rsidP="003D3FCF">
      <w:pPr>
        <w:pStyle w:val="NRELBodyText"/>
        <w:rPr>
          <w:del w:id="589" w:author="Jim Stewart [2]" w:date="2019-05-13T15:38:00Z"/>
        </w:rPr>
      </w:pPr>
      <w:del w:id="590" w:author="Jim Stewart [2]" w:date="2019-07-22T12:32:00Z">
        <w:r w:rsidDel="00BE62D5">
          <w:delText>In addition,</w:delText>
        </w:r>
        <w:r w:rsidR="00BA0159" w:rsidDel="00BE62D5">
          <w:delText xml:space="preserve"> for BB programs running longer than one year, evaluators should account for </w:delText>
        </w:r>
        <w:r w:rsidR="009E2742" w:rsidDel="00BE62D5">
          <w:delText xml:space="preserve">the </w:delText>
        </w:r>
        <w:r w:rsidR="00BA0159" w:rsidDel="00BE62D5">
          <w:delText xml:space="preserve">savings </w:delText>
        </w:r>
      </w:del>
      <w:del w:id="591" w:author="Jim Stewart [2]" w:date="2019-05-13T11:29:00Z">
        <w:r w:rsidR="00BA0159" w:rsidDel="00C03621">
          <w:delText>impacts of</w:delText>
        </w:r>
      </w:del>
      <w:del w:id="592" w:author="Jim Stewart [2]" w:date="2019-07-22T12:32:00Z">
        <w:r w:rsidR="00BA0159" w:rsidDel="00BE62D5">
          <w:delText xml:space="preserve"> </w:delText>
        </w:r>
      </w:del>
      <w:del w:id="593" w:author="Jim Stewart [2]" w:date="2019-05-13T12:01:00Z">
        <w:r w:rsidR="00BA0159" w:rsidDel="00CB0A5C">
          <w:delText xml:space="preserve">program </w:delText>
        </w:r>
      </w:del>
      <w:del w:id="594" w:author="Jim Stewart [2]" w:date="2019-07-22T12:32:00Z">
        <w:r w:rsidR="00BA0159" w:rsidDel="00BE62D5">
          <w:delText xml:space="preserve">uplift in previous years. Measures with a multiyear life installed in a previous program year will continue to save energy </w:delText>
        </w:r>
      </w:del>
      <w:del w:id="595" w:author="Jim Stewart [2]" w:date="2019-05-14T15:03:00Z">
        <w:r w:rsidR="00BA0159" w:rsidDel="00892FE3">
          <w:delText>in subsequent years</w:delText>
        </w:r>
      </w:del>
      <w:del w:id="596" w:author="Jim Stewart [2]" w:date="2019-07-22T12:32:00Z">
        <w:r w:rsidR="00BA0159" w:rsidDel="00BE62D5">
          <w:delText>. Depending on the utility’s conventions for reporting savings, it may be necessary to subtract savings from uplift in previous years from BB program savings estimate.</w:delText>
        </w:r>
        <w:r w:rsidR="00622C22" w:rsidDel="00283A96">
          <w:delText xml:space="preserve"> </w:delText>
        </w:r>
      </w:del>
    </w:p>
    <w:p w14:paraId="37628E1D" w14:textId="4DFCA8A2" w:rsidR="00750BA8" w:rsidRPr="006A0846" w:rsidRDefault="00596748" w:rsidP="003D3FCF">
      <w:pPr>
        <w:pStyle w:val="NRELBodyText"/>
      </w:pPr>
      <w:del w:id="597" w:author="Jim Stewart [2]" w:date="2019-05-13T11:53:00Z">
        <w:r w:rsidDel="004A6857">
          <w:delText>E</w:delText>
        </w:r>
        <w:r w:rsidR="00750BA8" w:rsidRPr="00750BA8" w:rsidDel="004A6857">
          <w:delText>stimat</w:delText>
        </w:r>
        <w:r w:rsidDel="004A6857">
          <w:delText>ing</w:delText>
        </w:r>
        <w:r w:rsidR="00750BA8" w:rsidRPr="00750BA8" w:rsidDel="004A6857">
          <w:delText xml:space="preserve"> savings from program uplift for measures that the utility does not track at the customer level</w:delText>
        </w:r>
        <w:r w:rsidDel="004A6857">
          <w:delText xml:space="preserve"> </w:delText>
        </w:r>
      </w:del>
      <w:del w:id="598" w:author="Jim Stewart [2]" w:date="2019-05-13T11:36:00Z">
        <w:r w:rsidDel="009F2E67">
          <w:delText xml:space="preserve">is more </w:delText>
        </w:r>
        <w:r w:rsidR="00AC4D23" w:rsidDel="009F2E67">
          <w:delText>challenging</w:delText>
        </w:r>
      </w:del>
      <w:del w:id="599" w:author="Jim Stewart [2]" w:date="2019-05-13T11:53:00Z">
        <w:r w:rsidR="00750BA8" w:rsidRPr="00750BA8" w:rsidDel="004A6857">
          <w:delText xml:space="preserve">. The most important such measures are high-efficiency lights such as </w:delText>
        </w:r>
      </w:del>
      <w:del w:id="600" w:author="Jim Stewart [2]" w:date="2019-05-13T11:37:00Z">
        <w:r w:rsidDel="009F2E67">
          <w:delText>compact fluorescent lamps</w:delText>
        </w:r>
        <w:r w:rsidRPr="00750BA8" w:rsidDel="009F2E67">
          <w:delText xml:space="preserve"> </w:delText>
        </w:r>
        <w:r w:rsidR="00750BA8" w:rsidRPr="00750BA8" w:rsidDel="009F2E67">
          <w:delText xml:space="preserve">and </w:delText>
        </w:r>
      </w:del>
      <w:del w:id="601" w:author="Jim Stewart [2]" w:date="2019-05-13T11:53:00Z">
        <w:r w:rsidDel="004A6857">
          <w:delText>light-emitting diodes</w:delText>
        </w:r>
        <w:r w:rsidRPr="00750BA8" w:rsidDel="004A6857">
          <w:delText xml:space="preserve"> </w:delText>
        </w:r>
        <w:r w:rsidR="00750BA8" w:rsidRPr="00750BA8" w:rsidDel="004A6857">
          <w:delText xml:space="preserve">that are rebated through utility upstream programs. Most utilities provide incentives directly to retailers for purchasing these measures, and the retailers then pass on these price savings to utility customers in the form of retail discounts. </w:delText>
        </w:r>
        <w:r w:rsidDel="004A6857">
          <w:delText>D</w:delText>
        </w:r>
        <w:r w:rsidRPr="00750BA8" w:rsidDel="004A6857">
          <w:delText>ata on the purchases of rebated measures by treatment and control group subjects</w:delText>
        </w:r>
        <w:r w:rsidDel="004A6857">
          <w:delText xml:space="preserve"> must be collected</w:delText>
        </w:r>
        <w:r w:rsidR="00750BA8" w:rsidRPr="00750BA8" w:rsidDel="004A6857">
          <w:delText xml:space="preserve"> to estimate BB savings in upstream efficiency programs. Evaluators can use </w:delText>
        </w:r>
      </w:del>
      <w:del w:id="602" w:author="Jim Stewart [2]" w:date="2019-05-13T11:51:00Z">
        <w:r w:rsidR="00750BA8" w:rsidRPr="00750BA8" w:rsidDel="00B820BA">
          <w:delText xml:space="preserve">household </w:delText>
        </w:r>
      </w:del>
      <w:del w:id="603" w:author="Jim Stewart [2]" w:date="2019-05-13T11:53:00Z">
        <w:r w:rsidR="00750BA8" w:rsidRPr="00750BA8" w:rsidDel="004A6857">
          <w:delText>surveys for this purpose.</w:delText>
        </w:r>
        <w:r w:rsidR="00750BA8" w:rsidRPr="00750BA8" w:rsidDel="004A6857">
          <w:rPr>
            <w:vertAlign w:val="superscript"/>
          </w:rPr>
          <w:footnoteReference w:id="49"/>
        </w:r>
        <w:r w:rsidR="00750BA8" w:rsidRPr="00750BA8" w:rsidDel="004A6857">
          <w:delText xml:space="preserve"> However, because the difference in the number of</w:delText>
        </w:r>
        <w:r w:rsidR="00B12655" w:rsidDel="004A6857">
          <w:delText xml:space="preserve"> purchased bulbs</w:delText>
        </w:r>
        <w:r w:rsidR="00750BA8" w:rsidRPr="00750BA8" w:rsidDel="004A6857">
          <w:delText xml:space="preserve"> between treatment and control group subjects may be small, </w:delText>
        </w:r>
        <w:r w:rsidR="00B12655" w:rsidDel="004A6857">
          <w:delText xml:space="preserve">it </w:delText>
        </w:r>
        <w:r w:rsidR="00AC4D23" w:rsidDel="004A6857">
          <w:delText xml:space="preserve">may </w:delText>
        </w:r>
        <w:r w:rsidR="00B12655" w:rsidDel="004A6857">
          <w:delText xml:space="preserve">be necessary to survey </w:delText>
        </w:r>
        <w:r w:rsidR="00750BA8" w:rsidRPr="00750BA8" w:rsidDel="004A6857">
          <w:delText>a</w:delText>
        </w:r>
        <w:r w:rsidR="00AC4D23" w:rsidDel="004A6857">
          <w:delText xml:space="preserve"> very</w:delText>
        </w:r>
        <w:r w:rsidR="00750BA8" w:rsidRPr="00750BA8" w:rsidDel="004A6857">
          <w:delText xml:space="preserve"> large number of subjects to detect the BB program effect. </w:delText>
        </w:r>
        <w:r w:rsidR="00AC4D23" w:rsidDel="004A6857">
          <w:delText xml:space="preserve">Also, evaluators should adjust the lighting purchases impact estimates for in-service rates and the percentage of high efficiency lamps sold in the utility service area that </w:delText>
        </w:r>
        <w:r w:rsidR="00DB06A9" w:rsidDel="004A6857">
          <w:delText>received rebates.</w:delText>
        </w:r>
        <w:r w:rsidR="00876829" w:rsidDel="004A6857">
          <w:delText xml:space="preserve"> Evaluators should also be aware that some energy savings from purchasing </w:delText>
        </w:r>
        <w:r w:rsidR="00D359A4" w:rsidDel="004A6857">
          <w:delText>compact fluorescent lamp</w:delText>
        </w:r>
        <w:r w:rsidR="00876829" w:rsidDel="004A6857">
          <w:delText xml:space="preserve">s or </w:delText>
        </w:r>
        <w:r w:rsidR="00D359A4" w:rsidDel="004A6857">
          <w:delText>light-emitting diode</w:delText>
        </w:r>
        <w:r w:rsidR="00876829" w:rsidDel="004A6857">
          <w:delText xml:space="preserve">s may be offset by reductions in the hours of use of those bulbs by treated customers. </w:delText>
        </w:r>
      </w:del>
    </w:p>
    <w:p w14:paraId="146E90EF" w14:textId="2AC66202" w:rsidR="00990BA9" w:rsidRPr="001003CD" w:rsidRDefault="00990BA9" w:rsidP="00990BA9">
      <w:pPr>
        <w:pStyle w:val="NRELHead02Numbered"/>
        <w:rPr>
          <w:kern w:val="24"/>
          <w:sz w:val="36"/>
        </w:rPr>
      </w:pPr>
      <w:bookmarkStart w:id="606" w:name="_Toc27133308"/>
      <w:r w:rsidRPr="006A2CB0">
        <w:t>Savings</w:t>
      </w:r>
      <w:r>
        <w:t xml:space="preserve"> Persistence and Measure Life</w:t>
      </w:r>
      <w:bookmarkEnd w:id="606"/>
    </w:p>
    <w:p w14:paraId="70BAD3D9" w14:textId="0018F500" w:rsidR="00990BA9" w:rsidRDefault="00990BA9" w:rsidP="00990BA9">
      <w:pPr>
        <w:pStyle w:val="NRELBodyText"/>
      </w:pPr>
      <w:r>
        <w:t>Most behavior-based program administrators</w:t>
      </w:r>
      <w:r w:rsidR="00044719">
        <w:t xml:space="preserve"> and utility regulators</w:t>
      </w:r>
      <w:r>
        <w:t xml:space="preserve"> assume a one-year measure life for HERs and other residential </w:t>
      </w:r>
      <w:r w:rsidR="00504BC8">
        <w:t>BB</w:t>
      </w:r>
      <w:r>
        <w:t xml:space="preserve"> </w:t>
      </w:r>
      <w:r w:rsidR="00504BC8">
        <w:t>measures</w:t>
      </w:r>
      <w:r>
        <w:t xml:space="preserve">. </w:t>
      </w:r>
      <w:r w:rsidR="00623ED2">
        <w:t xml:space="preserve">Administrators and regulators </w:t>
      </w:r>
      <w:r w:rsidR="00606BB9">
        <w:t>have</w:t>
      </w:r>
      <w:r w:rsidR="00623ED2">
        <w:t xml:space="preserve"> </w:t>
      </w:r>
      <w:r w:rsidR="00606BB9">
        <w:t>been</w:t>
      </w:r>
      <w:r w:rsidR="004F627D">
        <w:t xml:space="preserve"> conservative</w:t>
      </w:r>
      <w:r w:rsidR="00606BB9">
        <w:t xml:space="preserve"> in their</w:t>
      </w:r>
      <w:r w:rsidR="004F627D">
        <w:t xml:space="preserve"> assumptions for several reasons. </w:t>
      </w:r>
      <w:r w:rsidR="00623ED2">
        <w:t>First, d</w:t>
      </w:r>
      <w:r>
        <w:t>oubt</w:t>
      </w:r>
      <w:r w:rsidR="009B1EE8">
        <w:t>s exist about</w:t>
      </w:r>
      <w:r>
        <w:t xml:space="preserve"> the persistence of </w:t>
      </w:r>
      <w:r w:rsidR="007913F3">
        <w:t xml:space="preserve">behavioral </w:t>
      </w:r>
      <w:r>
        <w:t>savings</w:t>
      </w:r>
      <w:r w:rsidR="00B10E5A">
        <w:t xml:space="preserve"> after treatment ends</w:t>
      </w:r>
      <w:r>
        <w:t xml:space="preserve"> </w:t>
      </w:r>
      <w:r w:rsidR="00044719">
        <w:t>for</w:t>
      </w:r>
      <w:r>
        <w:t xml:space="preserve"> utility customers</w:t>
      </w:r>
      <w:r w:rsidR="00044719">
        <w:t xml:space="preserve"> who </w:t>
      </w:r>
      <w:r w:rsidR="008872A7">
        <w:t>had been</w:t>
      </w:r>
      <w:r>
        <w:t xml:space="preserve"> changing thermostat </w:t>
      </w:r>
      <w:r w:rsidR="00BA1091">
        <w:t>or</w:t>
      </w:r>
      <w:r>
        <w:t xml:space="preserve"> other equipment control settings or</w:t>
      </w:r>
      <w:r w:rsidR="00BA1091">
        <w:t xml:space="preserve"> </w:t>
      </w:r>
      <w:r w:rsidR="00B10E5A">
        <w:t xml:space="preserve">modifying </w:t>
      </w:r>
      <w:r w:rsidR="00BA1091">
        <w:t>other</w:t>
      </w:r>
      <w:r>
        <w:t xml:space="preserve"> energy consumption behaviors. </w:t>
      </w:r>
      <w:r w:rsidR="00623ED2">
        <w:t>Second</w:t>
      </w:r>
      <w:r>
        <w:t xml:space="preserve">, </w:t>
      </w:r>
      <w:r w:rsidR="009B1EE8">
        <w:t xml:space="preserve">until recently, </w:t>
      </w:r>
      <w:r>
        <w:t>there has been a lack of evidence</w:t>
      </w:r>
      <w:r w:rsidR="009C4CF0">
        <w:t xml:space="preserve"> </w:t>
      </w:r>
      <w:r w:rsidR="00A55485">
        <w:t>demonstrating</w:t>
      </w:r>
      <w:r>
        <w:t xml:space="preserve"> that </w:t>
      </w:r>
      <w:r w:rsidR="00F05B26">
        <w:t>BB</w:t>
      </w:r>
      <w:r>
        <w:t xml:space="preserve"> savings persist and that the measure life </w:t>
      </w:r>
      <w:r w:rsidR="008872A7">
        <w:t>was</w:t>
      </w:r>
      <w:r>
        <w:t xml:space="preserve"> greater than one year.</w:t>
      </w:r>
      <w:r w:rsidR="00530940">
        <w:t xml:space="preserve"> </w:t>
      </w:r>
      <w:r w:rsidR="0066080D">
        <w:t>Finally</w:t>
      </w:r>
      <w:r w:rsidR="00530940">
        <w:t xml:space="preserve">, HERs and other BB measures </w:t>
      </w:r>
      <w:r w:rsidR="00E8782B">
        <w:t xml:space="preserve">are fundamentally different than </w:t>
      </w:r>
      <w:del w:id="607" w:author="Jim Stewart" w:date="2019-11-21T10:43:00Z">
        <w:r w:rsidR="00F63EF3" w:rsidDel="001C6DB6">
          <w:delText xml:space="preserve">one-time </w:delText>
        </w:r>
      </w:del>
      <w:r w:rsidR="00F63EF3">
        <w:t>home improvements such as LEDs</w:t>
      </w:r>
      <w:r w:rsidR="00A55485">
        <w:t xml:space="preserve"> or</w:t>
      </w:r>
      <w:r w:rsidR="004D4F9F">
        <w:t xml:space="preserve"> air source</w:t>
      </w:r>
      <w:r w:rsidR="00A55485">
        <w:t xml:space="preserve"> heat pumps</w:t>
      </w:r>
      <w:r w:rsidR="00F63EF3">
        <w:t xml:space="preserve"> because</w:t>
      </w:r>
      <w:r w:rsidR="00E8782B">
        <w:t xml:space="preserve"> </w:t>
      </w:r>
      <w:del w:id="608" w:author="Jim Stewart" w:date="2019-11-21T10:47:00Z">
        <w:r w:rsidR="00E8782B" w:rsidDel="00781F58">
          <w:delText xml:space="preserve">they </w:delText>
        </w:r>
        <w:r w:rsidR="00530940" w:rsidDel="00781F58">
          <w:delText xml:space="preserve">often </w:delText>
        </w:r>
        <w:r w:rsidR="00F63EF3" w:rsidDel="00781F58">
          <w:delText>require</w:delText>
        </w:r>
        <w:r w:rsidR="00530940" w:rsidDel="00781F58">
          <w:delText xml:space="preserve"> repeated treatments</w:delText>
        </w:r>
      </w:del>
      <w:del w:id="609" w:author="Jim Stewart" w:date="2019-11-21T10:43:00Z">
        <w:r w:rsidR="00CB6EFF" w:rsidDel="001C6DB6">
          <w:delText>,</w:delText>
        </w:r>
        <w:r w:rsidR="00530940" w:rsidDel="001C6DB6">
          <w:delText xml:space="preserve"> </w:delText>
        </w:r>
      </w:del>
      <w:ins w:id="610" w:author="Jim Stewart" w:date="2019-11-21T10:47:00Z">
        <w:r w:rsidR="00754F71">
          <w:t>BB measures</w:t>
        </w:r>
      </w:ins>
      <w:ins w:id="611" w:author="Jim Stewart" w:date="2019-11-21T10:44:00Z">
        <w:r w:rsidR="00CD57A7">
          <w:t xml:space="preserve"> </w:t>
        </w:r>
      </w:ins>
      <w:ins w:id="612" w:author="Jim Stewart" w:date="2019-11-21T10:48:00Z">
        <w:r w:rsidR="00754F71">
          <w:t>attempt to</w:t>
        </w:r>
      </w:ins>
      <w:ins w:id="613" w:author="Jim Stewart" w:date="2019-11-21T10:44:00Z">
        <w:r w:rsidR="00CD57A7">
          <w:t xml:space="preserve"> </w:t>
        </w:r>
      </w:ins>
      <w:ins w:id="614" w:author="Jim Stewart" w:date="2019-11-21T10:45:00Z">
        <w:r w:rsidR="00607621">
          <w:t>modify</w:t>
        </w:r>
        <w:r w:rsidR="00562E94">
          <w:t xml:space="preserve"> human behavior</w:t>
        </w:r>
        <w:r w:rsidR="00607621">
          <w:t>s,</w:t>
        </w:r>
      </w:ins>
      <w:ins w:id="615" w:author="Jim Stewart" w:date="2019-11-21T10:44:00Z">
        <w:r w:rsidR="00EB24B9">
          <w:t xml:space="preserve"> </w:t>
        </w:r>
      </w:ins>
      <w:ins w:id="616" w:author="Jim Stewart" w:date="2019-11-21T10:47:00Z">
        <w:r w:rsidR="00781F58">
          <w:t>they often require repeated treatments</w:t>
        </w:r>
        <w:r w:rsidR="00754F71">
          <w:t xml:space="preserve"> to be effective</w:t>
        </w:r>
        <w:r w:rsidR="00781F58">
          <w:t xml:space="preserve">, </w:t>
        </w:r>
      </w:ins>
      <w:ins w:id="617" w:author="Jim Stewart" w:date="2019-11-21T10:43:00Z">
        <w:r w:rsidR="001C6DB6">
          <w:t xml:space="preserve">and </w:t>
        </w:r>
      </w:ins>
      <w:del w:id="618" w:author="Jim Stewart" w:date="2019-11-21T10:47:00Z">
        <w:r w:rsidR="007C3691" w:rsidDel="00754F71">
          <w:delText>the</w:delText>
        </w:r>
      </w:del>
      <w:ins w:id="619" w:author="Jim Stewart" w:date="2019-11-21T10:47:00Z">
        <w:r w:rsidR="00754F71">
          <w:t>BB</w:t>
        </w:r>
      </w:ins>
      <w:del w:id="620" w:author="Jim Stewart" w:date="2019-11-21T10:47:00Z">
        <w:r w:rsidR="007C3691" w:rsidDel="00754F71">
          <w:delText>ir</w:delText>
        </w:r>
      </w:del>
      <w:r w:rsidR="007C3691">
        <w:t xml:space="preserve"> </w:t>
      </w:r>
      <w:r w:rsidR="00EF0A18">
        <w:t xml:space="preserve">savings </w:t>
      </w:r>
      <w:del w:id="621" w:author="Jim Stewart" w:date="2019-11-21T10:42:00Z">
        <w:r w:rsidR="00CB6EFF" w:rsidDel="00DB2D34">
          <w:delText>may</w:delText>
        </w:r>
        <w:r w:rsidR="00EF0A18" w:rsidDel="00DB2D34">
          <w:delText xml:space="preserve"> </w:delText>
        </w:r>
      </w:del>
      <w:r w:rsidR="00EF0A18">
        <w:t xml:space="preserve">decay </w:t>
      </w:r>
      <w:ins w:id="622" w:author="Jim Stewart" w:date="2019-11-21T10:42:00Z">
        <w:r w:rsidR="00DB2D34">
          <w:t xml:space="preserve">faster </w:t>
        </w:r>
      </w:ins>
      <w:r w:rsidR="00EF0A18">
        <w:t>after treatment</w:t>
      </w:r>
      <w:r w:rsidR="00994D1A">
        <w:t xml:space="preserve"> ends</w:t>
      </w:r>
      <w:del w:id="623" w:author="Jim Stewart" w:date="2019-11-21T10:43:00Z">
        <w:r w:rsidR="00530940" w:rsidDel="001C6DB6">
          <w:delText xml:space="preserve">, </w:delText>
        </w:r>
        <w:r w:rsidR="00CB6EFF" w:rsidDel="001C6DB6">
          <w:delText>and measure life is not</w:delText>
        </w:r>
        <w:r w:rsidR="00155BAB" w:rsidDel="001C6DB6">
          <w:delText xml:space="preserve"> </w:delText>
        </w:r>
        <w:r w:rsidR="00E8782B" w:rsidDel="001C6DB6">
          <w:delText xml:space="preserve">readily </w:delText>
        </w:r>
        <w:r w:rsidR="00155BAB" w:rsidDel="001C6DB6">
          <w:delText>observable</w:delText>
        </w:r>
        <w:r w:rsidR="007C3691" w:rsidDel="001C6DB6">
          <w:delText xml:space="preserve"> and must be estimated</w:delText>
        </w:r>
      </w:del>
      <w:r w:rsidR="00994D1A">
        <w:t xml:space="preserve">. </w:t>
      </w:r>
      <w:r w:rsidR="009C4CF0">
        <w:t>In light of these considerations</w:t>
      </w:r>
      <w:r>
        <w:t>, the default assumption</w:t>
      </w:r>
      <w:r w:rsidR="009B1EE8">
        <w:t xml:space="preserve"> for </w:t>
      </w:r>
      <w:r w:rsidR="005758AF">
        <w:t xml:space="preserve">most </w:t>
      </w:r>
      <w:r w:rsidR="009B1EE8">
        <w:t xml:space="preserve">BB </w:t>
      </w:r>
      <w:r w:rsidR="00AD786A">
        <w:t xml:space="preserve">program administrators </w:t>
      </w:r>
      <w:r w:rsidR="009B1EE8">
        <w:t>ha</w:t>
      </w:r>
      <w:r w:rsidR="004C77CF">
        <w:t>s</w:t>
      </w:r>
      <w:r w:rsidR="009B1EE8">
        <w:t xml:space="preserve"> </w:t>
      </w:r>
      <w:r>
        <w:t>be</w:t>
      </w:r>
      <w:r w:rsidR="00BA2113">
        <w:t>en</w:t>
      </w:r>
      <w:r>
        <w:t xml:space="preserve"> </w:t>
      </w:r>
      <w:r w:rsidR="009B6B00">
        <w:t>that</w:t>
      </w:r>
      <w:r w:rsidR="00AD786A">
        <w:t xml:space="preserve"> </w:t>
      </w:r>
      <w:r w:rsidR="004C77CF">
        <w:t xml:space="preserve">behavioral </w:t>
      </w:r>
      <w:r w:rsidR="009B6B00">
        <w:t>savings do not persist and that</w:t>
      </w:r>
      <w:r w:rsidR="005B317A">
        <w:t xml:space="preserve"> </w:t>
      </w:r>
      <w:r w:rsidR="009B6B00">
        <w:t xml:space="preserve">measure life is </w:t>
      </w:r>
      <w:r>
        <w:t>one year</w:t>
      </w:r>
      <w:r w:rsidR="00BA2113">
        <w:t>.</w:t>
      </w:r>
    </w:p>
    <w:p w14:paraId="4A5E206C" w14:textId="176FD996" w:rsidR="00990BA9" w:rsidRDefault="004C77CF" w:rsidP="00990BA9">
      <w:pPr>
        <w:pStyle w:val="NRELBodyText"/>
      </w:pPr>
      <w:r>
        <w:t>However, i</w:t>
      </w:r>
      <w:r w:rsidR="00990BA9">
        <w:t xml:space="preserve">n the </w:t>
      </w:r>
      <w:r w:rsidR="006618A2">
        <w:t>last</w:t>
      </w:r>
      <w:r w:rsidR="00990BA9">
        <w:t xml:space="preserve"> </w:t>
      </w:r>
      <w:r w:rsidR="00B71F37">
        <w:t>seven</w:t>
      </w:r>
      <w:r w:rsidR="00990BA9">
        <w:t xml:space="preserve"> years, researchers have conducted </w:t>
      </w:r>
      <w:r w:rsidR="00FE5757">
        <w:t xml:space="preserve">highly credible </w:t>
      </w:r>
      <w:r w:rsidR="00990BA9">
        <w:t>RCT studies demonstrating that HER customers continue to save</w:t>
      </w:r>
      <w:r w:rsidR="00C2215A">
        <w:t xml:space="preserve"> energy</w:t>
      </w:r>
      <w:r w:rsidR="00990BA9">
        <w:t xml:space="preserve"> after treatment end</w:t>
      </w:r>
      <w:r w:rsidR="00040BCA">
        <w:t>s</w:t>
      </w:r>
      <w:r w:rsidR="00990BA9">
        <w:t xml:space="preserve"> and that savings may persist for several years.</w:t>
      </w:r>
      <w:r w:rsidR="00CC0EF7" w:rsidRPr="00750BA8">
        <w:rPr>
          <w:vertAlign w:val="superscript"/>
        </w:rPr>
        <w:footnoteReference w:id="50"/>
      </w:r>
      <w:r w:rsidR="00FE5757">
        <w:t xml:space="preserve"> </w:t>
      </w:r>
      <w:r w:rsidR="00990BA9">
        <w:t xml:space="preserve">In addition, researchers have developed </w:t>
      </w:r>
      <w:r w:rsidR="00990BA9" w:rsidRPr="00B91528">
        <w:t xml:space="preserve">frameworks </w:t>
      </w:r>
      <w:r w:rsidR="00C2215A">
        <w:t>for</w:t>
      </w:r>
      <w:r w:rsidR="00990BA9">
        <w:t xml:space="preserve"> </w:t>
      </w:r>
      <w:r w:rsidR="00C2215A">
        <w:t>estimating</w:t>
      </w:r>
      <w:r w:rsidR="00990BA9">
        <w:t xml:space="preserve"> BB</w:t>
      </w:r>
      <w:r w:rsidR="00C2215A">
        <w:t xml:space="preserve"> savings persistence and</w:t>
      </w:r>
      <w:r w:rsidR="00990BA9">
        <w:t xml:space="preserve"> </w:t>
      </w:r>
      <w:r w:rsidR="003E3F16">
        <w:t xml:space="preserve">implementing a multi-year </w:t>
      </w:r>
      <w:r w:rsidR="00990BA9">
        <w:t>measure</w:t>
      </w:r>
      <w:r w:rsidR="00990BA9" w:rsidRPr="00B91528">
        <w:t xml:space="preserve"> </w:t>
      </w:r>
      <w:r w:rsidR="00C2215A">
        <w:t>life</w:t>
      </w:r>
      <w:r w:rsidR="00990BA9">
        <w:t xml:space="preserve"> (Khawaja and Stewart 2014; Jenkins et al., 2017). These frameworks account for repeated, multi-year </w:t>
      </w:r>
      <w:r w:rsidR="00990BA9" w:rsidRPr="00B91528">
        <w:t>program treatments and</w:t>
      </w:r>
      <w:r w:rsidR="00990BA9">
        <w:t xml:space="preserve"> the</w:t>
      </w:r>
      <w:r w:rsidR="00990BA9" w:rsidRPr="00B91528">
        <w:t xml:space="preserve"> gradual </w:t>
      </w:r>
      <w:r w:rsidR="00990BA9">
        <w:t xml:space="preserve">decay of behavior-based measure </w:t>
      </w:r>
      <w:r w:rsidR="00990BA9" w:rsidRPr="00B91528">
        <w:t>savings</w:t>
      </w:r>
      <w:r w:rsidR="00990BA9">
        <w:t xml:space="preserve">. </w:t>
      </w:r>
    </w:p>
    <w:p w14:paraId="7C4E7BA6" w14:textId="7B8840A2" w:rsidR="000F1D0B" w:rsidRDefault="00C2215A" w:rsidP="00990BA9">
      <w:pPr>
        <w:pStyle w:val="NRELBodyText"/>
      </w:pPr>
      <w:r>
        <w:t>Because</w:t>
      </w:r>
      <w:r w:rsidR="00990BA9">
        <w:t xml:space="preserve"> of this research, some BB program administrators and regulators have </w:t>
      </w:r>
      <w:r w:rsidR="00AD786A">
        <w:t>begun to reconsider</w:t>
      </w:r>
      <w:r w:rsidR="00990BA9">
        <w:t xml:space="preserve"> the assumption of a one-year measure life</w:t>
      </w:r>
      <w:r>
        <w:t xml:space="preserve"> or allowed for savings persistence</w:t>
      </w:r>
      <w:r w:rsidR="00990BA9">
        <w:t xml:space="preserve">. For example, the Illinois Technical Resource Manual (TRM) was recently updated to require </w:t>
      </w:r>
      <w:r w:rsidR="00990BA9">
        <w:lastRenderedPageBreak/>
        <w:t>adjustments to HERs savings for persistence. Other states previously or recently adopted a multi-year measure life for HERs or other BB measures or are proposing to adopt one.</w:t>
      </w:r>
      <w:r w:rsidR="00990BA9">
        <w:rPr>
          <w:rStyle w:val="FootnoteReference"/>
        </w:rPr>
        <w:footnoteReference w:id="51"/>
      </w:r>
      <w:r w:rsidR="00990BA9">
        <w:t xml:space="preserve"> </w:t>
      </w:r>
    </w:p>
    <w:p w14:paraId="035CA7E4" w14:textId="3660ABCB" w:rsidR="00990BA9" w:rsidRDefault="00990BA9" w:rsidP="00990BA9">
      <w:pPr>
        <w:pStyle w:val="NRELBodyText"/>
      </w:pPr>
      <w:r>
        <w:t xml:space="preserve">The benefits of measuring and accounting for savings persistence include more accurate estimates of the true BB program benefits and costs and therefore the potential for better energy efficiency resource allocation. In addition, accounting for BB savings persistence may enable program administrators to better design their programs and to increase the program cost effectiveness. For example, if HER savings persistence is sufficiently </w:t>
      </w:r>
      <w:r w:rsidR="00E05E97">
        <w:t>great</w:t>
      </w:r>
      <w:r>
        <w:t xml:space="preserve">, program administrators may be able to reduce program costs by sending reports to customers </w:t>
      </w:r>
      <w:r w:rsidR="00E05E97">
        <w:t>less frequently</w:t>
      </w:r>
      <w:r w:rsidR="003A5280">
        <w:t xml:space="preserve"> without significantly decreasing savings</w:t>
      </w:r>
      <w:r>
        <w:t>.</w:t>
      </w:r>
      <w:r w:rsidR="00CC6D1F">
        <w:t xml:space="preserve"> </w:t>
      </w:r>
      <w:r w:rsidR="000B3C4D">
        <w:t xml:space="preserve">Ongoing research about the </w:t>
      </w:r>
      <w:r w:rsidR="00BC1819">
        <w:t>sources</w:t>
      </w:r>
      <w:r w:rsidR="000B3C4D">
        <w:t xml:space="preserve"> of BB savings persistence could also inform the design </w:t>
      </w:r>
      <w:r w:rsidR="00BC1819">
        <w:t xml:space="preserve">of BB programs. For example, if </w:t>
      </w:r>
      <w:ins w:id="657" w:author="Jim Stewart" w:date="2019-11-21T10:48:00Z">
        <w:r w:rsidR="00011ECE">
          <w:t xml:space="preserve">physical </w:t>
        </w:r>
      </w:ins>
      <w:r w:rsidR="00BF1C03">
        <w:t xml:space="preserve">home </w:t>
      </w:r>
      <w:r w:rsidR="000D1E78">
        <w:t xml:space="preserve">efficiency </w:t>
      </w:r>
      <w:r w:rsidR="00BF1C03">
        <w:t xml:space="preserve">improvements are </w:t>
      </w:r>
      <w:r w:rsidR="000D1E78">
        <w:t xml:space="preserve">found to be </w:t>
      </w:r>
      <w:r w:rsidR="00BF1C03">
        <w:t>the source of savings persistence, as suggested by Brandon et al. (2017),</w:t>
      </w:r>
      <w:r w:rsidR="00CF797A">
        <w:t xml:space="preserve"> it might be</w:t>
      </w:r>
      <w:ins w:id="658" w:author="Jim Stewart" w:date="2019-11-21T11:00:00Z">
        <w:r w:rsidR="00755691">
          <w:t xml:space="preserve"> more</w:t>
        </w:r>
      </w:ins>
      <w:r w:rsidR="00CF797A">
        <w:t xml:space="preserve"> possible to </w:t>
      </w:r>
      <w:ins w:id="659" w:author="Jim Stewart" w:date="2019-11-21T10:58:00Z">
        <w:r w:rsidR="00B74737">
          <w:t xml:space="preserve">stop </w:t>
        </w:r>
      </w:ins>
      <w:r w:rsidR="00CF797A">
        <w:t>treat</w:t>
      </w:r>
      <w:ins w:id="660" w:author="Jim Stewart" w:date="2019-11-21T10:58:00Z">
        <w:r w:rsidR="00B74737">
          <w:t>ment</w:t>
        </w:r>
      </w:ins>
      <w:r w:rsidR="00CF797A">
        <w:t xml:space="preserve"> </w:t>
      </w:r>
      <w:del w:id="661" w:author="Jim Stewart" w:date="2019-11-21T10:59:00Z">
        <w:r w:rsidR="00CF797A" w:rsidDel="00E713BF">
          <w:delText>customers less frequently</w:delText>
        </w:r>
      </w:del>
      <w:ins w:id="662" w:author="Jim Stewart" w:date="2019-11-21T10:59:00Z">
        <w:r w:rsidR="00E713BF">
          <w:t xml:space="preserve">and still obtain </w:t>
        </w:r>
        <w:r w:rsidR="003D4517">
          <w:t>savings</w:t>
        </w:r>
      </w:ins>
      <w:r w:rsidR="00CC6D1F">
        <w:t xml:space="preserve"> </w:t>
      </w:r>
      <w:r w:rsidR="00CF797A">
        <w:t xml:space="preserve">than if </w:t>
      </w:r>
      <w:r w:rsidR="008B6242">
        <w:t xml:space="preserve">changes in equipment settings or </w:t>
      </w:r>
      <w:r w:rsidR="00CF797A">
        <w:t>behavior</w:t>
      </w:r>
      <w:r w:rsidR="000D1E78">
        <w:t xml:space="preserve"> changes are responsible.</w:t>
      </w:r>
    </w:p>
    <w:p w14:paraId="7FF72494" w14:textId="48B01F42" w:rsidR="004D5231" w:rsidRDefault="004D5231" w:rsidP="00990BA9">
      <w:pPr>
        <w:pStyle w:val="NRELBodyText"/>
      </w:pPr>
      <w:r>
        <w:t xml:space="preserve">This part of the protocol provides </w:t>
      </w:r>
      <w:r w:rsidR="00C70AD2">
        <w:t xml:space="preserve">evaluators with </w:t>
      </w:r>
      <w:r>
        <w:t xml:space="preserve">guidance about </w:t>
      </w:r>
      <w:ins w:id="663" w:author="Jim Stewart" w:date="2019-11-05T14:21:00Z">
        <w:r w:rsidR="00C31BE2">
          <w:t xml:space="preserve">HER savings accounting and </w:t>
        </w:r>
      </w:ins>
      <w:r>
        <w:t xml:space="preserve">designing experiments to estimate BB savings persistence and measure life and about </w:t>
      </w:r>
      <w:r w:rsidR="00C5295D">
        <w:t>estimating</w:t>
      </w:r>
      <w:r w:rsidR="00562C80">
        <w:t xml:space="preserve"> BB</w:t>
      </w:r>
      <w:r w:rsidR="00C5295D">
        <w:t xml:space="preserve"> savings when </w:t>
      </w:r>
      <w:r w:rsidR="00D52718">
        <w:t>savings</w:t>
      </w:r>
      <w:r w:rsidR="00562C80">
        <w:t xml:space="preserve"> from previous treatments</w:t>
      </w:r>
      <w:r w:rsidR="00D52718">
        <w:t xml:space="preserve"> persist</w:t>
      </w:r>
      <w:r w:rsidR="00C5295D">
        <w:t>.</w:t>
      </w:r>
      <w:r>
        <w:t xml:space="preserve"> </w:t>
      </w:r>
      <w:r w:rsidR="008A16C2" w:rsidRPr="00E27618">
        <w:t xml:space="preserve">The protocol does not </w:t>
      </w:r>
      <w:r w:rsidR="00BC7A34">
        <w:t>recommend specific savings decay or measure life assumptions.</w:t>
      </w:r>
    </w:p>
    <w:p w14:paraId="14A1905A" w14:textId="77777777" w:rsidR="00990BA9" w:rsidRPr="001003CD" w:rsidRDefault="00990BA9" w:rsidP="00990BA9">
      <w:pPr>
        <w:pStyle w:val="NRELHead03Numbered"/>
        <w:rPr>
          <w:kern w:val="24"/>
          <w:sz w:val="36"/>
        </w:rPr>
      </w:pPr>
      <w:bookmarkStart w:id="664" w:name="_Toc27133309"/>
      <w:r>
        <w:t>BB Savings Persistence and Measure Life Concepts</w:t>
      </w:r>
      <w:bookmarkEnd w:id="664"/>
      <w:r>
        <w:t xml:space="preserve"> </w:t>
      </w:r>
    </w:p>
    <w:moveFromRangeStart w:id="665" w:author="Jim Stewart [3]" w:date="2019-11-04T13:58:00Z" w:name="move23768348"/>
    <w:p w14:paraId="0E20ADF7" w14:textId="105B6D03" w:rsidR="00175345" w:rsidRDefault="00990BA9" w:rsidP="00990BA9">
      <w:pPr>
        <w:pStyle w:val="Caption"/>
        <w:rPr>
          <w:ins w:id="666" w:author="Jim Stewart [3]" w:date="2019-11-04T13:24:00Z"/>
          <w:rFonts w:ascii="Times New Roman" w:eastAsia="Times" w:hAnsi="Times New Roman"/>
          <w:bCs w:val="0"/>
          <w:i w:val="0"/>
          <w:color w:val="000000" w:themeColor="text1"/>
          <w:szCs w:val="20"/>
        </w:rPr>
      </w:pPr>
      <w:moveFrom w:id="667" w:author="Jim Stewart [3]" w:date="2019-11-04T13:58:00Z">
        <w:r w:rsidRPr="001003CD" w:rsidDel="00274630">
          <w:rPr>
            <w:rFonts w:ascii="Times New Roman" w:eastAsia="Times" w:hAnsi="Times New Roman"/>
            <w:bCs w:val="0"/>
            <w:i w:val="0"/>
            <w:color w:val="000000" w:themeColor="text1"/>
            <w:szCs w:val="20"/>
          </w:rPr>
          <w:fldChar w:fldCharType="begin"/>
        </w:r>
        <w:r w:rsidRPr="001003CD" w:rsidDel="00274630">
          <w:rPr>
            <w:rFonts w:ascii="Times New Roman" w:eastAsia="Times" w:hAnsi="Times New Roman"/>
            <w:bCs w:val="0"/>
            <w:i w:val="0"/>
            <w:color w:val="000000" w:themeColor="text1"/>
            <w:szCs w:val="20"/>
          </w:rPr>
          <w:instrText xml:space="preserve"> REF _Ref8069387 \h </w:instrText>
        </w:r>
        <w:r w:rsidDel="00274630">
          <w:rPr>
            <w:rFonts w:ascii="Times New Roman" w:eastAsia="Times" w:hAnsi="Times New Roman"/>
            <w:bCs w:val="0"/>
            <w:i w:val="0"/>
            <w:color w:val="000000" w:themeColor="text1"/>
            <w:szCs w:val="20"/>
          </w:rPr>
          <w:instrText xml:space="preserve"> \* MERGEFORMAT </w:instrText>
        </w:r>
      </w:moveFrom>
      <w:del w:id="668" w:author="Jim Stewart [3]" w:date="2019-11-04T13:58:00Z">
        <w:r w:rsidRPr="001003CD" w:rsidDel="00274630">
          <w:rPr>
            <w:rFonts w:ascii="Times New Roman" w:eastAsia="Times" w:hAnsi="Times New Roman"/>
            <w:bCs w:val="0"/>
            <w:i w:val="0"/>
            <w:color w:val="000000" w:themeColor="text1"/>
            <w:szCs w:val="20"/>
          </w:rPr>
        </w:r>
      </w:del>
      <w:moveFrom w:id="669" w:author="Jim Stewart [3]" w:date="2019-11-04T13:58:00Z">
        <w:r w:rsidRPr="001003CD" w:rsidDel="00274630">
          <w:rPr>
            <w:rFonts w:ascii="Times New Roman" w:eastAsia="Times" w:hAnsi="Times New Roman"/>
            <w:bCs w:val="0"/>
            <w:i w:val="0"/>
            <w:color w:val="000000" w:themeColor="text1"/>
            <w:szCs w:val="20"/>
          </w:rPr>
          <w:fldChar w:fldCharType="separate"/>
        </w:r>
        <w:r w:rsidRPr="001003CD" w:rsidDel="00274630">
          <w:rPr>
            <w:rFonts w:ascii="Times New Roman" w:eastAsia="Times" w:hAnsi="Times New Roman"/>
            <w:bCs w:val="0"/>
            <w:i w:val="0"/>
            <w:color w:val="000000" w:themeColor="text1"/>
            <w:szCs w:val="20"/>
          </w:rPr>
          <w:t>Figure 6</w:t>
        </w:r>
        <w:r w:rsidRPr="001003CD" w:rsidDel="00274630">
          <w:rPr>
            <w:rFonts w:ascii="Times New Roman" w:eastAsia="Times" w:hAnsi="Times New Roman"/>
            <w:bCs w:val="0"/>
            <w:i w:val="0"/>
            <w:color w:val="000000" w:themeColor="text1"/>
            <w:szCs w:val="20"/>
          </w:rPr>
          <w:fldChar w:fldCharType="end"/>
        </w:r>
        <w:r w:rsidDel="00274630">
          <w:rPr>
            <w:rFonts w:ascii="Times New Roman" w:eastAsia="Times" w:hAnsi="Times New Roman"/>
            <w:bCs w:val="0"/>
            <w:i w:val="0"/>
            <w:color w:val="000000" w:themeColor="text1"/>
            <w:szCs w:val="20"/>
          </w:rPr>
          <w:t xml:space="preserve"> illustrates the measure life, savings persistence, and savings decay concepts for a multi-year </w:t>
        </w:r>
        <w:r w:rsidR="00FA623D" w:rsidDel="00274630">
          <w:rPr>
            <w:rFonts w:ascii="Times New Roman" w:eastAsia="Times" w:hAnsi="Times New Roman"/>
            <w:bCs w:val="0"/>
            <w:i w:val="0"/>
            <w:color w:val="000000" w:themeColor="text1"/>
            <w:szCs w:val="20"/>
          </w:rPr>
          <w:t>BB</w:t>
        </w:r>
        <w:r w:rsidDel="00274630">
          <w:rPr>
            <w:rFonts w:ascii="Times New Roman" w:eastAsia="Times" w:hAnsi="Times New Roman"/>
            <w:bCs w:val="0"/>
            <w:i w:val="0"/>
            <w:color w:val="000000" w:themeColor="text1"/>
            <w:szCs w:val="20"/>
          </w:rPr>
          <w:t xml:space="preserve"> program. </w:t>
        </w:r>
      </w:moveFrom>
      <w:moveFromRangeEnd w:id="665"/>
      <w:r w:rsidR="00337CEC">
        <w:rPr>
          <w:rFonts w:ascii="Times New Roman" w:eastAsia="Times" w:hAnsi="Times New Roman"/>
          <w:bCs w:val="0"/>
          <w:i w:val="0"/>
          <w:color w:val="000000" w:themeColor="text1"/>
          <w:szCs w:val="20"/>
        </w:rPr>
        <w:t xml:space="preserve">The </w:t>
      </w:r>
      <w:ins w:id="670" w:author="Jim Stewart [3]" w:date="2019-11-04T13:30:00Z">
        <w:r w:rsidR="0078481A">
          <w:rPr>
            <w:rFonts w:ascii="Times New Roman" w:eastAsia="Times" w:hAnsi="Times New Roman"/>
            <w:bCs w:val="0"/>
            <w:i w:val="0"/>
            <w:color w:val="000000" w:themeColor="text1"/>
            <w:szCs w:val="20"/>
          </w:rPr>
          <w:t>specific</w:t>
        </w:r>
      </w:ins>
      <w:ins w:id="671" w:author="Jim Stewart [3]" w:date="2019-11-04T13:32:00Z">
        <w:r w:rsidR="005A6D03">
          <w:rPr>
            <w:rFonts w:ascii="Times New Roman" w:eastAsia="Times" w:hAnsi="Times New Roman"/>
            <w:bCs w:val="0"/>
            <w:i w:val="0"/>
            <w:color w:val="000000" w:themeColor="text1"/>
            <w:szCs w:val="20"/>
          </w:rPr>
          <w:t xml:space="preserve"> </w:t>
        </w:r>
      </w:ins>
      <w:ins w:id="672" w:author="Jim Stewart [3]" w:date="2019-11-04T13:29:00Z">
        <w:r w:rsidR="009E602C">
          <w:rPr>
            <w:rFonts w:ascii="Times New Roman" w:eastAsia="Times" w:hAnsi="Times New Roman"/>
            <w:bCs w:val="0"/>
            <w:i w:val="0"/>
            <w:color w:val="000000" w:themeColor="text1"/>
            <w:szCs w:val="20"/>
          </w:rPr>
          <w:t>HER</w:t>
        </w:r>
      </w:ins>
      <w:ins w:id="673" w:author="Jim Stewart [3]" w:date="2019-11-04T13:25:00Z">
        <w:r w:rsidR="00175345">
          <w:rPr>
            <w:rFonts w:ascii="Times New Roman" w:eastAsia="Times" w:hAnsi="Times New Roman"/>
            <w:bCs w:val="0"/>
            <w:i w:val="0"/>
            <w:color w:val="000000" w:themeColor="text1"/>
            <w:szCs w:val="20"/>
          </w:rPr>
          <w:t xml:space="preserve"> savings persistence and measure life </w:t>
        </w:r>
      </w:ins>
      <w:ins w:id="674" w:author="Jim Stewart [3]" w:date="2019-11-04T13:24:00Z">
        <w:r w:rsidR="00175345">
          <w:rPr>
            <w:rFonts w:ascii="Times New Roman" w:eastAsia="Times" w:hAnsi="Times New Roman"/>
            <w:bCs w:val="0"/>
            <w:i w:val="0"/>
            <w:color w:val="000000" w:themeColor="text1"/>
            <w:szCs w:val="20"/>
          </w:rPr>
          <w:t xml:space="preserve">concepts </w:t>
        </w:r>
      </w:ins>
      <w:ins w:id="675" w:author="Jim Stewart [3]" w:date="2019-11-04T13:32:00Z">
        <w:r w:rsidR="005A6D03">
          <w:rPr>
            <w:rFonts w:ascii="Times New Roman" w:eastAsia="Times" w:hAnsi="Times New Roman"/>
            <w:bCs w:val="0"/>
            <w:i w:val="0"/>
            <w:color w:val="000000" w:themeColor="text1"/>
            <w:szCs w:val="20"/>
          </w:rPr>
          <w:t>presented</w:t>
        </w:r>
      </w:ins>
      <w:ins w:id="676" w:author="Jim Stewart [3]" w:date="2019-11-04T13:30:00Z">
        <w:r w:rsidR="0078481A">
          <w:rPr>
            <w:rFonts w:ascii="Times New Roman" w:eastAsia="Times" w:hAnsi="Times New Roman"/>
            <w:bCs w:val="0"/>
            <w:i w:val="0"/>
            <w:color w:val="000000" w:themeColor="text1"/>
            <w:szCs w:val="20"/>
          </w:rPr>
          <w:t xml:space="preserve"> below are meant to be illustrative </w:t>
        </w:r>
      </w:ins>
      <w:ins w:id="677" w:author="Jim Stewart [3]" w:date="2019-11-04T13:32:00Z">
        <w:r w:rsidR="005A6D03">
          <w:rPr>
            <w:rFonts w:ascii="Times New Roman" w:eastAsia="Times" w:hAnsi="Times New Roman"/>
            <w:bCs w:val="0"/>
            <w:i w:val="0"/>
            <w:color w:val="000000" w:themeColor="text1"/>
            <w:szCs w:val="20"/>
          </w:rPr>
          <w:t>of</w:t>
        </w:r>
      </w:ins>
      <w:ins w:id="678" w:author="Jim Stewart [3]" w:date="2019-11-04T13:26:00Z">
        <w:r w:rsidR="00CC78AF">
          <w:rPr>
            <w:rFonts w:ascii="Times New Roman" w:eastAsia="Times" w:hAnsi="Times New Roman"/>
            <w:bCs w:val="0"/>
            <w:i w:val="0"/>
            <w:color w:val="000000" w:themeColor="text1"/>
            <w:szCs w:val="20"/>
          </w:rPr>
          <w:t xml:space="preserve"> how</w:t>
        </w:r>
      </w:ins>
      <w:ins w:id="679" w:author="Jim Stewart [3]" w:date="2019-11-04T13:27:00Z">
        <w:r w:rsidR="000A4CB3">
          <w:rPr>
            <w:rFonts w:ascii="Times New Roman" w:eastAsia="Times" w:hAnsi="Times New Roman"/>
            <w:bCs w:val="0"/>
            <w:i w:val="0"/>
            <w:color w:val="000000" w:themeColor="text1"/>
            <w:szCs w:val="20"/>
          </w:rPr>
          <w:t xml:space="preserve"> </w:t>
        </w:r>
      </w:ins>
      <w:ins w:id="680" w:author="Jim Stewart [3]" w:date="2019-11-04T13:26:00Z">
        <w:r w:rsidR="00CC78AF">
          <w:rPr>
            <w:rFonts w:ascii="Times New Roman" w:eastAsia="Times" w:hAnsi="Times New Roman"/>
            <w:bCs w:val="0"/>
            <w:i w:val="0"/>
            <w:color w:val="000000" w:themeColor="text1"/>
            <w:szCs w:val="20"/>
          </w:rPr>
          <w:t xml:space="preserve">program administrators </w:t>
        </w:r>
      </w:ins>
      <w:ins w:id="681" w:author="Jim Stewart [3]" w:date="2019-11-04T13:32:00Z">
        <w:r w:rsidR="005A6D03">
          <w:rPr>
            <w:rFonts w:ascii="Times New Roman" w:eastAsia="Times" w:hAnsi="Times New Roman"/>
            <w:bCs w:val="0"/>
            <w:i w:val="0"/>
            <w:color w:val="000000" w:themeColor="text1"/>
            <w:szCs w:val="20"/>
          </w:rPr>
          <w:t>c</w:t>
        </w:r>
      </w:ins>
      <w:ins w:id="682" w:author="Jim Stewart [3]" w:date="2019-11-04T13:58:00Z">
        <w:r w:rsidR="00274630">
          <w:rPr>
            <w:rFonts w:ascii="Times New Roman" w:eastAsia="Times" w:hAnsi="Times New Roman"/>
            <w:bCs w:val="0"/>
            <w:i w:val="0"/>
            <w:color w:val="000000" w:themeColor="text1"/>
            <w:szCs w:val="20"/>
          </w:rPr>
          <w:t>a</w:t>
        </w:r>
      </w:ins>
      <w:ins w:id="683" w:author="Jim Stewart [3]" w:date="2019-11-04T13:59:00Z">
        <w:r w:rsidR="00274630">
          <w:rPr>
            <w:rFonts w:ascii="Times New Roman" w:eastAsia="Times" w:hAnsi="Times New Roman"/>
            <w:bCs w:val="0"/>
            <w:i w:val="0"/>
            <w:color w:val="000000" w:themeColor="text1"/>
            <w:szCs w:val="20"/>
          </w:rPr>
          <w:t xml:space="preserve">n </w:t>
        </w:r>
      </w:ins>
      <w:ins w:id="684" w:author="Jim Stewart [3]" w:date="2019-11-04T13:26:00Z">
        <w:r w:rsidR="00CC78AF">
          <w:rPr>
            <w:rFonts w:ascii="Times New Roman" w:eastAsia="Times" w:hAnsi="Times New Roman"/>
            <w:bCs w:val="0"/>
            <w:i w:val="0"/>
            <w:color w:val="000000" w:themeColor="text1"/>
            <w:szCs w:val="20"/>
          </w:rPr>
          <w:t xml:space="preserve">perform </w:t>
        </w:r>
      </w:ins>
      <w:ins w:id="685" w:author="Jim Stewart" w:date="2019-11-05T14:25:00Z">
        <w:r w:rsidR="00B55059">
          <w:rPr>
            <w:rFonts w:ascii="Times New Roman" w:eastAsia="Times" w:hAnsi="Times New Roman"/>
            <w:bCs w:val="0"/>
            <w:i w:val="0"/>
            <w:color w:val="000000" w:themeColor="text1"/>
            <w:szCs w:val="20"/>
          </w:rPr>
          <w:t xml:space="preserve">HER </w:t>
        </w:r>
      </w:ins>
      <w:ins w:id="686" w:author="Jim Stewart [3]" w:date="2019-11-04T13:26:00Z">
        <w:r w:rsidR="00CC78AF">
          <w:rPr>
            <w:rFonts w:ascii="Times New Roman" w:eastAsia="Times" w:hAnsi="Times New Roman"/>
            <w:bCs w:val="0"/>
            <w:i w:val="0"/>
            <w:color w:val="000000" w:themeColor="text1"/>
            <w:szCs w:val="20"/>
          </w:rPr>
          <w:t>savings</w:t>
        </w:r>
      </w:ins>
      <w:ins w:id="687" w:author="Jim Stewart [3]" w:date="2019-11-04T13:27:00Z">
        <w:r w:rsidR="00C9524E">
          <w:rPr>
            <w:rFonts w:ascii="Times New Roman" w:eastAsia="Times" w:hAnsi="Times New Roman"/>
            <w:bCs w:val="0"/>
            <w:i w:val="0"/>
            <w:color w:val="000000" w:themeColor="text1"/>
            <w:szCs w:val="20"/>
          </w:rPr>
          <w:t xml:space="preserve"> accounting </w:t>
        </w:r>
      </w:ins>
      <w:ins w:id="688" w:author="Jim Stewart [3]" w:date="2019-11-04T13:36:00Z">
        <w:r w:rsidR="00057D1F">
          <w:rPr>
            <w:rFonts w:ascii="Times New Roman" w:eastAsia="Times" w:hAnsi="Times New Roman"/>
            <w:bCs w:val="0"/>
            <w:i w:val="0"/>
            <w:color w:val="000000" w:themeColor="text1"/>
            <w:szCs w:val="20"/>
          </w:rPr>
          <w:t>with</w:t>
        </w:r>
      </w:ins>
      <w:ins w:id="689" w:author="Jim Stewart [3]" w:date="2019-11-04T13:27:00Z">
        <w:r w:rsidR="00C9524E">
          <w:rPr>
            <w:rFonts w:ascii="Times New Roman" w:eastAsia="Times" w:hAnsi="Times New Roman"/>
            <w:bCs w:val="0"/>
            <w:i w:val="0"/>
            <w:color w:val="000000" w:themeColor="text1"/>
            <w:szCs w:val="20"/>
          </w:rPr>
          <w:t xml:space="preserve"> a multi-year measure life. </w:t>
        </w:r>
      </w:ins>
      <w:ins w:id="690" w:author="Jim Stewart [3]" w:date="2019-11-04T13:33:00Z">
        <w:r w:rsidR="005A6D03">
          <w:rPr>
            <w:rFonts w:ascii="Times New Roman" w:eastAsia="Times" w:hAnsi="Times New Roman"/>
            <w:bCs w:val="0"/>
            <w:i w:val="0"/>
            <w:color w:val="000000" w:themeColor="text1"/>
            <w:szCs w:val="20"/>
          </w:rPr>
          <w:t xml:space="preserve">HER </w:t>
        </w:r>
      </w:ins>
      <w:ins w:id="691" w:author="Jim Stewart [3]" w:date="2019-11-04T13:31:00Z">
        <w:r w:rsidR="005201CC">
          <w:rPr>
            <w:rFonts w:ascii="Times New Roman" w:eastAsia="Times" w:hAnsi="Times New Roman"/>
            <w:bCs w:val="0"/>
            <w:i w:val="0"/>
            <w:color w:val="000000" w:themeColor="text1"/>
            <w:szCs w:val="20"/>
          </w:rPr>
          <w:t>savings accounting methods</w:t>
        </w:r>
      </w:ins>
      <w:ins w:id="692" w:author="Jim Stewart [3]" w:date="2019-11-04T13:33:00Z">
        <w:r w:rsidR="005A6D03">
          <w:rPr>
            <w:rFonts w:ascii="Times New Roman" w:eastAsia="Times" w:hAnsi="Times New Roman"/>
            <w:bCs w:val="0"/>
            <w:i w:val="0"/>
            <w:color w:val="000000" w:themeColor="text1"/>
            <w:szCs w:val="20"/>
          </w:rPr>
          <w:t xml:space="preserve"> are still evolving</w:t>
        </w:r>
      </w:ins>
      <w:ins w:id="693" w:author="Jim Stewart [3]" w:date="2019-11-04T13:59:00Z">
        <w:r w:rsidR="00274630">
          <w:rPr>
            <w:rFonts w:ascii="Times New Roman" w:eastAsia="Times" w:hAnsi="Times New Roman"/>
            <w:bCs w:val="0"/>
            <w:i w:val="0"/>
            <w:color w:val="000000" w:themeColor="text1"/>
            <w:szCs w:val="20"/>
          </w:rPr>
          <w:t>, and</w:t>
        </w:r>
      </w:ins>
      <w:ins w:id="694" w:author="Jim Stewart [3]" w:date="2019-11-04T14:00:00Z">
        <w:r w:rsidR="0038779B">
          <w:rPr>
            <w:rFonts w:ascii="Times New Roman" w:eastAsia="Times" w:hAnsi="Times New Roman"/>
            <w:bCs w:val="0"/>
            <w:i w:val="0"/>
            <w:color w:val="000000" w:themeColor="text1"/>
            <w:szCs w:val="20"/>
          </w:rPr>
          <w:t xml:space="preserve"> </w:t>
        </w:r>
      </w:ins>
      <w:ins w:id="695" w:author="Jim Stewart" w:date="2019-11-05T14:29:00Z">
        <w:r w:rsidR="00C33DD4">
          <w:rPr>
            <w:rFonts w:ascii="Times New Roman" w:eastAsia="Times" w:hAnsi="Times New Roman"/>
            <w:bCs w:val="0"/>
            <w:i w:val="0"/>
            <w:color w:val="000000" w:themeColor="text1"/>
            <w:szCs w:val="20"/>
          </w:rPr>
          <w:t>there is not yet consensus</w:t>
        </w:r>
      </w:ins>
      <w:ins w:id="696" w:author="Jim Stewart [3]" w:date="2019-11-04T13:59:00Z">
        <w:r w:rsidR="00274630">
          <w:rPr>
            <w:rFonts w:ascii="Times New Roman" w:eastAsia="Times" w:hAnsi="Times New Roman"/>
            <w:bCs w:val="0"/>
            <w:i w:val="0"/>
            <w:color w:val="000000" w:themeColor="text1"/>
            <w:szCs w:val="20"/>
          </w:rPr>
          <w:t xml:space="preserve"> </w:t>
        </w:r>
      </w:ins>
      <w:ins w:id="697" w:author="Jim Stewart" w:date="2019-11-05T14:29:00Z">
        <w:r w:rsidR="00C33DD4">
          <w:rPr>
            <w:rFonts w:ascii="Times New Roman" w:eastAsia="Times" w:hAnsi="Times New Roman"/>
            <w:bCs w:val="0"/>
            <w:i w:val="0"/>
            <w:color w:val="000000" w:themeColor="text1"/>
            <w:szCs w:val="20"/>
          </w:rPr>
          <w:t xml:space="preserve">about </w:t>
        </w:r>
      </w:ins>
      <w:ins w:id="698" w:author="Jim Stewart" w:date="2019-11-05T14:30:00Z">
        <w:r w:rsidR="001050F2">
          <w:rPr>
            <w:rFonts w:ascii="Times New Roman" w:eastAsia="Times" w:hAnsi="Times New Roman"/>
            <w:bCs w:val="0"/>
            <w:i w:val="0"/>
            <w:color w:val="000000" w:themeColor="text1"/>
            <w:szCs w:val="20"/>
          </w:rPr>
          <w:t>the details</w:t>
        </w:r>
      </w:ins>
      <w:ins w:id="699" w:author="Jim Stewart [3]" w:date="2019-11-04T13:33:00Z">
        <w:r w:rsidR="005A6D03">
          <w:rPr>
            <w:rFonts w:ascii="Times New Roman" w:eastAsia="Times" w:hAnsi="Times New Roman"/>
            <w:bCs w:val="0"/>
            <w:i w:val="0"/>
            <w:color w:val="000000" w:themeColor="text1"/>
            <w:szCs w:val="20"/>
          </w:rPr>
          <w:t>.</w:t>
        </w:r>
        <w:r w:rsidR="00ED0B2F">
          <w:rPr>
            <w:rFonts w:ascii="Times New Roman" w:eastAsia="Times" w:hAnsi="Times New Roman"/>
            <w:bCs w:val="0"/>
            <w:i w:val="0"/>
            <w:color w:val="000000" w:themeColor="text1"/>
            <w:szCs w:val="20"/>
          </w:rPr>
          <w:t xml:space="preserve"> </w:t>
        </w:r>
      </w:ins>
      <w:ins w:id="700" w:author="Jim Stewart [3]" w:date="2019-11-04T14:00:00Z">
        <w:r w:rsidR="0038779B">
          <w:rPr>
            <w:rFonts w:ascii="Times New Roman" w:eastAsia="Times" w:hAnsi="Times New Roman"/>
            <w:bCs w:val="0"/>
            <w:i w:val="0"/>
            <w:color w:val="000000" w:themeColor="text1"/>
            <w:szCs w:val="20"/>
          </w:rPr>
          <w:t>Below, t</w:t>
        </w:r>
      </w:ins>
      <w:ins w:id="701" w:author="Jim Stewart [3]" w:date="2019-11-04T13:33:00Z">
        <w:r w:rsidR="00ED0B2F">
          <w:rPr>
            <w:rFonts w:ascii="Times New Roman" w:eastAsia="Times" w:hAnsi="Times New Roman"/>
            <w:bCs w:val="0"/>
            <w:i w:val="0"/>
            <w:color w:val="000000" w:themeColor="text1"/>
            <w:szCs w:val="20"/>
          </w:rPr>
          <w:t xml:space="preserve">he protocol describes </w:t>
        </w:r>
      </w:ins>
      <w:ins w:id="702" w:author="Jim Stewart [3]" w:date="2019-11-04T13:34:00Z">
        <w:r w:rsidR="00ED0B2F">
          <w:rPr>
            <w:rFonts w:ascii="Times New Roman" w:eastAsia="Times" w:hAnsi="Times New Roman"/>
            <w:bCs w:val="0"/>
            <w:i w:val="0"/>
            <w:color w:val="000000" w:themeColor="text1"/>
            <w:szCs w:val="20"/>
          </w:rPr>
          <w:t>approaches</w:t>
        </w:r>
      </w:ins>
      <w:ins w:id="703" w:author="Jim Stewart" w:date="2019-11-05T14:28:00Z">
        <w:r w:rsidR="009736EE">
          <w:rPr>
            <w:rFonts w:ascii="Times New Roman" w:eastAsia="Times" w:hAnsi="Times New Roman"/>
            <w:bCs w:val="0"/>
            <w:i w:val="0"/>
            <w:color w:val="000000" w:themeColor="text1"/>
            <w:szCs w:val="20"/>
          </w:rPr>
          <w:t xml:space="preserve"> that two states have</w:t>
        </w:r>
      </w:ins>
      <w:ins w:id="704" w:author="Jim Stewart [3]" w:date="2019-11-04T13:34:00Z">
        <w:r w:rsidR="00ED0B2F">
          <w:rPr>
            <w:rFonts w:ascii="Times New Roman" w:eastAsia="Times" w:hAnsi="Times New Roman"/>
            <w:bCs w:val="0"/>
            <w:i w:val="0"/>
            <w:color w:val="000000" w:themeColor="text1"/>
            <w:szCs w:val="20"/>
          </w:rPr>
          <w:t xml:space="preserve"> implemented</w:t>
        </w:r>
      </w:ins>
      <w:ins w:id="705" w:author="Jim Stewart" w:date="2019-11-05T14:30:00Z">
        <w:r w:rsidR="001050F2">
          <w:rPr>
            <w:rFonts w:ascii="Times New Roman" w:eastAsia="Times" w:hAnsi="Times New Roman"/>
            <w:bCs w:val="0"/>
            <w:i w:val="0"/>
            <w:color w:val="000000" w:themeColor="text1"/>
            <w:szCs w:val="20"/>
          </w:rPr>
          <w:t xml:space="preserve"> for </w:t>
        </w:r>
        <w:r w:rsidR="00DA555A">
          <w:rPr>
            <w:rFonts w:ascii="Times New Roman" w:eastAsia="Times" w:hAnsi="Times New Roman"/>
            <w:bCs w:val="0"/>
            <w:i w:val="0"/>
            <w:color w:val="000000" w:themeColor="text1"/>
            <w:szCs w:val="20"/>
          </w:rPr>
          <w:t>performing HER savings accounting</w:t>
        </w:r>
      </w:ins>
      <w:ins w:id="706" w:author="Jim Stewart [3]" w:date="2019-11-04T13:34:00Z">
        <w:r w:rsidR="00ED0B2F">
          <w:rPr>
            <w:rFonts w:ascii="Times New Roman" w:eastAsia="Times" w:hAnsi="Times New Roman"/>
            <w:bCs w:val="0"/>
            <w:i w:val="0"/>
            <w:color w:val="000000" w:themeColor="text1"/>
            <w:szCs w:val="20"/>
          </w:rPr>
          <w:t>.</w:t>
        </w:r>
      </w:ins>
      <w:ins w:id="707" w:author="Jim Stewart [3]" w:date="2019-11-04T13:33:00Z">
        <w:r w:rsidR="005A6D03">
          <w:rPr>
            <w:rFonts w:ascii="Times New Roman" w:eastAsia="Times" w:hAnsi="Times New Roman"/>
            <w:bCs w:val="0"/>
            <w:i w:val="0"/>
            <w:color w:val="000000" w:themeColor="text1"/>
            <w:szCs w:val="20"/>
          </w:rPr>
          <w:t xml:space="preserve"> </w:t>
        </w:r>
      </w:ins>
      <w:ins w:id="708" w:author="Jim Stewart [3]" w:date="2019-11-04T13:27:00Z">
        <w:r w:rsidR="00C9524E">
          <w:rPr>
            <w:rFonts w:ascii="Times New Roman" w:eastAsia="Times" w:hAnsi="Times New Roman"/>
            <w:bCs w:val="0"/>
            <w:i w:val="0"/>
            <w:color w:val="000000" w:themeColor="text1"/>
            <w:szCs w:val="20"/>
          </w:rPr>
          <w:t xml:space="preserve"> </w:t>
        </w:r>
      </w:ins>
      <w:ins w:id="709" w:author="Jim Stewart [3]" w:date="2019-11-04T13:24:00Z">
        <w:r w:rsidR="00175345">
          <w:rPr>
            <w:rFonts w:ascii="Times New Roman" w:eastAsia="Times" w:hAnsi="Times New Roman"/>
            <w:bCs w:val="0"/>
            <w:i w:val="0"/>
            <w:color w:val="000000" w:themeColor="text1"/>
            <w:szCs w:val="20"/>
          </w:rPr>
          <w:t xml:space="preserve"> </w:t>
        </w:r>
      </w:ins>
    </w:p>
    <w:p w14:paraId="288C68F8" w14:textId="77777777" w:rsidR="00175345" w:rsidRPr="006A0846" w:rsidRDefault="00175345" w:rsidP="006A0846">
      <w:pPr>
        <w:rPr>
          <w:ins w:id="710" w:author="Jim Stewart [3]" w:date="2019-11-04T13:24:00Z"/>
          <w:rFonts w:eastAsia="Times"/>
          <w:bCs/>
          <w:i/>
        </w:rPr>
      </w:pPr>
    </w:p>
    <w:moveToRangeStart w:id="711" w:author="Jim Stewart [3]" w:date="2019-11-04T13:58:00Z" w:name="move23768348"/>
    <w:p w14:paraId="4014D2D7" w14:textId="45A509A7" w:rsidR="00990BA9" w:rsidRPr="001003CD" w:rsidRDefault="00274630" w:rsidP="00990BA9">
      <w:pPr>
        <w:pStyle w:val="Caption"/>
        <w:rPr>
          <w:rFonts w:ascii="Times New Roman" w:eastAsia="Times" w:hAnsi="Times New Roman"/>
          <w:bCs w:val="0"/>
          <w:i w:val="0"/>
          <w:color w:val="000000" w:themeColor="text1"/>
          <w:szCs w:val="20"/>
        </w:rPr>
      </w:pPr>
      <w:moveTo w:id="712" w:author="Jim Stewart [3]" w:date="2019-11-04T13:58:00Z">
        <w:r w:rsidRPr="001003CD">
          <w:rPr>
            <w:rFonts w:ascii="Times New Roman" w:eastAsia="Times" w:hAnsi="Times New Roman"/>
            <w:bCs w:val="0"/>
            <w:i w:val="0"/>
            <w:color w:val="000000" w:themeColor="text1"/>
            <w:szCs w:val="20"/>
          </w:rPr>
          <w:fldChar w:fldCharType="begin"/>
        </w:r>
        <w:r w:rsidRPr="001003CD">
          <w:rPr>
            <w:rFonts w:ascii="Times New Roman" w:eastAsia="Times" w:hAnsi="Times New Roman"/>
            <w:bCs w:val="0"/>
            <w:i w:val="0"/>
            <w:color w:val="000000" w:themeColor="text1"/>
            <w:szCs w:val="20"/>
          </w:rPr>
          <w:instrText xml:space="preserve"> REF _Ref8069387 \h </w:instrText>
        </w:r>
        <w:r>
          <w:rPr>
            <w:rFonts w:ascii="Times New Roman" w:eastAsia="Times" w:hAnsi="Times New Roman"/>
            <w:bCs w:val="0"/>
            <w:i w:val="0"/>
            <w:color w:val="000000" w:themeColor="text1"/>
            <w:szCs w:val="20"/>
          </w:rPr>
          <w:instrText xml:space="preserve"> \* MERGEFORMAT </w:instrText>
        </w:r>
      </w:moveTo>
      <w:r w:rsidRPr="001003CD">
        <w:rPr>
          <w:rFonts w:ascii="Times New Roman" w:eastAsia="Times" w:hAnsi="Times New Roman"/>
          <w:bCs w:val="0"/>
          <w:i w:val="0"/>
          <w:color w:val="000000" w:themeColor="text1"/>
          <w:szCs w:val="20"/>
        </w:rPr>
      </w:r>
      <w:moveTo w:id="713" w:author="Jim Stewart [3]" w:date="2019-11-04T13:58:00Z">
        <w:r w:rsidRPr="001003CD">
          <w:rPr>
            <w:rFonts w:ascii="Times New Roman" w:eastAsia="Times" w:hAnsi="Times New Roman"/>
            <w:bCs w:val="0"/>
            <w:i w:val="0"/>
            <w:color w:val="000000" w:themeColor="text1"/>
            <w:szCs w:val="20"/>
          </w:rPr>
          <w:fldChar w:fldCharType="separate"/>
        </w:r>
        <w:r w:rsidRPr="001003CD">
          <w:rPr>
            <w:rFonts w:ascii="Times New Roman" w:eastAsia="Times" w:hAnsi="Times New Roman"/>
            <w:bCs w:val="0"/>
            <w:i w:val="0"/>
            <w:color w:val="000000" w:themeColor="text1"/>
            <w:szCs w:val="20"/>
          </w:rPr>
          <w:t>Figure 6</w:t>
        </w:r>
        <w:r w:rsidRPr="001003CD">
          <w:rPr>
            <w:rFonts w:ascii="Times New Roman" w:eastAsia="Times" w:hAnsi="Times New Roman"/>
            <w:bCs w:val="0"/>
            <w:i w:val="0"/>
            <w:color w:val="000000" w:themeColor="text1"/>
            <w:szCs w:val="20"/>
          </w:rPr>
          <w:fldChar w:fldCharType="end"/>
        </w:r>
        <w:r>
          <w:rPr>
            <w:rFonts w:ascii="Times New Roman" w:eastAsia="Times" w:hAnsi="Times New Roman"/>
            <w:bCs w:val="0"/>
            <w:i w:val="0"/>
            <w:color w:val="000000" w:themeColor="text1"/>
            <w:szCs w:val="20"/>
          </w:rPr>
          <w:t xml:space="preserve"> illustrates the measure life, savings persistence, and savings decay concepts for a multi-year BB program. </w:t>
        </w:r>
      </w:moveTo>
      <w:moveToRangeEnd w:id="711"/>
      <w:r w:rsidR="00534035">
        <w:rPr>
          <w:rFonts w:ascii="Times New Roman" w:eastAsia="Times" w:hAnsi="Times New Roman"/>
          <w:bCs w:val="0"/>
          <w:i w:val="0"/>
          <w:color w:val="000000" w:themeColor="text1"/>
          <w:szCs w:val="20"/>
        </w:rPr>
        <w:t xml:space="preserve">The figure </w:t>
      </w:r>
      <w:r w:rsidR="00337CEC">
        <w:rPr>
          <w:rFonts w:ascii="Times New Roman" w:eastAsia="Times" w:hAnsi="Times New Roman"/>
          <w:bCs w:val="0"/>
          <w:i w:val="0"/>
          <w:color w:val="000000" w:themeColor="text1"/>
          <w:szCs w:val="20"/>
        </w:rPr>
        <w:t xml:space="preserve">shows the average </w:t>
      </w:r>
      <w:r w:rsidR="0094218E">
        <w:rPr>
          <w:rFonts w:ascii="Times New Roman" w:eastAsia="Times" w:hAnsi="Times New Roman"/>
          <w:bCs w:val="0"/>
          <w:i w:val="0"/>
          <w:color w:val="000000" w:themeColor="text1"/>
          <w:szCs w:val="20"/>
        </w:rPr>
        <w:t xml:space="preserve">annual </w:t>
      </w:r>
      <w:r w:rsidR="00337CEC">
        <w:rPr>
          <w:rFonts w:ascii="Times New Roman" w:eastAsia="Times" w:hAnsi="Times New Roman"/>
          <w:bCs w:val="0"/>
          <w:i w:val="0"/>
          <w:color w:val="000000" w:themeColor="text1"/>
          <w:szCs w:val="20"/>
        </w:rPr>
        <w:t>savings per customer</w:t>
      </w:r>
      <w:r w:rsidR="0094218E">
        <w:rPr>
          <w:rFonts w:ascii="Times New Roman" w:eastAsia="Times" w:hAnsi="Times New Roman"/>
          <w:bCs w:val="0"/>
          <w:i w:val="0"/>
          <w:color w:val="000000" w:themeColor="text1"/>
          <w:szCs w:val="20"/>
        </w:rPr>
        <w:t xml:space="preserve"> for the first five program years. </w:t>
      </w:r>
      <w:r w:rsidR="007C5EFD">
        <w:rPr>
          <w:rFonts w:ascii="Times New Roman" w:eastAsia="Times" w:hAnsi="Times New Roman"/>
          <w:bCs w:val="0"/>
          <w:i w:val="0"/>
          <w:color w:val="000000" w:themeColor="text1"/>
          <w:szCs w:val="20"/>
        </w:rPr>
        <w:t xml:space="preserve">Suppose </w:t>
      </w:r>
      <w:r w:rsidR="00E63A74">
        <w:rPr>
          <w:rFonts w:ascii="Times New Roman" w:eastAsia="Times" w:hAnsi="Times New Roman"/>
          <w:bCs w:val="0"/>
          <w:i w:val="0"/>
          <w:color w:val="000000" w:themeColor="text1"/>
          <w:szCs w:val="20"/>
        </w:rPr>
        <w:t>i</w:t>
      </w:r>
      <w:r w:rsidR="00990BA9">
        <w:rPr>
          <w:rFonts w:ascii="Times New Roman" w:eastAsia="Times" w:hAnsi="Times New Roman"/>
          <w:bCs w:val="0"/>
          <w:i w:val="0"/>
          <w:color w:val="000000" w:themeColor="text1"/>
          <w:szCs w:val="20"/>
        </w:rPr>
        <w:t xml:space="preserve">n the first year, the BB treatment generates 100 kWh of savings. Assume that savings from this </w:t>
      </w:r>
      <w:r w:rsidR="006A4BFB">
        <w:rPr>
          <w:rFonts w:ascii="Times New Roman" w:eastAsia="Times" w:hAnsi="Times New Roman"/>
          <w:bCs w:val="0"/>
          <w:i w:val="0"/>
          <w:color w:val="000000" w:themeColor="text1"/>
          <w:szCs w:val="20"/>
        </w:rPr>
        <w:t>treatment and all subsequent</w:t>
      </w:r>
      <w:r w:rsidR="00012376">
        <w:rPr>
          <w:rFonts w:ascii="Times New Roman" w:eastAsia="Times" w:hAnsi="Times New Roman"/>
          <w:bCs w:val="0"/>
          <w:i w:val="0"/>
          <w:color w:val="000000" w:themeColor="text1"/>
          <w:szCs w:val="20"/>
        </w:rPr>
        <w:t xml:space="preserve"> treatments</w:t>
      </w:r>
      <w:r w:rsidR="00990BA9">
        <w:rPr>
          <w:rFonts w:ascii="Times New Roman" w:eastAsia="Times" w:hAnsi="Times New Roman"/>
          <w:bCs w:val="0"/>
          <w:i w:val="0"/>
          <w:color w:val="000000" w:themeColor="text1"/>
          <w:szCs w:val="20"/>
        </w:rPr>
        <w:t xml:space="preserve"> partially persist, decaying at a 20% annual rate. In the second year, the BB treatment generates 150 kWh, but not all these savings</w:t>
      </w:r>
      <w:r w:rsidR="00E63A74">
        <w:rPr>
          <w:rFonts w:ascii="Times New Roman" w:eastAsia="Times" w:hAnsi="Times New Roman"/>
          <w:bCs w:val="0"/>
          <w:i w:val="0"/>
          <w:color w:val="000000" w:themeColor="text1"/>
          <w:szCs w:val="20"/>
        </w:rPr>
        <w:t xml:space="preserve"> are</w:t>
      </w:r>
      <w:r w:rsidR="00990BA9">
        <w:rPr>
          <w:rFonts w:ascii="Times New Roman" w:eastAsia="Times" w:hAnsi="Times New Roman"/>
          <w:bCs w:val="0"/>
          <w:i w:val="0"/>
          <w:color w:val="000000" w:themeColor="text1"/>
          <w:szCs w:val="20"/>
        </w:rPr>
        <w:t xml:space="preserve"> attributable to the year 2 treatment. Eighty kWh of savings are from the year 1 treatment, and the remaining 70 kWh of savings are new savings attributable to the year 2 treatment.</w:t>
      </w:r>
      <w:r w:rsidR="00BB53C3">
        <w:rPr>
          <w:rStyle w:val="FootnoteReference"/>
          <w:rFonts w:ascii="Times New Roman" w:eastAsia="Times" w:hAnsi="Times New Roman"/>
          <w:bCs w:val="0"/>
          <w:i w:val="0"/>
          <w:color w:val="000000" w:themeColor="text1"/>
          <w:szCs w:val="20"/>
        </w:rPr>
        <w:footnoteReference w:id="52"/>
      </w:r>
      <w:r w:rsidR="00990BA9">
        <w:rPr>
          <w:rFonts w:ascii="Times New Roman" w:eastAsia="Times" w:hAnsi="Times New Roman"/>
          <w:bCs w:val="0"/>
          <w:i w:val="0"/>
          <w:color w:val="000000" w:themeColor="text1"/>
          <w:szCs w:val="20"/>
        </w:rPr>
        <w:t xml:space="preserve"> In year three (and years four and five</w:t>
      </w:r>
      <w:r w:rsidR="00DF58F4">
        <w:rPr>
          <w:rFonts w:ascii="Times New Roman" w:eastAsia="Times" w:hAnsi="Times New Roman"/>
          <w:bCs w:val="0"/>
          <w:i w:val="0"/>
          <w:color w:val="000000" w:themeColor="text1"/>
          <w:szCs w:val="20"/>
        </w:rPr>
        <w:t>)</w:t>
      </w:r>
      <w:r w:rsidR="00990BA9">
        <w:rPr>
          <w:rFonts w:ascii="Times New Roman" w:eastAsia="Times" w:hAnsi="Times New Roman"/>
          <w:bCs w:val="0"/>
          <w:i w:val="0"/>
          <w:color w:val="000000" w:themeColor="text1"/>
          <w:szCs w:val="20"/>
        </w:rPr>
        <w:t>, the same logic applies. Only a portion of the annual savings are attributable to that year’s treatment. In year 3, 64 kWh of savings are from year 1 treatment, 56 kWh of savings are from the year 2 treatment, and 68 kWh are new savings, attributable to treatment in year 3.</w:t>
      </w:r>
    </w:p>
    <w:p w14:paraId="79E94D2E" w14:textId="77777777" w:rsidR="00990BA9" w:rsidRDefault="00990BA9" w:rsidP="00990BA9">
      <w:pPr>
        <w:pStyle w:val="Caption"/>
      </w:pPr>
    </w:p>
    <w:p w14:paraId="0642DE11" w14:textId="77777777" w:rsidR="00990BA9" w:rsidRPr="001003CD" w:rsidRDefault="00990BA9" w:rsidP="006A0846">
      <w:pPr>
        <w:pStyle w:val="Caption"/>
        <w:jc w:val="center"/>
        <w:rPr>
          <w:i w:val="0"/>
        </w:rPr>
      </w:pPr>
      <w:r w:rsidRPr="00F05173">
        <w:rPr>
          <w:i w:val="0"/>
          <w:noProof/>
        </w:rPr>
        <w:lastRenderedPageBreak/>
        <w:drawing>
          <wp:inline distT="0" distB="0" distL="0" distR="0" wp14:anchorId="0ECCDFDC" wp14:editId="64B4BA02">
            <wp:extent cx="3820160" cy="4173220"/>
            <wp:effectExtent l="0" t="0" r="8890" b="0"/>
            <wp:docPr id="2" name="Picture 5">
              <a:extLst xmlns:a="http://schemas.openxmlformats.org/drawingml/2006/main">
                <a:ext uri="{FF2B5EF4-FFF2-40B4-BE49-F238E27FC236}">
                  <a16:creationId xmlns:a16="http://schemas.microsoft.com/office/drawing/2014/main" id="{E8641873-D901-4249-84F5-9EE04545F5C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E8641873-D901-4249-84F5-9EE04545F5C0}"/>
                        </a:ext>
                      </a:extLst>
                    </pic:cNvPr>
                    <pic:cNvPicPr/>
                  </pic:nvPicPr>
                  <pic:blipFill>
                    <a:blip r:embed="rId22"/>
                    <a:stretch>
                      <a:fillRect/>
                    </a:stretch>
                  </pic:blipFill>
                  <pic:spPr>
                    <a:xfrm>
                      <a:off x="0" y="0"/>
                      <a:ext cx="3820160" cy="4173220"/>
                    </a:xfrm>
                    <a:prstGeom prst="rect">
                      <a:avLst/>
                    </a:prstGeom>
                  </pic:spPr>
                </pic:pic>
              </a:graphicData>
            </a:graphic>
          </wp:inline>
        </w:drawing>
      </w:r>
    </w:p>
    <w:p w14:paraId="4E4DEB7F" w14:textId="0FB88612" w:rsidR="00990BA9" w:rsidRPr="006A0846" w:rsidRDefault="00990BA9" w:rsidP="006A0846">
      <w:pPr>
        <w:pStyle w:val="Caption"/>
        <w:jc w:val="center"/>
        <w:rPr>
          <w:b/>
          <w:i w:val="0"/>
          <w:sz w:val="20"/>
        </w:rPr>
      </w:pPr>
      <w:bookmarkStart w:id="724" w:name="_Ref8069387"/>
      <w:bookmarkStart w:id="725" w:name="_Toc27134061"/>
      <w:r w:rsidRPr="006A0846">
        <w:rPr>
          <w:b/>
          <w:i w:val="0"/>
          <w:sz w:val="20"/>
        </w:rPr>
        <w:t xml:space="preserve">Figure </w:t>
      </w:r>
      <w:r w:rsidRPr="006A0846">
        <w:rPr>
          <w:b/>
          <w:i w:val="0"/>
          <w:sz w:val="20"/>
        </w:rPr>
        <w:fldChar w:fldCharType="begin"/>
      </w:r>
      <w:r w:rsidRPr="006A0846">
        <w:rPr>
          <w:b/>
          <w:i w:val="0"/>
          <w:sz w:val="20"/>
        </w:rPr>
        <w:instrText xml:space="preserve"> SEQ Figure \* ARABIC </w:instrText>
      </w:r>
      <w:r w:rsidRPr="006A0846">
        <w:rPr>
          <w:b/>
          <w:i w:val="0"/>
          <w:sz w:val="20"/>
        </w:rPr>
        <w:fldChar w:fldCharType="separate"/>
      </w:r>
      <w:r w:rsidR="00760F81">
        <w:rPr>
          <w:b/>
          <w:i w:val="0"/>
          <w:noProof/>
          <w:sz w:val="20"/>
        </w:rPr>
        <w:t>6</w:t>
      </w:r>
      <w:r w:rsidRPr="006A0846">
        <w:rPr>
          <w:b/>
          <w:i w:val="0"/>
          <w:sz w:val="20"/>
        </w:rPr>
        <w:fldChar w:fldCharType="end"/>
      </w:r>
      <w:bookmarkEnd w:id="724"/>
      <w:r w:rsidRPr="006A0846">
        <w:rPr>
          <w:b/>
          <w:i w:val="0"/>
          <w:sz w:val="20"/>
        </w:rPr>
        <w:t>. Illustration of Savings Persistence</w:t>
      </w:r>
      <w:bookmarkEnd w:id="725"/>
    </w:p>
    <w:p w14:paraId="1E503F41" w14:textId="77777777" w:rsidR="00990BA9" w:rsidRDefault="00990BA9" w:rsidP="00990BA9">
      <w:pPr>
        <w:pStyle w:val="Caption"/>
        <w:rPr>
          <w:i w:val="0"/>
        </w:rPr>
      </w:pPr>
    </w:p>
    <w:p w14:paraId="07976B78" w14:textId="1F55436A" w:rsidR="00990BA9" w:rsidRDefault="007E0AC3" w:rsidP="00990BA9">
      <w:pPr>
        <w:pStyle w:val="Caption"/>
        <w:rPr>
          <w:rFonts w:ascii="Times New Roman" w:eastAsia="Times" w:hAnsi="Times New Roman"/>
          <w:bCs w:val="0"/>
          <w:i w:val="0"/>
          <w:color w:val="000000" w:themeColor="text1"/>
          <w:szCs w:val="20"/>
        </w:rPr>
      </w:pPr>
      <w:r w:rsidRPr="007E0AC3">
        <w:rPr>
          <w:rFonts w:ascii="Times New Roman" w:eastAsia="Times" w:hAnsi="Times New Roman"/>
          <w:bCs w:val="0"/>
          <w:i w:val="0"/>
          <w:color w:val="000000" w:themeColor="text1"/>
          <w:szCs w:val="20"/>
        </w:rPr>
        <w:fldChar w:fldCharType="begin"/>
      </w:r>
      <w:r w:rsidRPr="007E0AC3">
        <w:rPr>
          <w:rFonts w:ascii="Times New Roman" w:eastAsia="Times" w:hAnsi="Times New Roman"/>
          <w:bCs w:val="0"/>
          <w:i w:val="0"/>
          <w:color w:val="000000" w:themeColor="text1"/>
          <w:szCs w:val="20"/>
        </w:rPr>
        <w:instrText xml:space="preserve"> REF _Ref8069387 \h </w:instrText>
      </w:r>
      <w:r>
        <w:rPr>
          <w:rFonts w:ascii="Times New Roman" w:eastAsia="Times" w:hAnsi="Times New Roman"/>
          <w:bCs w:val="0"/>
          <w:i w:val="0"/>
          <w:color w:val="000000" w:themeColor="text1"/>
          <w:szCs w:val="20"/>
        </w:rPr>
        <w:instrText xml:space="preserve"> \* MERGEFORMAT </w:instrText>
      </w:r>
      <w:r w:rsidRPr="007E0AC3">
        <w:rPr>
          <w:rFonts w:ascii="Times New Roman" w:eastAsia="Times" w:hAnsi="Times New Roman"/>
          <w:bCs w:val="0"/>
          <w:i w:val="0"/>
          <w:color w:val="000000" w:themeColor="text1"/>
          <w:szCs w:val="20"/>
        </w:rPr>
      </w:r>
      <w:r w:rsidRPr="007E0AC3">
        <w:rPr>
          <w:rFonts w:ascii="Times New Roman" w:eastAsia="Times" w:hAnsi="Times New Roman"/>
          <w:bCs w:val="0"/>
          <w:i w:val="0"/>
          <w:color w:val="000000" w:themeColor="text1"/>
          <w:szCs w:val="20"/>
        </w:rPr>
        <w:fldChar w:fldCharType="separate"/>
      </w:r>
      <w:r w:rsidRPr="006A0846">
        <w:rPr>
          <w:rFonts w:ascii="Times New Roman" w:hAnsi="Times New Roman"/>
          <w:i w:val="0"/>
        </w:rPr>
        <w:t xml:space="preserve">Figure </w:t>
      </w:r>
      <w:r w:rsidRPr="006A0846">
        <w:rPr>
          <w:rFonts w:ascii="Times New Roman" w:hAnsi="Times New Roman"/>
          <w:i w:val="0"/>
          <w:noProof/>
        </w:rPr>
        <w:t>6</w:t>
      </w:r>
      <w:r w:rsidRPr="007E0AC3">
        <w:rPr>
          <w:rFonts w:ascii="Times New Roman" w:eastAsia="Times" w:hAnsi="Times New Roman"/>
          <w:bCs w:val="0"/>
          <w:i w:val="0"/>
          <w:color w:val="000000" w:themeColor="text1"/>
          <w:szCs w:val="20"/>
        </w:rPr>
        <w:fldChar w:fldCharType="end"/>
      </w:r>
      <w:r w:rsidRPr="007E0AC3">
        <w:rPr>
          <w:rFonts w:ascii="Times New Roman" w:eastAsia="Times" w:hAnsi="Times New Roman"/>
          <w:bCs w:val="0"/>
          <w:i w:val="0"/>
          <w:color w:val="000000" w:themeColor="text1"/>
          <w:szCs w:val="20"/>
        </w:rPr>
        <w:t xml:space="preserve"> </w:t>
      </w:r>
      <w:r w:rsidR="00990BA9">
        <w:rPr>
          <w:rFonts w:ascii="Times New Roman" w:eastAsia="Times" w:hAnsi="Times New Roman"/>
          <w:bCs w:val="0"/>
          <w:i w:val="0"/>
          <w:color w:val="000000" w:themeColor="text1"/>
          <w:szCs w:val="20"/>
        </w:rPr>
        <w:t xml:space="preserve">shows </w:t>
      </w:r>
      <w:r w:rsidR="00D24A30">
        <w:rPr>
          <w:rFonts w:ascii="Times New Roman" w:eastAsia="Times" w:hAnsi="Times New Roman"/>
          <w:bCs w:val="0"/>
          <w:i w:val="0"/>
          <w:color w:val="000000" w:themeColor="text1"/>
          <w:szCs w:val="20"/>
        </w:rPr>
        <w:t xml:space="preserve">(1) </w:t>
      </w:r>
      <w:r w:rsidR="00990BA9">
        <w:rPr>
          <w:rFonts w:ascii="Times New Roman" w:eastAsia="Times" w:hAnsi="Times New Roman"/>
          <w:bCs w:val="0"/>
          <w:i w:val="0"/>
          <w:color w:val="000000" w:themeColor="text1"/>
          <w:szCs w:val="20"/>
        </w:rPr>
        <w:t xml:space="preserve">for each year of </w:t>
      </w:r>
      <w:r w:rsidR="005D0D2D">
        <w:rPr>
          <w:rFonts w:ascii="Times New Roman" w:eastAsia="Times" w:hAnsi="Times New Roman"/>
          <w:bCs w:val="0"/>
          <w:i w:val="0"/>
          <w:color w:val="000000" w:themeColor="text1"/>
          <w:szCs w:val="20"/>
        </w:rPr>
        <w:t xml:space="preserve">BB </w:t>
      </w:r>
      <w:r w:rsidR="00990BA9">
        <w:rPr>
          <w:rFonts w:ascii="Times New Roman" w:eastAsia="Times" w:hAnsi="Times New Roman"/>
          <w:bCs w:val="0"/>
          <w:i w:val="0"/>
          <w:color w:val="000000" w:themeColor="text1"/>
          <w:szCs w:val="20"/>
        </w:rPr>
        <w:t>treatment new savings are generated and that a fraction of the new savings persist in future years</w:t>
      </w:r>
      <w:r w:rsidR="00055A56" w:rsidRPr="00055A56">
        <w:rPr>
          <w:rFonts w:ascii="Times New Roman" w:eastAsia="Times" w:hAnsi="Times New Roman"/>
          <w:bCs w:val="0"/>
          <w:i w:val="0"/>
          <w:color w:val="000000" w:themeColor="text1"/>
          <w:szCs w:val="20"/>
        </w:rPr>
        <w:t>; and (2) for BB programs in which the same customers receive treatments in multiple years, some annual savings may be attributable to treatments provided in previous years. This implies that</w:t>
      </w:r>
      <w:r w:rsidR="00545244">
        <w:rPr>
          <w:rFonts w:ascii="Times New Roman" w:eastAsia="Times" w:hAnsi="Times New Roman"/>
          <w:bCs w:val="0"/>
          <w:i w:val="0"/>
          <w:color w:val="000000" w:themeColor="text1"/>
          <w:szCs w:val="20"/>
        </w:rPr>
        <w:t xml:space="preserve"> after year 1</w:t>
      </w:r>
      <w:r w:rsidR="00055A56" w:rsidRPr="00055A56">
        <w:rPr>
          <w:rFonts w:ascii="Times New Roman" w:eastAsia="Times" w:hAnsi="Times New Roman"/>
          <w:bCs w:val="0"/>
          <w:i w:val="0"/>
          <w:color w:val="000000" w:themeColor="text1"/>
          <w:szCs w:val="20"/>
        </w:rPr>
        <w:t xml:space="preserve"> only a portion of annual savings will be attributable to treatment</w:t>
      </w:r>
      <w:r w:rsidR="00545244">
        <w:rPr>
          <w:rFonts w:ascii="Times New Roman" w:eastAsia="Times" w:hAnsi="Times New Roman"/>
          <w:bCs w:val="0"/>
          <w:i w:val="0"/>
          <w:color w:val="000000" w:themeColor="text1"/>
          <w:szCs w:val="20"/>
        </w:rPr>
        <w:t xml:space="preserve"> in that year</w:t>
      </w:r>
      <w:r w:rsidR="00055A56" w:rsidRPr="00055A56">
        <w:rPr>
          <w:rFonts w:ascii="Times New Roman" w:eastAsia="Times" w:hAnsi="Times New Roman"/>
          <w:bCs w:val="0"/>
          <w:i w:val="0"/>
          <w:color w:val="000000" w:themeColor="text1"/>
          <w:szCs w:val="20"/>
        </w:rPr>
        <w:t xml:space="preserve">. </w:t>
      </w:r>
    </w:p>
    <w:p w14:paraId="57029FAD" w14:textId="77777777" w:rsidR="00990BA9" w:rsidRDefault="00990BA9" w:rsidP="00990BA9">
      <w:pPr>
        <w:pStyle w:val="Caption"/>
        <w:rPr>
          <w:rFonts w:ascii="Times New Roman" w:eastAsia="Times" w:hAnsi="Times New Roman"/>
          <w:bCs w:val="0"/>
          <w:i w:val="0"/>
          <w:color w:val="000000" w:themeColor="text1"/>
          <w:szCs w:val="20"/>
        </w:rPr>
      </w:pPr>
    </w:p>
    <w:p w14:paraId="1AB49BD2" w14:textId="2677B46B" w:rsidR="00990BA9" w:rsidRDefault="00990BA9" w:rsidP="00990BA9">
      <w:pPr>
        <w:pStyle w:val="Caption"/>
        <w:rPr>
          <w:rFonts w:ascii="Times New Roman" w:eastAsia="Times" w:hAnsi="Times New Roman"/>
          <w:bCs w:val="0"/>
          <w:i w:val="0"/>
          <w:color w:val="000000" w:themeColor="text1"/>
          <w:szCs w:val="20"/>
        </w:rPr>
      </w:pPr>
      <w:r>
        <w:rPr>
          <w:rFonts w:ascii="Times New Roman" w:eastAsia="Times" w:hAnsi="Times New Roman"/>
          <w:bCs w:val="0"/>
          <w:i w:val="0"/>
          <w:color w:val="000000" w:themeColor="text1"/>
          <w:szCs w:val="20"/>
        </w:rPr>
        <w:t xml:space="preserve">In this simple example, </w:t>
      </w:r>
      <w:r w:rsidR="00F21372">
        <w:rPr>
          <w:rFonts w:ascii="Times New Roman" w:eastAsia="Times" w:hAnsi="Times New Roman"/>
          <w:bCs w:val="0"/>
          <w:i w:val="0"/>
          <w:color w:val="000000" w:themeColor="text1"/>
          <w:szCs w:val="20"/>
        </w:rPr>
        <w:t xml:space="preserve">with a constant annual savings decay rate, </w:t>
      </w:r>
      <w:r>
        <w:rPr>
          <w:rFonts w:ascii="Times New Roman" w:eastAsia="Times" w:hAnsi="Times New Roman"/>
          <w:bCs w:val="0"/>
          <w:i w:val="0"/>
          <w:color w:val="000000" w:themeColor="text1"/>
          <w:szCs w:val="20"/>
        </w:rPr>
        <w:t xml:space="preserve">the lifetime savings from </w:t>
      </w:r>
      <w:r w:rsidR="0093112D">
        <w:rPr>
          <w:rFonts w:ascii="Times New Roman" w:eastAsia="Times" w:hAnsi="Times New Roman"/>
          <w:bCs w:val="0"/>
          <w:i w:val="0"/>
          <w:color w:val="000000" w:themeColor="text1"/>
          <w:szCs w:val="20"/>
        </w:rPr>
        <w:t xml:space="preserve">the </w:t>
      </w:r>
      <w:r>
        <w:rPr>
          <w:rFonts w:ascii="Times New Roman" w:eastAsia="Times" w:hAnsi="Times New Roman"/>
          <w:bCs w:val="0"/>
          <w:i w:val="0"/>
          <w:color w:val="000000" w:themeColor="text1"/>
          <w:szCs w:val="20"/>
        </w:rPr>
        <w:t xml:space="preserve">year </w:t>
      </w:r>
      <w:r>
        <w:rPr>
          <w:rFonts w:ascii="Times New Roman" w:eastAsia="Times" w:hAnsi="Times New Roman"/>
          <w:bCs w:val="0"/>
          <w:color w:val="000000" w:themeColor="text1"/>
          <w:szCs w:val="20"/>
        </w:rPr>
        <w:t>t</w:t>
      </w:r>
      <w:r>
        <w:rPr>
          <w:rFonts w:ascii="Times New Roman" w:eastAsia="Times" w:hAnsi="Times New Roman"/>
          <w:bCs w:val="0"/>
          <w:i w:val="0"/>
          <w:color w:val="000000" w:themeColor="text1"/>
          <w:szCs w:val="20"/>
        </w:rPr>
        <w:t xml:space="preserve"> treatment is the sum of year </w:t>
      </w:r>
      <w:r>
        <w:rPr>
          <w:rFonts w:ascii="Times New Roman" w:eastAsia="Times" w:hAnsi="Times New Roman"/>
          <w:bCs w:val="0"/>
          <w:color w:val="000000" w:themeColor="text1"/>
          <w:szCs w:val="20"/>
        </w:rPr>
        <w:t>t</w:t>
      </w:r>
      <w:r>
        <w:rPr>
          <w:rFonts w:ascii="Times New Roman" w:eastAsia="Times" w:hAnsi="Times New Roman"/>
          <w:bCs w:val="0"/>
          <w:i w:val="0"/>
          <w:color w:val="000000" w:themeColor="text1"/>
          <w:szCs w:val="20"/>
        </w:rPr>
        <w:t xml:space="preserve"> new savings </w:t>
      </w:r>
      <m:oMath>
        <m:r>
          <w:rPr>
            <w:rFonts w:ascii="Cambria Math" w:eastAsia="Times" w:hAnsi="Cambria Math"/>
            <w:color w:val="000000" w:themeColor="text1"/>
            <w:szCs w:val="20"/>
          </w:rPr>
          <m:t>(</m:t>
        </m:r>
        <m:sSub>
          <m:sSubPr>
            <m:ctrlPr>
              <w:ins w:id="726"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oMath>
      <w:r w:rsidR="007E10B7">
        <w:rPr>
          <w:rFonts w:ascii="Times New Roman" w:eastAsia="Times" w:hAnsi="Times New Roman"/>
          <w:bCs w:val="0"/>
          <w:i w:val="0"/>
          <w:color w:val="000000" w:themeColor="text1"/>
          <w:szCs w:val="20"/>
        </w:rPr>
        <w:t>)</w:t>
      </w:r>
      <w:r>
        <w:rPr>
          <w:rFonts w:ascii="Times New Roman" w:eastAsia="Times" w:hAnsi="Times New Roman"/>
          <w:bCs w:val="0"/>
          <w:i w:val="0"/>
          <w:color w:val="000000" w:themeColor="text1"/>
          <w:szCs w:val="20"/>
        </w:rPr>
        <w:t xml:space="preserve"> and </w:t>
      </w:r>
      <w:r w:rsidR="00806FFC">
        <w:rPr>
          <w:rFonts w:ascii="Times New Roman" w:eastAsia="Times" w:hAnsi="Times New Roman"/>
          <w:bCs w:val="0"/>
          <w:i w:val="0"/>
          <w:color w:val="000000" w:themeColor="text1"/>
          <w:szCs w:val="20"/>
        </w:rPr>
        <w:t>savings</w:t>
      </w:r>
      <w:r w:rsidR="00382F5C">
        <w:rPr>
          <w:rFonts w:ascii="Times New Roman" w:eastAsia="Times" w:hAnsi="Times New Roman"/>
          <w:bCs w:val="0"/>
          <w:i w:val="0"/>
          <w:color w:val="000000" w:themeColor="text1"/>
          <w:szCs w:val="20"/>
        </w:rPr>
        <w:t xml:space="preserve"> in future years</w:t>
      </w:r>
      <w:r w:rsidR="00806FFC">
        <w:rPr>
          <w:rFonts w:ascii="Times New Roman" w:eastAsia="Times" w:hAnsi="Times New Roman"/>
          <w:bCs w:val="0"/>
          <w:i w:val="0"/>
          <w:color w:val="000000" w:themeColor="text1"/>
          <w:szCs w:val="20"/>
        </w:rPr>
        <w:t xml:space="preserve"> from </w:t>
      </w:r>
      <w:r>
        <w:rPr>
          <w:rFonts w:ascii="Times New Roman" w:eastAsia="Times" w:hAnsi="Times New Roman"/>
          <w:bCs w:val="0"/>
          <w:i w:val="0"/>
          <w:color w:val="000000" w:themeColor="text1"/>
          <w:szCs w:val="20"/>
        </w:rPr>
        <w:t xml:space="preserve">persistence </w:t>
      </w:r>
      <w:r w:rsidR="00806FFC">
        <w:rPr>
          <w:rFonts w:ascii="Times New Roman" w:eastAsia="Times" w:hAnsi="Times New Roman"/>
          <w:bCs w:val="0"/>
          <w:i w:val="0"/>
          <w:color w:val="000000" w:themeColor="text1"/>
          <w:szCs w:val="20"/>
        </w:rPr>
        <w:t xml:space="preserve">of year </w:t>
      </w:r>
      <w:r w:rsidR="00806FFC">
        <w:rPr>
          <w:rFonts w:ascii="Times New Roman" w:eastAsia="Times" w:hAnsi="Times New Roman"/>
          <w:bCs w:val="0"/>
          <w:color w:val="000000" w:themeColor="text1"/>
          <w:szCs w:val="20"/>
        </w:rPr>
        <w:t>t</w:t>
      </w:r>
      <w:r w:rsidR="00806FFC">
        <w:rPr>
          <w:rFonts w:ascii="Times New Roman" w:eastAsia="Times" w:hAnsi="Times New Roman"/>
          <w:bCs w:val="0"/>
          <w:i w:val="0"/>
          <w:color w:val="000000" w:themeColor="text1"/>
          <w:szCs w:val="20"/>
        </w:rPr>
        <w:t xml:space="preserve"> </w:t>
      </w:r>
      <w:r>
        <w:rPr>
          <w:rFonts w:ascii="Times New Roman" w:eastAsia="Times" w:hAnsi="Times New Roman"/>
          <w:bCs w:val="0"/>
          <w:i w:val="0"/>
          <w:color w:val="000000" w:themeColor="text1"/>
          <w:szCs w:val="20"/>
        </w:rPr>
        <w:t>savings:</w:t>
      </w:r>
    </w:p>
    <w:p w14:paraId="1DCA9751" w14:textId="77777777" w:rsidR="00990BA9" w:rsidRDefault="00990BA9" w:rsidP="00990BA9">
      <w:pPr>
        <w:pStyle w:val="Caption"/>
        <w:rPr>
          <w:rFonts w:ascii="Times New Roman" w:eastAsia="Times" w:hAnsi="Times New Roman"/>
          <w:bCs w:val="0"/>
          <w:i w:val="0"/>
          <w:color w:val="000000" w:themeColor="text1"/>
          <w:szCs w:val="20"/>
        </w:rPr>
      </w:pPr>
    </w:p>
    <w:p w14:paraId="001BB19B" w14:textId="77777777" w:rsidR="00990BA9" w:rsidRDefault="00990BA9" w:rsidP="00990BA9">
      <w:pPr>
        <w:pStyle w:val="Caption"/>
        <w:rPr>
          <w:rFonts w:ascii="Times New Roman" w:eastAsia="Times" w:hAnsi="Times New Roman"/>
          <w:bCs w:val="0"/>
          <w:i w:val="0"/>
          <w:color w:val="000000" w:themeColor="text1"/>
          <w:szCs w:val="20"/>
        </w:rPr>
      </w:pPr>
      <m:oMathPara>
        <m:oMath>
          <m:r>
            <w:rPr>
              <w:rFonts w:ascii="Cambria Math" w:eastAsia="Times" w:hAnsi="Cambria Math"/>
              <w:color w:val="000000" w:themeColor="text1"/>
              <w:szCs w:val="20"/>
            </w:rPr>
            <m:t>Lifetime savings=</m:t>
          </m:r>
          <m:sSub>
            <m:sSubPr>
              <m:ctrlPr>
                <w:ins w:id="727"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r>
            <w:rPr>
              <w:rFonts w:ascii="Cambria Math" w:eastAsia="Times" w:hAnsi="Cambria Math"/>
              <w:color w:val="000000" w:themeColor="text1"/>
              <w:szCs w:val="20"/>
            </w:rPr>
            <m:t xml:space="preserve">+ </m:t>
          </m:r>
          <m:sSub>
            <m:sSubPr>
              <m:ctrlPr>
                <w:ins w:id="728"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r>
            <w:rPr>
              <w:rFonts w:ascii="Cambria Math" w:eastAsia="Times" w:hAnsi="Cambria Math"/>
              <w:color w:val="000000" w:themeColor="text1"/>
              <w:szCs w:val="20"/>
            </w:rPr>
            <m:t xml:space="preserve">(1-δ)+ </m:t>
          </m:r>
          <m:sSup>
            <m:sSupPr>
              <m:ctrlPr>
                <w:ins w:id="729" w:author="Jim Stewart" w:date="2019-11-22T15:51:00Z">
                  <w:rPr>
                    <w:rFonts w:ascii="Cambria Math" w:eastAsia="Times" w:hAnsi="Cambria Math"/>
                    <w:bCs w:val="0"/>
                    <w:color w:val="000000" w:themeColor="text1"/>
                    <w:szCs w:val="20"/>
                  </w:rPr>
                </w:ins>
              </m:ctrlPr>
            </m:sSupPr>
            <m:e>
              <m:sSub>
                <m:sSubPr>
                  <m:ctrlPr>
                    <w:ins w:id="730"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r>
                <w:rPr>
                  <w:rFonts w:ascii="Cambria Math" w:eastAsia="Times" w:hAnsi="Cambria Math"/>
                  <w:color w:val="000000" w:themeColor="text1"/>
                  <w:szCs w:val="20"/>
                </w:rPr>
                <m:t>(1-δ)</m:t>
              </m:r>
            </m:e>
            <m:sup>
              <m:r>
                <w:rPr>
                  <w:rFonts w:ascii="Cambria Math" w:eastAsia="Times" w:hAnsi="Cambria Math"/>
                  <w:color w:val="000000" w:themeColor="text1"/>
                  <w:szCs w:val="20"/>
                </w:rPr>
                <m:t>2</m:t>
              </m:r>
            </m:sup>
          </m:sSup>
          <m:r>
            <w:rPr>
              <w:rFonts w:ascii="Cambria Math" w:eastAsia="Times" w:hAnsi="Cambria Math"/>
              <w:color w:val="000000" w:themeColor="text1"/>
              <w:szCs w:val="20"/>
            </w:rPr>
            <m:t xml:space="preserve">+…=  </m:t>
          </m:r>
          <m:f>
            <m:fPr>
              <m:ctrlPr>
                <w:ins w:id="731" w:author="Jim Stewart" w:date="2019-11-22T15:51:00Z">
                  <w:rPr>
                    <w:rFonts w:ascii="Cambria Math" w:eastAsia="Times" w:hAnsi="Cambria Math"/>
                    <w:bCs w:val="0"/>
                    <w:color w:val="000000" w:themeColor="text1"/>
                    <w:szCs w:val="20"/>
                  </w:rPr>
                </w:ins>
              </m:ctrlPr>
            </m:fPr>
            <m:num>
              <m:sSub>
                <m:sSubPr>
                  <m:ctrlPr>
                    <w:ins w:id="732"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num>
            <m:den>
              <m:r>
                <w:rPr>
                  <w:rFonts w:ascii="Cambria Math" w:eastAsia="Times" w:hAnsi="Cambria Math"/>
                  <w:color w:val="000000" w:themeColor="text1"/>
                  <w:szCs w:val="20"/>
                </w:rPr>
                <m:t>δ</m:t>
              </m:r>
            </m:den>
          </m:f>
        </m:oMath>
      </m:oMathPara>
    </w:p>
    <w:p w14:paraId="41793D1B" w14:textId="77777777" w:rsidR="00990BA9" w:rsidRDefault="00990BA9" w:rsidP="00990BA9">
      <w:pPr>
        <w:pStyle w:val="Caption"/>
        <w:rPr>
          <w:rFonts w:ascii="Times New Roman" w:eastAsia="Times" w:hAnsi="Times New Roman"/>
          <w:bCs w:val="0"/>
          <w:i w:val="0"/>
          <w:color w:val="000000" w:themeColor="text1"/>
          <w:szCs w:val="20"/>
        </w:rPr>
      </w:pPr>
    </w:p>
    <w:p w14:paraId="632A1EAF" w14:textId="6A0CC153" w:rsidR="00990BA9" w:rsidRDefault="00990BA9" w:rsidP="00990BA9">
      <w:pPr>
        <w:pStyle w:val="Caption"/>
        <w:rPr>
          <w:rFonts w:ascii="Times New Roman" w:eastAsia="Times" w:hAnsi="Times New Roman"/>
          <w:bCs w:val="0"/>
          <w:i w:val="0"/>
          <w:color w:val="000000" w:themeColor="text1"/>
          <w:szCs w:val="20"/>
        </w:rPr>
      </w:pPr>
      <w:r>
        <w:rPr>
          <w:rFonts w:ascii="Times New Roman" w:eastAsia="Times" w:hAnsi="Times New Roman"/>
          <w:bCs w:val="0"/>
          <w:i w:val="0"/>
          <w:color w:val="000000" w:themeColor="text1"/>
          <w:szCs w:val="20"/>
        </w:rPr>
        <w:t xml:space="preserve">where </w:t>
      </w:r>
      <w:r w:rsidRPr="001003CD">
        <w:rPr>
          <w:rFonts w:ascii="Symbol" w:eastAsia="Times" w:hAnsi="Symbol"/>
          <w:bCs w:val="0"/>
          <w:i w:val="0"/>
          <w:color w:val="000000" w:themeColor="text1"/>
          <w:szCs w:val="20"/>
        </w:rPr>
        <w:t></w:t>
      </w:r>
      <w:r>
        <w:rPr>
          <w:rFonts w:ascii="Times New Roman" w:eastAsia="Times" w:hAnsi="Times New Roman"/>
          <w:bCs w:val="0"/>
          <w:i w:val="0"/>
          <w:color w:val="000000" w:themeColor="text1"/>
          <w:szCs w:val="20"/>
        </w:rPr>
        <w:t xml:space="preserve">, 0≤ </w:t>
      </w:r>
      <w:r w:rsidRPr="001003CD">
        <w:rPr>
          <w:rFonts w:ascii="Symbol" w:eastAsia="Times" w:hAnsi="Symbol"/>
          <w:bCs w:val="0"/>
          <w:i w:val="0"/>
          <w:color w:val="000000" w:themeColor="text1"/>
          <w:szCs w:val="20"/>
        </w:rPr>
        <w:t></w:t>
      </w:r>
      <w:r>
        <w:rPr>
          <w:rFonts w:ascii="Times New Roman" w:eastAsia="Times" w:hAnsi="Times New Roman"/>
          <w:bCs w:val="0"/>
          <w:i w:val="0"/>
          <w:color w:val="000000" w:themeColor="text1"/>
          <w:szCs w:val="20"/>
        </w:rPr>
        <w:t xml:space="preserve"> &lt; 1, is the savings decay rate.</w:t>
      </w:r>
      <w:r w:rsidR="00B57DF6">
        <w:rPr>
          <w:rFonts w:ascii="Times New Roman" w:eastAsia="Times" w:hAnsi="Times New Roman"/>
          <w:bCs w:val="0"/>
          <w:i w:val="0"/>
          <w:color w:val="000000" w:themeColor="text1"/>
          <w:szCs w:val="20"/>
        </w:rPr>
        <w:t xml:space="preserve"> </w:t>
      </w:r>
      <w:r w:rsidR="00310F1D">
        <w:rPr>
          <w:rFonts w:ascii="Times New Roman" w:eastAsia="Times" w:hAnsi="Times New Roman"/>
          <w:bCs w:val="0"/>
          <w:i w:val="0"/>
          <w:color w:val="000000" w:themeColor="text1"/>
          <w:szCs w:val="20"/>
        </w:rPr>
        <w:t>For instance, i</w:t>
      </w:r>
      <w:r w:rsidR="00B57DF6">
        <w:rPr>
          <w:rFonts w:ascii="Times New Roman" w:eastAsia="Times" w:hAnsi="Times New Roman"/>
          <w:bCs w:val="0"/>
          <w:i w:val="0"/>
          <w:color w:val="000000" w:themeColor="text1"/>
          <w:szCs w:val="20"/>
        </w:rPr>
        <w:t xml:space="preserve">f </w:t>
      </w:r>
      <w:r w:rsidR="00B57DF6" w:rsidRPr="001003CD">
        <w:rPr>
          <w:rFonts w:ascii="Symbol" w:eastAsia="Times" w:hAnsi="Symbol"/>
          <w:bCs w:val="0"/>
          <w:i w:val="0"/>
          <w:color w:val="000000" w:themeColor="text1"/>
          <w:szCs w:val="20"/>
        </w:rPr>
        <w:t></w:t>
      </w:r>
      <w:r w:rsidR="00B57DF6">
        <w:rPr>
          <w:rFonts w:ascii="Times New Roman" w:eastAsia="Times" w:hAnsi="Times New Roman"/>
          <w:bCs w:val="0"/>
          <w:i w:val="0"/>
          <w:color w:val="000000" w:themeColor="text1"/>
          <w:szCs w:val="20"/>
        </w:rPr>
        <w:t>=0.2, lifetime savings would equal 5</w:t>
      </w:r>
      <m:oMath>
        <m:sSub>
          <m:sSubPr>
            <m:ctrlPr>
              <w:ins w:id="733"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oMath>
      <w:r w:rsidR="00B57DF6">
        <w:rPr>
          <w:rFonts w:ascii="Times New Roman" w:eastAsia="Times" w:hAnsi="Times New Roman"/>
          <w:bCs w:val="0"/>
          <w:i w:val="0"/>
          <w:color w:val="000000" w:themeColor="text1"/>
          <w:szCs w:val="20"/>
        </w:rPr>
        <w:t>.</w:t>
      </w:r>
    </w:p>
    <w:p w14:paraId="61E7FAAF" w14:textId="77777777" w:rsidR="00990BA9" w:rsidRDefault="00990BA9" w:rsidP="00990BA9">
      <w:pPr>
        <w:rPr>
          <w:rFonts w:eastAsia="Times"/>
        </w:rPr>
      </w:pPr>
    </w:p>
    <w:p w14:paraId="1B8906FC" w14:textId="709E5EEB" w:rsidR="00990BA9" w:rsidRDefault="00990BA9" w:rsidP="00990BA9">
      <w:pPr>
        <w:rPr>
          <w:rFonts w:eastAsia="Times"/>
          <w:bCs/>
          <w:color w:val="000000" w:themeColor="text1"/>
          <w:szCs w:val="20"/>
        </w:rPr>
      </w:pPr>
      <w:r>
        <w:rPr>
          <w:rFonts w:eastAsia="Times"/>
          <w:bCs/>
          <w:color w:val="000000" w:themeColor="text1"/>
          <w:szCs w:val="20"/>
        </w:rPr>
        <w:t>Also</w:t>
      </w:r>
      <w:r w:rsidRPr="00F87263">
        <w:rPr>
          <w:rFonts w:eastAsia="Times"/>
          <w:bCs/>
          <w:color w:val="000000" w:themeColor="text1"/>
          <w:szCs w:val="20"/>
        </w:rPr>
        <w:t>, with measurements of</w:t>
      </w:r>
      <w:r>
        <w:rPr>
          <w:rFonts w:eastAsia="Times"/>
          <w:bCs/>
          <w:color w:val="000000" w:themeColor="text1"/>
          <w:szCs w:val="20"/>
        </w:rPr>
        <w:t xml:space="preserve"> the </w:t>
      </w:r>
      <w:r w:rsidR="00116489">
        <w:rPr>
          <w:rFonts w:eastAsia="Times"/>
          <w:bCs/>
          <w:color w:val="000000" w:themeColor="text1"/>
          <w:szCs w:val="20"/>
        </w:rPr>
        <w:t xml:space="preserve">annual savings in year t, </w:t>
      </w:r>
      <w:r>
        <w:rPr>
          <w:rFonts w:eastAsia="Times"/>
          <w:bCs/>
          <w:color w:val="000000" w:themeColor="text1"/>
          <w:szCs w:val="20"/>
        </w:rPr>
        <w:t>new</w:t>
      </w:r>
      <w:r w:rsidRPr="00F87263">
        <w:rPr>
          <w:rFonts w:eastAsia="Times"/>
          <w:bCs/>
          <w:color w:val="000000" w:themeColor="text1"/>
          <w:szCs w:val="20"/>
        </w:rPr>
        <w:t xml:space="preserve"> savings</w:t>
      </w:r>
      <w:r>
        <w:rPr>
          <w:rFonts w:eastAsia="Times"/>
          <w:bCs/>
          <w:color w:val="000000" w:themeColor="text1"/>
          <w:szCs w:val="20"/>
        </w:rPr>
        <w:t xml:space="preserve"> from previous years</w:t>
      </w:r>
      <w:r w:rsidR="00130285">
        <w:rPr>
          <w:rFonts w:eastAsia="Times"/>
          <w:bCs/>
          <w:color w:val="000000" w:themeColor="text1"/>
          <w:szCs w:val="20"/>
        </w:rPr>
        <w:t xml:space="preserve"> of treatment</w:t>
      </w:r>
      <w:r>
        <w:rPr>
          <w:rFonts w:eastAsia="Times"/>
          <w:bCs/>
          <w:color w:val="000000" w:themeColor="text1"/>
          <w:szCs w:val="20"/>
        </w:rPr>
        <w:t>,</w:t>
      </w:r>
      <w:r w:rsidRPr="00F87263">
        <w:rPr>
          <w:rFonts w:eastAsia="Times"/>
          <w:bCs/>
          <w:color w:val="000000" w:themeColor="text1"/>
          <w:szCs w:val="20"/>
        </w:rPr>
        <w:t xml:space="preserve"> and the savings decay rate, it is possible to deduce new savings</w:t>
      </w:r>
      <w:r>
        <w:rPr>
          <w:rFonts w:eastAsia="Times"/>
          <w:bCs/>
          <w:color w:val="000000" w:themeColor="text1"/>
          <w:szCs w:val="20"/>
        </w:rPr>
        <w:t xml:space="preserve"> in the program’s </w:t>
      </w:r>
      <w:proofErr w:type="spellStart"/>
      <w:r>
        <w:rPr>
          <w:rFonts w:eastAsia="Times"/>
          <w:bCs/>
          <w:color w:val="000000" w:themeColor="text1"/>
          <w:szCs w:val="20"/>
        </w:rPr>
        <w:t>t</w:t>
      </w:r>
      <w:r w:rsidRPr="001003CD">
        <w:rPr>
          <w:rFonts w:eastAsia="Times"/>
          <w:bCs/>
          <w:color w:val="000000" w:themeColor="text1"/>
          <w:szCs w:val="20"/>
          <w:vertAlign w:val="superscript"/>
        </w:rPr>
        <w:t>th</w:t>
      </w:r>
      <w:proofErr w:type="spellEnd"/>
      <w:r>
        <w:rPr>
          <w:rFonts w:eastAsia="Times"/>
          <w:bCs/>
          <w:color w:val="000000" w:themeColor="text1"/>
          <w:szCs w:val="20"/>
        </w:rPr>
        <w:t xml:space="preserve"> year.</w:t>
      </w:r>
      <w:r w:rsidRPr="00F87263">
        <w:rPr>
          <w:rFonts w:eastAsia="Times"/>
          <w:bCs/>
          <w:color w:val="000000" w:themeColor="text1"/>
          <w:szCs w:val="20"/>
        </w:rPr>
        <w:t xml:space="preserve"> </w:t>
      </w:r>
    </w:p>
    <w:p w14:paraId="72DDAB3D" w14:textId="77777777" w:rsidR="00990BA9" w:rsidRDefault="00990BA9" w:rsidP="00990BA9">
      <w:pPr>
        <w:rPr>
          <w:rFonts w:eastAsia="Times"/>
          <w:bCs/>
          <w:color w:val="000000" w:themeColor="text1"/>
          <w:szCs w:val="20"/>
        </w:rPr>
      </w:pPr>
    </w:p>
    <w:p w14:paraId="3CFF3E1E" w14:textId="1476805B" w:rsidR="00990BA9" w:rsidRDefault="00990BA9" w:rsidP="00990BA9">
      <w:pPr>
        <w:rPr>
          <w:rFonts w:eastAsia="Times"/>
          <w:bCs/>
          <w:color w:val="000000" w:themeColor="text1"/>
          <w:szCs w:val="20"/>
        </w:rPr>
      </w:pPr>
      <w:r>
        <w:rPr>
          <w:rFonts w:eastAsia="Times"/>
          <w:bCs/>
          <w:color w:val="000000" w:themeColor="text1"/>
          <w:szCs w:val="20"/>
        </w:rPr>
        <w:tab/>
      </w:r>
      <w:r>
        <w:rPr>
          <w:rFonts w:eastAsia="Times"/>
          <w:bCs/>
          <w:color w:val="000000" w:themeColor="text1"/>
          <w:szCs w:val="20"/>
        </w:rPr>
        <w:tab/>
      </w:r>
      <m:oMath>
        <m:r>
          <w:rPr>
            <w:rFonts w:ascii="Cambria Math" w:eastAsia="Times" w:hAnsi="Cambria Math"/>
            <w:color w:val="000000" w:themeColor="text1"/>
            <w:szCs w:val="20"/>
          </w:rPr>
          <m:t>New savings</m:t>
        </m:r>
        <m:r>
          <m:rPr>
            <m:sty m:val="p"/>
          </m:rPr>
          <w:rPr>
            <w:rFonts w:ascii="Cambria Math" w:eastAsia="Times" w:hAnsi="Cambria Math"/>
            <w:color w:val="000000" w:themeColor="text1"/>
            <w:szCs w:val="20"/>
          </w:rPr>
          <m:t xml:space="preserve"> </m:t>
        </m:r>
        <m:r>
          <w:rPr>
            <w:rFonts w:ascii="Cambria Math" w:eastAsia="Times" w:hAnsi="Cambria Math"/>
            <w:color w:val="000000" w:themeColor="text1"/>
            <w:szCs w:val="20"/>
          </w:rPr>
          <m:t>in year t</m:t>
        </m:r>
        <m:r>
          <m:rPr>
            <m:sty m:val="p"/>
          </m:rPr>
          <w:rPr>
            <w:rFonts w:ascii="Cambria Math" w:eastAsia="Times" w:hAnsi="Cambria Math"/>
            <w:color w:val="000000" w:themeColor="text1"/>
            <w:szCs w:val="20"/>
          </w:rPr>
          <m:t>=</m:t>
        </m:r>
        <m:sSub>
          <m:sSubPr>
            <m:ctrlPr>
              <w:ins w:id="734" w:author="Jim Stewart" w:date="2019-11-22T15:51:00Z">
                <w:rPr>
                  <w:rFonts w:ascii="Cambria Math" w:eastAsia="Times" w:hAnsi="Cambria Math"/>
                  <w:i/>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t</m:t>
            </m:r>
          </m:sub>
        </m:sSub>
        <m:r>
          <m:rPr>
            <m:sty m:val="p"/>
          </m:rPr>
          <w:rPr>
            <w:rFonts w:ascii="Cambria Math" w:eastAsia="Times" w:hAnsi="Cambria Math"/>
            <w:color w:val="000000" w:themeColor="text1"/>
            <w:szCs w:val="20"/>
          </w:rPr>
          <m:t xml:space="preserve">- </m:t>
        </m:r>
        <m:nary>
          <m:naryPr>
            <m:chr m:val="∑"/>
            <m:limLoc m:val="undOvr"/>
            <m:ctrlPr>
              <w:ins w:id="735" w:author="Jim Stewart" w:date="2019-11-22T15:51:00Z">
                <w:rPr>
                  <w:rFonts w:ascii="Cambria Math" w:eastAsia="Times" w:hAnsi="Cambria Math"/>
                  <w:bCs/>
                  <w:color w:val="000000" w:themeColor="text1"/>
                  <w:szCs w:val="20"/>
                </w:rPr>
              </w:ins>
            </m:ctrlPr>
          </m:naryPr>
          <m:sub>
            <m:r>
              <w:rPr>
                <w:rFonts w:ascii="Cambria Math" w:eastAsia="Times" w:hAnsi="Cambria Math"/>
                <w:color w:val="000000" w:themeColor="text1"/>
                <w:szCs w:val="20"/>
              </w:rPr>
              <m:t>k=1</m:t>
            </m:r>
          </m:sub>
          <m:sup>
            <m:r>
              <w:rPr>
                <w:rFonts w:ascii="Cambria Math" w:eastAsia="Times" w:hAnsi="Cambria Math"/>
                <w:color w:val="000000" w:themeColor="text1"/>
                <w:szCs w:val="20"/>
              </w:rPr>
              <m:t>t</m:t>
            </m:r>
          </m:sup>
          <m:e>
            <m:sSup>
              <m:sSupPr>
                <m:ctrlPr>
                  <w:ins w:id="736" w:author="Jim Stewart" w:date="2019-11-22T15:51:00Z">
                    <w:rPr>
                      <w:rFonts w:ascii="Cambria Math" w:eastAsia="Times" w:hAnsi="Cambria Math"/>
                      <w:bCs/>
                      <w:i/>
                      <w:color w:val="000000" w:themeColor="text1"/>
                      <w:szCs w:val="20"/>
                    </w:rPr>
                  </w:ins>
                </m:ctrlPr>
              </m:sSupPr>
              <m:e>
                <m:r>
                  <w:rPr>
                    <w:rFonts w:ascii="Cambria Math" w:eastAsia="Times" w:hAnsi="Cambria Math"/>
                    <w:color w:val="000000" w:themeColor="text1"/>
                    <w:szCs w:val="20"/>
                  </w:rPr>
                  <m:t>(1-δ)</m:t>
                </m:r>
              </m:e>
              <m:sup>
                <m:r>
                  <w:rPr>
                    <w:rFonts w:ascii="Cambria Math" w:eastAsia="Times" w:hAnsi="Cambria Math"/>
                    <w:color w:val="000000" w:themeColor="text1"/>
                    <w:szCs w:val="20"/>
                  </w:rPr>
                  <m:t>k</m:t>
                </m:r>
              </m:sup>
            </m:sSup>
            <m:sSub>
              <m:sSubPr>
                <m:ctrlPr>
                  <w:ins w:id="737" w:author="Jim Stewart" w:date="2019-11-22T15:51:00Z">
                    <w:rPr>
                      <w:rFonts w:ascii="Cambria Math" w:eastAsia="Times" w:hAnsi="Cambria Math"/>
                      <w:bCs/>
                      <w:i/>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n,t-k</m:t>
                </m:r>
              </m:sub>
            </m:sSub>
          </m:e>
        </m:nary>
      </m:oMath>
      <w:r>
        <w:rPr>
          <w:rFonts w:eastAsia="Times"/>
          <w:bCs/>
          <w:color w:val="000000" w:themeColor="text1"/>
          <w:szCs w:val="20"/>
        </w:rPr>
        <w:t xml:space="preserve">  </w:t>
      </w:r>
    </w:p>
    <w:p w14:paraId="318FE5E6" w14:textId="77777777" w:rsidR="009B203E" w:rsidRDefault="009B203E" w:rsidP="00990BA9">
      <w:pPr>
        <w:rPr>
          <w:rFonts w:eastAsia="Times"/>
          <w:bCs/>
          <w:color w:val="000000" w:themeColor="text1"/>
          <w:szCs w:val="20"/>
        </w:rPr>
      </w:pPr>
    </w:p>
    <w:p w14:paraId="26FEE196" w14:textId="370F3C95" w:rsidR="00990BA9" w:rsidRDefault="00A8081B" w:rsidP="00990BA9">
      <w:pPr>
        <w:rPr>
          <w:rFonts w:eastAsia="Times"/>
          <w:bCs/>
          <w:color w:val="000000" w:themeColor="text1"/>
          <w:szCs w:val="20"/>
        </w:rPr>
      </w:pPr>
      <w:r>
        <w:rPr>
          <w:rFonts w:eastAsia="Times"/>
          <w:bCs/>
          <w:color w:val="000000" w:themeColor="text1"/>
          <w:szCs w:val="20"/>
        </w:rPr>
        <w:lastRenderedPageBreak/>
        <w:t>w</w:t>
      </w:r>
      <w:r w:rsidR="00DC7F5F">
        <w:rPr>
          <w:rFonts w:eastAsia="Times"/>
          <w:bCs/>
          <w:color w:val="000000" w:themeColor="text1"/>
          <w:szCs w:val="20"/>
        </w:rPr>
        <w:t xml:space="preserve">here </w:t>
      </w:r>
      <m:oMath>
        <m:sSub>
          <m:sSubPr>
            <m:ctrlPr>
              <w:ins w:id="738" w:author="Jim Stewart" w:date="2019-11-22T15:51:00Z">
                <w:rPr>
                  <w:rFonts w:ascii="Cambria Math" w:eastAsia="Times" w:hAnsi="Cambria Math"/>
                  <w:bCs/>
                  <w:i/>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t</m:t>
            </m:r>
          </m:sub>
        </m:sSub>
      </m:oMath>
      <w:r>
        <w:rPr>
          <w:rFonts w:eastAsia="Times"/>
          <w:bCs/>
          <w:color w:val="000000" w:themeColor="text1"/>
          <w:szCs w:val="20"/>
        </w:rPr>
        <w:t xml:space="preserve"> is</w:t>
      </w:r>
      <w:r w:rsidR="009B203E">
        <w:rPr>
          <w:rFonts w:eastAsia="Times"/>
          <w:bCs/>
          <w:color w:val="000000" w:themeColor="text1"/>
          <w:szCs w:val="20"/>
        </w:rPr>
        <w:t xml:space="preserve"> an estimate of the annual savings.</w:t>
      </w:r>
      <w:r>
        <w:rPr>
          <w:rFonts w:eastAsia="Times"/>
          <w:bCs/>
          <w:color w:val="000000" w:themeColor="text1"/>
          <w:szCs w:val="20"/>
        </w:rPr>
        <w:t xml:space="preserve"> </w:t>
      </w:r>
    </w:p>
    <w:p w14:paraId="04165CC6" w14:textId="77777777" w:rsidR="00DC7F5F" w:rsidRDefault="00DC7F5F" w:rsidP="00990BA9">
      <w:pPr>
        <w:rPr>
          <w:rFonts w:eastAsia="Times"/>
          <w:bCs/>
          <w:color w:val="000000" w:themeColor="text1"/>
          <w:szCs w:val="20"/>
        </w:rPr>
      </w:pPr>
    </w:p>
    <w:p w14:paraId="1B21056C" w14:textId="006995A3" w:rsidR="00990BA9" w:rsidRDefault="00990BA9" w:rsidP="00990BA9">
      <w:pPr>
        <w:rPr>
          <w:rFonts w:eastAsia="Times"/>
          <w:bCs/>
          <w:color w:val="000000" w:themeColor="text1"/>
          <w:szCs w:val="20"/>
        </w:rPr>
      </w:pPr>
      <w:r>
        <w:rPr>
          <w:rFonts w:eastAsia="Times"/>
          <w:bCs/>
          <w:color w:val="000000" w:themeColor="text1"/>
          <w:szCs w:val="20"/>
        </w:rPr>
        <w:t xml:space="preserve">For example, </w:t>
      </w:r>
      <w:r w:rsidR="00B57DF6">
        <w:rPr>
          <w:rFonts w:eastAsia="Times"/>
          <w:bCs/>
          <w:color w:val="000000" w:themeColor="text1"/>
          <w:szCs w:val="20"/>
        </w:rPr>
        <w:t xml:space="preserve">the </w:t>
      </w:r>
      <w:r>
        <w:rPr>
          <w:rFonts w:eastAsia="Times"/>
          <w:bCs/>
          <w:color w:val="000000" w:themeColor="text1"/>
          <w:szCs w:val="20"/>
        </w:rPr>
        <w:t>new savings in</w:t>
      </w:r>
      <w:r w:rsidR="004D0FB5">
        <w:rPr>
          <w:rFonts w:eastAsia="Times"/>
          <w:bCs/>
          <w:color w:val="000000" w:themeColor="text1"/>
          <w:szCs w:val="20"/>
        </w:rPr>
        <w:t xml:space="preserve"> program</w:t>
      </w:r>
      <w:r>
        <w:rPr>
          <w:rFonts w:eastAsia="Times"/>
          <w:bCs/>
          <w:color w:val="000000" w:themeColor="text1"/>
          <w:szCs w:val="20"/>
        </w:rPr>
        <w:t xml:space="preserve"> year 3 equals: </w:t>
      </w:r>
    </w:p>
    <w:p w14:paraId="5CD9B01D" w14:textId="77777777" w:rsidR="00990BA9" w:rsidRDefault="00990BA9" w:rsidP="00990BA9">
      <w:pPr>
        <w:rPr>
          <w:rFonts w:eastAsia="Times"/>
          <w:bCs/>
          <w:color w:val="000000" w:themeColor="text1"/>
          <w:szCs w:val="20"/>
        </w:rPr>
      </w:pPr>
    </w:p>
    <w:p w14:paraId="26462500" w14:textId="1CA92770" w:rsidR="00990BA9" w:rsidRDefault="00990BA9" w:rsidP="00990BA9">
      <w:pPr>
        <w:rPr>
          <w:rFonts w:eastAsia="Times"/>
          <w:bCs/>
          <w:color w:val="000000" w:themeColor="text1"/>
          <w:szCs w:val="20"/>
        </w:rPr>
      </w:pPr>
      <w:r>
        <w:rPr>
          <w:rFonts w:eastAsia="Times"/>
          <w:bCs/>
          <w:color w:val="000000" w:themeColor="text1"/>
          <w:szCs w:val="20"/>
        </w:rPr>
        <w:tab/>
      </w:r>
      <w:r>
        <w:rPr>
          <w:rFonts w:eastAsia="Times"/>
          <w:bCs/>
          <w:color w:val="000000" w:themeColor="text1"/>
          <w:szCs w:val="20"/>
        </w:rPr>
        <w:tab/>
      </w:r>
      <w:r>
        <w:rPr>
          <w:rFonts w:eastAsia="Times"/>
          <w:bCs/>
          <w:color w:val="000000" w:themeColor="text1"/>
          <w:szCs w:val="20"/>
        </w:rPr>
        <w:tab/>
      </w:r>
      <w:r>
        <w:rPr>
          <w:rFonts w:eastAsia="Times"/>
          <w:bCs/>
          <w:color w:val="000000" w:themeColor="text1"/>
          <w:szCs w:val="20"/>
        </w:rPr>
        <w:tab/>
      </w:r>
      <m:oMath>
        <m:sSub>
          <m:sSubPr>
            <m:ctrlPr>
              <w:ins w:id="739" w:author="Jim Stewart" w:date="2019-11-22T15:51:00Z">
                <w:rPr>
                  <w:rFonts w:ascii="Cambria Math" w:eastAsia="Times" w:hAnsi="Cambria Math"/>
                  <w:i/>
                  <w:color w:val="000000" w:themeColor="text1"/>
                  <w:szCs w:val="20"/>
                </w:rPr>
              </w:ins>
            </m:ctrlPr>
          </m:sSubPr>
          <m:e>
            <m:r>
              <m:rPr>
                <m:sty m:val="p"/>
              </m:rPr>
              <w:rPr>
                <w:rFonts w:ascii="Cambria Math" w:eastAsia="Times" w:hAnsi="Cambria Math"/>
                <w:color w:val="000000" w:themeColor="text1"/>
                <w:szCs w:val="20"/>
              </w:rPr>
              <m:t>s</m:t>
            </m:r>
          </m:e>
          <m:sub>
            <m:r>
              <m:rPr>
                <m:sty m:val="p"/>
              </m:rPr>
              <w:rPr>
                <w:rFonts w:ascii="Cambria Math" w:eastAsia="Times" w:hAnsi="Cambria Math"/>
                <w:color w:val="000000" w:themeColor="text1"/>
                <w:szCs w:val="20"/>
              </w:rPr>
              <m:t>n,3</m:t>
            </m:r>
          </m:sub>
        </m:sSub>
        <m:r>
          <w:rPr>
            <w:rFonts w:ascii="Cambria Math" w:eastAsia="Times" w:hAnsi="Cambria Math"/>
            <w:color w:val="000000" w:themeColor="text1"/>
            <w:szCs w:val="20"/>
          </w:rPr>
          <m:t>=</m:t>
        </m:r>
        <m:sSub>
          <m:sSubPr>
            <m:ctrlPr>
              <w:ins w:id="740" w:author="Jim Stewart" w:date="2019-11-22T15:51:00Z">
                <w:rPr>
                  <w:rFonts w:ascii="Cambria Math" w:eastAsia="Times" w:hAnsi="Cambria Math"/>
                  <w:i/>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3</m:t>
            </m:r>
          </m:sub>
        </m:sSub>
        <m:r>
          <w:rPr>
            <w:rFonts w:ascii="Cambria Math" w:eastAsia="Times" w:hAnsi="Cambria Math"/>
            <w:color w:val="000000" w:themeColor="text1"/>
            <w:szCs w:val="20"/>
          </w:rPr>
          <m:t xml:space="preserve">- </m:t>
        </m:r>
        <m:sSup>
          <m:sSupPr>
            <m:ctrlPr>
              <w:ins w:id="741" w:author="Jim Stewart" w:date="2019-11-22T15:51:00Z">
                <w:rPr>
                  <w:rFonts w:ascii="Cambria Math" w:eastAsia="Times" w:hAnsi="Cambria Math"/>
                  <w:bCs/>
                  <w:i/>
                  <w:color w:val="000000" w:themeColor="text1"/>
                  <w:szCs w:val="20"/>
                </w:rPr>
              </w:ins>
            </m:ctrlPr>
          </m:sSupPr>
          <m:e>
            <m:d>
              <m:dPr>
                <m:ctrlPr>
                  <w:ins w:id="742" w:author="Jim Stewart" w:date="2019-11-22T15:51:00Z">
                    <w:rPr>
                      <w:rFonts w:ascii="Cambria Math" w:eastAsia="Times" w:hAnsi="Cambria Math"/>
                      <w:bCs/>
                      <w:i/>
                      <w:color w:val="000000" w:themeColor="text1"/>
                      <w:szCs w:val="20"/>
                    </w:rPr>
                  </w:ins>
                </m:ctrlPr>
              </m:dPr>
              <m:e>
                <m:r>
                  <w:rPr>
                    <w:rFonts w:ascii="Cambria Math" w:eastAsia="Times" w:hAnsi="Cambria Math"/>
                    <w:color w:val="000000" w:themeColor="text1"/>
                    <w:szCs w:val="20"/>
                  </w:rPr>
                  <m:t>1-δ</m:t>
                </m:r>
              </m:e>
            </m:d>
          </m:e>
          <m:sup>
            <m:r>
              <w:rPr>
                <w:rFonts w:ascii="Cambria Math" w:eastAsia="Times" w:hAnsi="Cambria Math"/>
                <w:color w:val="000000" w:themeColor="text1"/>
                <w:szCs w:val="20"/>
              </w:rPr>
              <m:t>2</m:t>
            </m:r>
          </m:sup>
        </m:sSup>
        <m:sSub>
          <m:sSubPr>
            <m:ctrlPr>
              <w:ins w:id="743" w:author="Jim Stewart" w:date="2019-11-22T15:51:00Z">
                <w:rPr>
                  <w:rFonts w:ascii="Cambria Math" w:eastAsia="Times" w:hAnsi="Cambria Math"/>
                  <w:i/>
                  <w:color w:val="000000" w:themeColor="text1"/>
                  <w:szCs w:val="20"/>
                </w:rPr>
              </w:ins>
            </m:ctrlPr>
          </m:sSubPr>
          <m:e>
            <m:r>
              <m:rPr>
                <m:sty m:val="p"/>
              </m:rPr>
              <w:rPr>
                <w:rFonts w:ascii="Cambria Math" w:eastAsia="Times" w:hAnsi="Cambria Math"/>
                <w:color w:val="000000" w:themeColor="text1"/>
                <w:szCs w:val="20"/>
              </w:rPr>
              <m:t>s</m:t>
            </m:r>
          </m:e>
          <m:sub>
            <m:r>
              <m:rPr>
                <m:sty m:val="p"/>
              </m:rPr>
              <w:rPr>
                <w:rFonts w:ascii="Cambria Math" w:eastAsia="Times" w:hAnsi="Cambria Math"/>
                <w:color w:val="000000" w:themeColor="text1"/>
                <w:szCs w:val="20"/>
              </w:rPr>
              <m:t>n,1</m:t>
            </m:r>
          </m:sub>
        </m:sSub>
        <m:r>
          <w:del w:id="744" w:author="Jim Stewart" w:date="2019-11-11T13:19:00Z">
            <w:rPr>
              <w:rFonts w:ascii="Cambria Math" w:eastAsia="Times" w:hAnsi="Cambria Math"/>
              <w:color w:val="000000" w:themeColor="text1"/>
              <w:szCs w:val="20"/>
            </w:rPr>
            <m:t>+</m:t>
          </w:del>
        </m:r>
        <m:r>
          <w:ins w:id="745" w:author="Jim Stewart" w:date="2019-11-11T13:19:00Z">
            <w:rPr>
              <w:rFonts w:ascii="Cambria Math" w:eastAsia="Times" w:hAnsi="Cambria Math"/>
              <w:color w:val="000000" w:themeColor="text1"/>
              <w:szCs w:val="20"/>
            </w:rPr>
            <m:t>±</m:t>
          </w:ins>
        </m:r>
        <m:r>
          <w:rPr>
            <w:rFonts w:ascii="Cambria Math" w:eastAsia="Times" w:hAnsi="Cambria Math"/>
            <w:color w:val="000000" w:themeColor="text1"/>
            <w:szCs w:val="20"/>
          </w:rPr>
          <m:t xml:space="preserve"> </m:t>
        </m:r>
        <m:sSup>
          <m:sSupPr>
            <m:ctrlPr>
              <w:ins w:id="746" w:author="Jim Stewart" w:date="2019-11-22T15:51:00Z">
                <w:rPr>
                  <w:rFonts w:ascii="Cambria Math" w:eastAsia="Times" w:hAnsi="Cambria Math"/>
                  <w:bCs/>
                  <w:i/>
                  <w:color w:val="000000" w:themeColor="text1"/>
                  <w:szCs w:val="20"/>
                </w:rPr>
              </w:ins>
            </m:ctrlPr>
          </m:sSupPr>
          <m:e>
            <m:d>
              <m:dPr>
                <m:ctrlPr>
                  <w:ins w:id="747" w:author="Jim Stewart" w:date="2019-11-22T15:51:00Z">
                    <w:rPr>
                      <w:rFonts w:ascii="Cambria Math" w:eastAsia="Times" w:hAnsi="Cambria Math"/>
                      <w:bCs/>
                      <w:i/>
                      <w:color w:val="000000" w:themeColor="text1"/>
                      <w:szCs w:val="20"/>
                    </w:rPr>
                  </w:ins>
                </m:ctrlPr>
              </m:dPr>
              <m:e>
                <m:r>
                  <w:rPr>
                    <w:rFonts w:ascii="Cambria Math" w:eastAsia="Times" w:hAnsi="Cambria Math"/>
                    <w:color w:val="000000" w:themeColor="text1"/>
                    <w:szCs w:val="20"/>
                  </w:rPr>
                  <m:t>1-δ</m:t>
                </m:r>
              </m:e>
            </m:d>
          </m:e>
          <m:sup>
            <m:r>
              <w:rPr>
                <w:rFonts w:ascii="Cambria Math" w:eastAsia="Times" w:hAnsi="Cambria Math"/>
                <w:color w:val="000000" w:themeColor="text1"/>
                <w:szCs w:val="20"/>
              </w:rPr>
              <m:t xml:space="preserve"> </m:t>
            </m:r>
          </m:sup>
        </m:sSup>
        <m:sSub>
          <m:sSubPr>
            <m:ctrlPr>
              <w:ins w:id="748" w:author="Jim Stewart" w:date="2019-11-22T15:51:00Z">
                <w:rPr>
                  <w:rFonts w:ascii="Cambria Math" w:eastAsia="Times" w:hAnsi="Cambria Math"/>
                  <w:i/>
                  <w:color w:val="000000" w:themeColor="text1"/>
                  <w:szCs w:val="20"/>
                </w:rPr>
              </w:ins>
            </m:ctrlPr>
          </m:sSubPr>
          <m:e>
            <m:r>
              <m:rPr>
                <m:sty m:val="p"/>
              </m:rPr>
              <w:rPr>
                <w:rFonts w:ascii="Cambria Math" w:eastAsia="Times" w:hAnsi="Cambria Math"/>
                <w:color w:val="000000" w:themeColor="text1"/>
                <w:szCs w:val="20"/>
              </w:rPr>
              <m:t>s</m:t>
            </m:r>
          </m:e>
          <m:sub>
            <m:r>
              <m:rPr>
                <m:sty m:val="p"/>
              </m:rPr>
              <w:rPr>
                <w:rFonts w:ascii="Cambria Math" w:eastAsia="Times" w:hAnsi="Cambria Math"/>
                <w:color w:val="000000" w:themeColor="text1"/>
                <w:szCs w:val="20"/>
              </w:rPr>
              <m:t>n,2</m:t>
            </m:r>
          </m:sub>
        </m:sSub>
      </m:oMath>
    </w:p>
    <w:p w14:paraId="6C062A05" w14:textId="77777777" w:rsidR="00990BA9" w:rsidRDefault="00990BA9" w:rsidP="00990BA9">
      <w:pPr>
        <w:rPr>
          <w:rFonts w:eastAsia="Times"/>
          <w:bCs/>
          <w:color w:val="000000" w:themeColor="text1"/>
          <w:szCs w:val="20"/>
        </w:rPr>
      </w:pPr>
    </w:p>
    <w:p w14:paraId="4386E46C" w14:textId="1ED97226" w:rsidR="00990BA9" w:rsidRDefault="00407094" w:rsidP="00990BA9">
      <w:pPr>
        <w:rPr>
          <w:rFonts w:eastAsia="Times"/>
        </w:rPr>
      </w:pPr>
      <w:r>
        <w:rPr>
          <w:rFonts w:eastAsia="Times"/>
        </w:rPr>
        <w:t>In the above example, t</w:t>
      </w:r>
      <w:r w:rsidR="00EC62EB">
        <w:rPr>
          <w:rFonts w:eastAsia="Times"/>
        </w:rPr>
        <w:t>o estimate the year 3 new savings, the</w:t>
      </w:r>
      <w:r w:rsidR="00B57DF6">
        <w:rPr>
          <w:rFonts w:eastAsia="Times"/>
        </w:rPr>
        <w:t xml:space="preserve"> evaluator would</w:t>
      </w:r>
      <w:r w:rsidR="00EC62EB">
        <w:rPr>
          <w:rFonts w:eastAsia="Times"/>
        </w:rPr>
        <w:t xml:space="preserve"> estimate the </w:t>
      </w:r>
      <w:r w:rsidR="00C56E55">
        <w:rPr>
          <w:rFonts w:eastAsia="Times"/>
        </w:rPr>
        <w:t>year 3 annual savings</w:t>
      </w:r>
      <w:r w:rsidR="002C4DCB">
        <w:rPr>
          <w:rFonts w:eastAsia="Times"/>
        </w:rPr>
        <w:t xml:space="preserve"> (</w:t>
      </w:r>
      <w:r w:rsidR="00B12E84">
        <w:rPr>
          <w:rFonts w:eastAsia="Times"/>
        </w:rPr>
        <w:t>188</w:t>
      </w:r>
      <w:r w:rsidR="00FD3D99">
        <w:rPr>
          <w:rFonts w:eastAsia="Times"/>
        </w:rPr>
        <w:t xml:space="preserve"> kWh</w:t>
      </w:r>
      <w:r w:rsidR="002C4DCB">
        <w:rPr>
          <w:rFonts w:eastAsia="Times"/>
        </w:rPr>
        <w:t>)</w:t>
      </w:r>
      <w:r w:rsidR="00EC62EB">
        <w:rPr>
          <w:rFonts w:eastAsia="Times"/>
        </w:rPr>
        <w:t xml:space="preserve"> </w:t>
      </w:r>
      <w:r w:rsidR="00E03A8B">
        <w:rPr>
          <w:rFonts w:eastAsia="Times"/>
        </w:rPr>
        <w:t>by</w:t>
      </w:r>
      <w:r w:rsidR="00EC62EB">
        <w:rPr>
          <w:rFonts w:eastAsia="Times"/>
        </w:rPr>
        <w:t xml:space="preserve"> regression analysis</w:t>
      </w:r>
      <w:r w:rsidR="00C56E55">
        <w:rPr>
          <w:rFonts w:eastAsia="Times"/>
        </w:rPr>
        <w:t xml:space="preserve"> and</w:t>
      </w:r>
      <w:r w:rsidR="00130285">
        <w:rPr>
          <w:rFonts w:eastAsia="Times"/>
        </w:rPr>
        <w:t xml:space="preserve"> then</w:t>
      </w:r>
      <w:r w:rsidR="00C56E55">
        <w:rPr>
          <w:rFonts w:eastAsia="Times"/>
        </w:rPr>
        <w:t xml:space="preserve"> </w:t>
      </w:r>
      <w:r w:rsidR="00EC62EB">
        <w:rPr>
          <w:rFonts w:eastAsia="Times"/>
        </w:rPr>
        <w:t>subtract</w:t>
      </w:r>
      <w:r w:rsidR="00113709">
        <w:rPr>
          <w:rFonts w:eastAsia="Times"/>
        </w:rPr>
        <w:t xml:space="preserve"> the </w:t>
      </w:r>
      <w:r w:rsidR="00A62104">
        <w:rPr>
          <w:rFonts w:eastAsia="Times"/>
        </w:rPr>
        <w:t>decay</w:t>
      </w:r>
      <w:r w:rsidR="008C57EB">
        <w:rPr>
          <w:rFonts w:eastAsia="Times"/>
        </w:rPr>
        <w:t>-adjusted</w:t>
      </w:r>
      <w:r w:rsidR="00A62104">
        <w:rPr>
          <w:rFonts w:eastAsia="Times"/>
        </w:rPr>
        <w:t xml:space="preserve"> year 1 and year 2 new savings</w:t>
      </w:r>
      <w:r w:rsidR="00B12E84">
        <w:rPr>
          <w:rFonts w:eastAsia="Times"/>
        </w:rPr>
        <w:t>, which equal, respectively, 64</w:t>
      </w:r>
      <w:r w:rsidR="00FD3D99">
        <w:rPr>
          <w:rFonts w:eastAsia="Times"/>
        </w:rPr>
        <w:t xml:space="preserve"> kWh</w:t>
      </w:r>
      <w:r w:rsidR="00B12E84">
        <w:rPr>
          <w:rFonts w:eastAsia="Times"/>
        </w:rPr>
        <w:t xml:space="preserve"> and 56 kWh</w:t>
      </w:r>
      <w:r w:rsidR="00A62104">
        <w:rPr>
          <w:rFonts w:eastAsia="Times"/>
        </w:rPr>
        <w:t>.</w:t>
      </w:r>
      <w:r w:rsidR="00FD3D99">
        <w:rPr>
          <w:rFonts w:eastAsia="Times"/>
        </w:rPr>
        <w:t xml:space="preserve"> The year 3 new savings equal 68 kWh.</w:t>
      </w:r>
    </w:p>
    <w:p w14:paraId="3DB17784" w14:textId="77777777" w:rsidR="00B57DF6" w:rsidRDefault="00B57DF6" w:rsidP="00990BA9">
      <w:pPr>
        <w:rPr>
          <w:rFonts w:eastAsia="Times"/>
        </w:rPr>
      </w:pPr>
    </w:p>
    <w:p w14:paraId="28F5DE93" w14:textId="3B2E841C" w:rsidR="00990BA9" w:rsidRDefault="00990BA9" w:rsidP="00990BA9">
      <w:pPr>
        <w:rPr>
          <w:rFonts w:eastAsia="Times"/>
          <w:bCs/>
          <w:color w:val="000000" w:themeColor="text1"/>
          <w:szCs w:val="20"/>
        </w:rPr>
      </w:pPr>
      <w:r>
        <w:rPr>
          <w:rFonts w:eastAsia="Times"/>
        </w:rPr>
        <w:t>The above formulas for lifetime and new savings neglect that most behavioral energy-efficiency programs experience attrition in the number of program participants due to customers moving residences and closing their accounts. A more accurate estimate of these savings would account for this attrition. If the annual rate of</w:t>
      </w:r>
      <w:r w:rsidR="008C57EB">
        <w:rPr>
          <w:rFonts w:eastAsia="Times"/>
        </w:rPr>
        <w:t xml:space="preserve"> customer</w:t>
      </w:r>
      <w:r>
        <w:rPr>
          <w:rFonts w:eastAsia="Times"/>
        </w:rPr>
        <w:t xml:space="preserve"> attrition equals </w:t>
      </w:r>
      <w:r w:rsidRPr="001003CD">
        <w:rPr>
          <w:rFonts w:ascii="Symbol" w:eastAsia="Times" w:hAnsi="Symbol"/>
        </w:rPr>
        <w:t></w:t>
      </w:r>
      <w:r>
        <w:rPr>
          <w:rFonts w:eastAsia="Times"/>
        </w:rPr>
        <w:t xml:space="preserve">, </w:t>
      </w:r>
      <w:r>
        <w:rPr>
          <w:rFonts w:eastAsia="Times"/>
          <w:bCs/>
          <w:i/>
          <w:color w:val="000000" w:themeColor="text1"/>
          <w:szCs w:val="20"/>
        </w:rPr>
        <w:t xml:space="preserve">0≤ </w:t>
      </w:r>
      <w:r>
        <w:rPr>
          <w:rFonts w:ascii="Symbol" w:eastAsia="Times" w:hAnsi="Symbol"/>
          <w:bCs/>
          <w:i/>
          <w:color w:val="000000" w:themeColor="text1"/>
          <w:szCs w:val="20"/>
        </w:rPr>
        <w:t></w:t>
      </w:r>
      <w:r>
        <w:rPr>
          <w:rFonts w:eastAsia="Times"/>
          <w:bCs/>
          <w:i/>
          <w:color w:val="000000" w:themeColor="text1"/>
          <w:szCs w:val="20"/>
        </w:rPr>
        <w:t xml:space="preserve"> &lt; </w:t>
      </w:r>
      <w:r w:rsidRPr="0064554C">
        <w:rPr>
          <w:rFonts w:eastAsia="Times"/>
          <w:bCs/>
          <w:color w:val="000000" w:themeColor="text1"/>
          <w:szCs w:val="20"/>
        </w:rPr>
        <w:t>1</w:t>
      </w:r>
      <w:r>
        <w:rPr>
          <w:rFonts w:eastAsia="Times"/>
          <w:bCs/>
          <w:color w:val="000000" w:themeColor="text1"/>
          <w:szCs w:val="20"/>
        </w:rPr>
        <w:t>:</w:t>
      </w:r>
    </w:p>
    <w:p w14:paraId="7B6870FC" w14:textId="77777777" w:rsidR="00990BA9" w:rsidRDefault="00990BA9" w:rsidP="00990BA9">
      <w:pPr>
        <w:rPr>
          <w:rFonts w:eastAsia="Times"/>
        </w:rPr>
      </w:pPr>
    </w:p>
    <w:p w14:paraId="70C36D9A" w14:textId="6C084867" w:rsidR="00990BA9" w:rsidRPr="001003CD" w:rsidRDefault="00990BA9" w:rsidP="00990BA9">
      <w:pPr>
        <w:pStyle w:val="Caption"/>
        <w:rPr>
          <w:rFonts w:ascii="Times New Roman" w:eastAsia="Times" w:hAnsi="Times New Roman"/>
          <w:bCs w:val="0"/>
          <w:i w:val="0"/>
          <w:color w:val="000000" w:themeColor="text1"/>
          <w:szCs w:val="20"/>
        </w:rPr>
      </w:pPr>
      <m:oMathPara>
        <m:oMath>
          <m:r>
            <w:rPr>
              <w:rFonts w:ascii="Cambria Math" w:eastAsia="Times" w:hAnsi="Cambria Math"/>
              <w:color w:val="000000" w:themeColor="text1"/>
              <w:szCs w:val="20"/>
            </w:rPr>
            <m:t>Lifetime savings=</m:t>
          </m:r>
          <m:sSub>
            <m:sSubPr>
              <m:ctrlPr>
                <w:ins w:id="749"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r>
            <w:rPr>
              <w:rFonts w:ascii="Cambria Math" w:eastAsia="Times" w:hAnsi="Cambria Math"/>
              <w:color w:val="000000" w:themeColor="text1"/>
              <w:szCs w:val="20"/>
            </w:rPr>
            <m:t xml:space="preserve">+ </m:t>
          </m:r>
          <m:sSub>
            <m:sSubPr>
              <m:ctrlPr>
                <w:ins w:id="750"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d>
            <m:dPr>
              <m:ctrlPr>
                <w:ins w:id="751" w:author="Jim Stewart" w:date="2019-11-22T15:51:00Z">
                  <w:rPr>
                    <w:rFonts w:ascii="Cambria Math" w:eastAsia="Times" w:hAnsi="Cambria Math"/>
                    <w:bCs w:val="0"/>
                    <w:color w:val="000000" w:themeColor="text1"/>
                    <w:szCs w:val="20"/>
                  </w:rPr>
                </w:ins>
              </m:ctrlPr>
            </m:dPr>
            <m:e>
              <m:r>
                <w:rPr>
                  <w:rFonts w:ascii="Cambria Math" w:eastAsia="Times" w:hAnsi="Cambria Math"/>
                  <w:color w:val="000000" w:themeColor="text1"/>
                  <w:szCs w:val="20"/>
                </w:rPr>
                <m:t>1-δ</m:t>
              </m:r>
            </m:e>
          </m:d>
          <m:d>
            <m:dPr>
              <m:ctrlPr>
                <w:ins w:id="752" w:author="Jim Stewart" w:date="2019-11-22T15:51:00Z">
                  <w:rPr>
                    <w:rFonts w:ascii="Cambria Math" w:eastAsia="Times" w:hAnsi="Cambria Math"/>
                    <w:bCs w:val="0"/>
                    <w:color w:val="000000" w:themeColor="text1"/>
                    <w:szCs w:val="20"/>
                  </w:rPr>
                </w:ins>
              </m:ctrlPr>
            </m:dPr>
            <m:e>
              <m:r>
                <w:rPr>
                  <w:rFonts w:ascii="Cambria Math" w:eastAsia="Times" w:hAnsi="Cambria Math"/>
                  <w:color w:val="000000" w:themeColor="text1"/>
                  <w:szCs w:val="20"/>
                </w:rPr>
                <m:t>1-α</m:t>
              </m:r>
            </m:e>
          </m:d>
          <m:r>
            <w:rPr>
              <w:rFonts w:ascii="Cambria Math" w:eastAsia="Times" w:hAnsi="Cambria Math"/>
              <w:color w:val="000000" w:themeColor="text1"/>
              <w:szCs w:val="20"/>
            </w:rPr>
            <m:t xml:space="preserve">+ </m:t>
          </m:r>
          <m:sSup>
            <m:sSupPr>
              <m:ctrlPr>
                <w:ins w:id="753" w:author="Jim Stewart" w:date="2019-11-22T15:51:00Z">
                  <w:rPr>
                    <w:rFonts w:ascii="Cambria Math" w:eastAsia="Times" w:hAnsi="Cambria Math"/>
                    <w:bCs w:val="0"/>
                    <w:color w:val="000000" w:themeColor="text1"/>
                    <w:szCs w:val="20"/>
                  </w:rPr>
                </w:ins>
              </m:ctrlPr>
            </m:sSupPr>
            <m:e>
              <m:sSub>
                <m:sSubPr>
                  <m:ctrlPr>
                    <w:ins w:id="754"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d>
                <m:dPr>
                  <m:ctrlPr>
                    <w:ins w:id="755" w:author="Jim Stewart" w:date="2019-11-22T15:51:00Z">
                      <w:rPr>
                        <w:rFonts w:ascii="Cambria Math" w:eastAsia="Times" w:hAnsi="Cambria Math"/>
                        <w:bCs w:val="0"/>
                        <w:color w:val="000000" w:themeColor="text1"/>
                        <w:szCs w:val="20"/>
                      </w:rPr>
                    </w:ins>
                  </m:ctrlPr>
                </m:dPr>
                <m:e>
                  <m:r>
                    <w:rPr>
                      <w:rFonts w:ascii="Cambria Math" w:eastAsia="Times" w:hAnsi="Cambria Math"/>
                      <w:color w:val="000000" w:themeColor="text1"/>
                      <w:szCs w:val="20"/>
                    </w:rPr>
                    <m:t>1-δ</m:t>
                  </m:r>
                </m:e>
              </m:d>
            </m:e>
            <m:sup>
              <m:r>
                <w:rPr>
                  <w:rFonts w:ascii="Cambria Math" w:eastAsia="Times" w:hAnsi="Cambria Math"/>
                  <w:color w:val="000000" w:themeColor="text1"/>
                  <w:szCs w:val="20"/>
                </w:rPr>
                <m:t>2</m:t>
              </m:r>
            </m:sup>
          </m:sSup>
          <m:sSup>
            <m:sSupPr>
              <m:ctrlPr>
                <w:ins w:id="756" w:author="Jim Stewart" w:date="2019-11-22T15:51:00Z">
                  <w:rPr>
                    <w:rFonts w:ascii="Cambria Math" w:eastAsia="Times" w:hAnsi="Cambria Math"/>
                    <w:bCs w:val="0"/>
                    <w:color w:val="000000" w:themeColor="text1"/>
                    <w:szCs w:val="20"/>
                  </w:rPr>
                </w:ins>
              </m:ctrlPr>
            </m:sSupPr>
            <m:e>
              <m:d>
                <m:dPr>
                  <m:ctrlPr>
                    <w:ins w:id="757" w:author="Jim Stewart" w:date="2019-11-22T15:51:00Z">
                      <w:rPr>
                        <w:rFonts w:ascii="Cambria Math" w:eastAsia="Times" w:hAnsi="Cambria Math"/>
                        <w:bCs w:val="0"/>
                        <w:color w:val="000000" w:themeColor="text1"/>
                        <w:szCs w:val="20"/>
                      </w:rPr>
                    </w:ins>
                  </m:ctrlPr>
                </m:dPr>
                <m:e>
                  <m:r>
                    <w:rPr>
                      <w:rFonts w:ascii="Cambria Math" w:eastAsia="Times" w:hAnsi="Cambria Math"/>
                      <w:color w:val="000000" w:themeColor="text1"/>
                      <w:szCs w:val="20"/>
                    </w:rPr>
                    <m:t>1-α</m:t>
                  </m:r>
                </m:e>
              </m:d>
            </m:e>
            <m:sup>
              <m:r>
                <w:rPr>
                  <w:rFonts w:ascii="Cambria Math" w:eastAsia="Times" w:hAnsi="Cambria Math"/>
                  <w:color w:val="000000" w:themeColor="text1"/>
                  <w:szCs w:val="20"/>
                </w:rPr>
                <m:t>2</m:t>
              </m:r>
            </m:sup>
          </m:sSup>
          <m:r>
            <w:rPr>
              <w:rFonts w:ascii="Cambria Math" w:eastAsia="Times" w:hAnsi="Cambria Math"/>
              <w:color w:val="000000" w:themeColor="text1"/>
              <w:szCs w:val="20"/>
            </w:rPr>
            <m:t>+…</m:t>
          </m:r>
        </m:oMath>
      </m:oMathPara>
    </w:p>
    <w:p w14:paraId="1450A91B" w14:textId="77777777" w:rsidR="00990BA9" w:rsidRPr="001003CD" w:rsidRDefault="00990BA9" w:rsidP="00990BA9">
      <w:pPr>
        <w:pStyle w:val="Caption"/>
        <w:rPr>
          <w:rFonts w:ascii="Times New Roman" w:eastAsia="Times" w:hAnsi="Times New Roman"/>
          <w:bCs w:val="0"/>
          <w:i w:val="0"/>
          <w:color w:val="000000" w:themeColor="text1"/>
          <w:szCs w:val="20"/>
        </w:rPr>
      </w:pPr>
    </w:p>
    <w:p w14:paraId="75742388" w14:textId="14CE95FA" w:rsidR="00990BA9" w:rsidRDefault="00990BA9" w:rsidP="00990BA9">
      <w:pPr>
        <w:pStyle w:val="Caption"/>
        <w:rPr>
          <w:rFonts w:ascii="Times New Roman" w:eastAsia="Times" w:hAnsi="Times New Roman"/>
          <w:bCs w:val="0"/>
          <w:i w:val="0"/>
          <w:color w:val="000000" w:themeColor="text1"/>
          <w:szCs w:val="20"/>
        </w:rPr>
      </w:pPr>
      <m:oMathPara>
        <m:oMath>
          <m:r>
            <w:rPr>
              <w:rFonts w:ascii="Cambria Math" w:eastAsia="Times" w:hAnsi="Cambria Math"/>
              <w:color w:val="000000" w:themeColor="text1"/>
              <w:szCs w:val="20"/>
            </w:rPr>
            <m:t xml:space="preserve">=  </m:t>
          </m:r>
          <m:f>
            <m:fPr>
              <m:ctrlPr>
                <w:ins w:id="758" w:author="Jim Stewart" w:date="2019-11-22T15:51:00Z">
                  <w:rPr>
                    <w:rFonts w:ascii="Cambria Math" w:eastAsia="Times" w:hAnsi="Cambria Math"/>
                    <w:bCs w:val="0"/>
                    <w:color w:val="000000" w:themeColor="text1"/>
                    <w:szCs w:val="20"/>
                  </w:rPr>
                </w:ins>
              </m:ctrlPr>
            </m:fPr>
            <m:num>
              <m:sSub>
                <m:sSubPr>
                  <m:ctrlPr>
                    <w:ins w:id="759" w:author="Jim Stewart" w:date="2019-11-22T15:51:00Z">
                      <w:rPr>
                        <w:rFonts w:ascii="Cambria Math" w:eastAsia="Times" w:hAnsi="Cambria Math"/>
                        <w:bCs w:val="0"/>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num>
            <m:den>
              <m:r>
                <w:rPr>
                  <w:rFonts w:ascii="Cambria Math" w:eastAsia="Times" w:hAnsi="Cambria Math"/>
                  <w:color w:val="000000" w:themeColor="text1"/>
                  <w:szCs w:val="20"/>
                </w:rPr>
                <m:t>δ+α-δα</m:t>
              </m:r>
            </m:den>
          </m:f>
        </m:oMath>
      </m:oMathPara>
    </w:p>
    <w:p w14:paraId="0384177D" w14:textId="77777777" w:rsidR="00990BA9" w:rsidRPr="001003CD" w:rsidRDefault="00990BA9" w:rsidP="00990BA9">
      <w:pPr>
        <w:rPr>
          <w:rFonts w:eastAsia="Times"/>
        </w:rPr>
      </w:pPr>
    </w:p>
    <w:p w14:paraId="7D85CC48" w14:textId="0EE54EB8" w:rsidR="00990BA9" w:rsidRDefault="00B428A2" w:rsidP="00990BA9">
      <w:pPr>
        <w:pStyle w:val="Caption"/>
        <w:rPr>
          <w:rFonts w:ascii="Times New Roman" w:eastAsia="Times" w:hAnsi="Times New Roman"/>
          <w:bCs w:val="0"/>
          <w:i w:val="0"/>
          <w:color w:val="000000" w:themeColor="text1"/>
          <w:szCs w:val="20"/>
        </w:rPr>
      </w:pPr>
      <w:r>
        <w:rPr>
          <w:rFonts w:ascii="Times New Roman" w:eastAsia="Times" w:hAnsi="Times New Roman"/>
          <w:bCs w:val="0"/>
          <w:i w:val="0"/>
          <w:color w:val="000000" w:themeColor="text1"/>
          <w:szCs w:val="20"/>
        </w:rPr>
        <w:t>and</w:t>
      </w:r>
    </w:p>
    <w:p w14:paraId="442D4855" w14:textId="77777777" w:rsidR="00B428A2" w:rsidRPr="006A0846" w:rsidRDefault="00B428A2" w:rsidP="006A0846">
      <w:pPr>
        <w:rPr>
          <w:rFonts w:eastAsia="Times"/>
          <w:bCs/>
          <w:i/>
        </w:rPr>
      </w:pPr>
    </w:p>
    <w:p w14:paraId="10FAD700" w14:textId="078380E2" w:rsidR="00990BA9" w:rsidRDefault="00990BA9" w:rsidP="00990BA9">
      <w:pPr>
        <w:rPr>
          <w:rFonts w:eastAsia="Times"/>
        </w:rPr>
      </w:pPr>
      <w:r>
        <w:rPr>
          <w:rFonts w:eastAsia="Times"/>
        </w:rPr>
        <w:tab/>
      </w:r>
      <m:oMath>
        <m:sSub>
          <m:sSubPr>
            <m:ctrlPr>
              <w:ins w:id="760" w:author="Jim Stewart" w:date="2019-11-22T15:51:00Z">
                <w:rPr>
                  <w:rFonts w:ascii="Cambria Math" w:eastAsia="Times" w:hAnsi="Cambria Math"/>
                  <w:bCs/>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m:t>
            </m:r>
          </m:sub>
        </m:sSub>
        <m:r>
          <m:rPr>
            <m:sty m:val="p"/>
          </m:rPr>
          <w:rPr>
            <w:rFonts w:ascii="Cambria Math" w:eastAsia="Times" w:hAnsi="Cambria Math"/>
            <w:color w:val="000000" w:themeColor="text1"/>
            <w:szCs w:val="20"/>
          </w:rPr>
          <m:t>=</m:t>
        </m:r>
        <m:sSub>
          <m:sSubPr>
            <m:ctrlPr>
              <w:ins w:id="761" w:author="Jim Stewart" w:date="2019-11-22T15:51:00Z">
                <w:rPr>
                  <w:rFonts w:ascii="Cambria Math" w:eastAsia="Times" w:hAnsi="Cambria Math"/>
                  <w:i/>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t</m:t>
            </m:r>
          </m:sub>
        </m:sSub>
        <m:r>
          <m:rPr>
            <m:sty m:val="p"/>
          </m:rPr>
          <w:rPr>
            <w:rFonts w:ascii="Cambria Math" w:eastAsia="Times" w:hAnsi="Cambria Math"/>
            <w:color w:val="000000" w:themeColor="text1"/>
            <w:szCs w:val="20"/>
          </w:rPr>
          <m:t xml:space="preserve">- </m:t>
        </m:r>
        <m:nary>
          <m:naryPr>
            <m:chr m:val="∑"/>
            <m:limLoc m:val="undOvr"/>
            <m:ctrlPr>
              <w:ins w:id="762" w:author="Jim Stewart" w:date="2019-11-22T15:51:00Z">
                <w:rPr>
                  <w:rFonts w:ascii="Cambria Math" w:eastAsia="Times" w:hAnsi="Cambria Math"/>
                  <w:bCs/>
                  <w:color w:val="000000" w:themeColor="text1"/>
                  <w:szCs w:val="20"/>
                </w:rPr>
              </w:ins>
            </m:ctrlPr>
          </m:naryPr>
          <m:sub>
            <m:r>
              <w:rPr>
                <w:rFonts w:ascii="Cambria Math" w:eastAsia="Times" w:hAnsi="Cambria Math"/>
                <w:color w:val="000000" w:themeColor="text1"/>
                <w:szCs w:val="20"/>
              </w:rPr>
              <m:t>k=1</m:t>
            </m:r>
          </m:sub>
          <m:sup>
            <m:r>
              <w:rPr>
                <w:rFonts w:ascii="Cambria Math" w:eastAsia="Times" w:hAnsi="Cambria Math"/>
                <w:color w:val="000000" w:themeColor="text1"/>
                <w:szCs w:val="20"/>
              </w:rPr>
              <m:t>t</m:t>
            </m:r>
          </m:sup>
          <m:e>
            <m:sSup>
              <m:sSupPr>
                <m:ctrlPr>
                  <w:ins w:id="763" w:author="Jim Stewart" w:date="2019-11-22T15:51:00Z">
                    <w:rPr>
                      <w:rFonts w:ascii="Cambria Math" w:eastAsia="Times" w:hAnsi="Cambria Math"/>
                      <w:bCs/>
                      <w:i/>
                      <w:color w:val="000000" w:themeColor="text1"/>
                      <w:szCs w:val="20"/>
                    </w:rPr>
                  </w:ins>
                </m:ctrlPr>
              </m:sSupPr>
              <m:e>
                <m:r>
                  <w:rPr>
                    <w:rFonts w:ascii="Cambria Math" w:eastAsia="Times" w:hAnsi="Cambria Math"/>
                    <w:color w:val="000000" w:themeColor="text1"/>
                    <w:szCs w:val="20"/>
                  </w:rPr>
                  <m:t>(1-δ)</m:t>
                </m:r>
              </m:e>
              <m:sup>
                <m:r>
                  <w:rPr>
                    <w:rFonts w:ascii="Cambria Math" w:eastAsia="Times" w:hAnsi="Cambria Math"/>
                    <w:color w:val="000000" w:themeColor="text1"/>
                    <w:szCs w:val="20"/>
                  </w:rPr>
                  <m:t>k</m:t>
                </m:r>
              </m:sup>
            </m:sSup>
            <m:sSup>
              <m:sSupPr>
                <m:ctrlPr>
                  <w:ins w:id="764" w:author="Jim Stewart" w:date="2019-11-22T15:51:00Z">
                    <w:rPr>
                      <w:rFonts w:ascii="Cambria Math" w:eastAsia="Times" w:hAnsi="Cambria Math"/>
                      <w:bCs/>
                      <w:i/>
                      <w:color w:val="000000" w:themeColor="text1"/>
                      <w:szCs w:val="20"/>
                    </w:rPr>
                  </w:ins>
                </m:ctrlPr>
              </m:sSupPr>
              <m:e>
                <m:d>
                  <m:dPr>
                    <m:ctrlPr>
                      <w:ins w:id="765" w:author="Jim Stewart" w:date="2019-11-22T15:51:00Z">
                        <w:rPr>
                          <w:rFonts w:ascii="Cambria Math" w:eastAsia="Times" w:hAnsi="Cambria Math"/>
                          <w:bCs/>
                          <w:i/>
                          <w:color w:val="000000" w:themeColor="text1"/>
                          <w:szCs w:val="20"/>
                        </w:rPr>
                      </w:ins>
                    </m:ctrlPr>
                  </m:dPr>
                  <m:e>
                    <m:r>
                      <w:rPr>
                        <w:rFonts w:ascii="Cambria Math" w:eastAsia="Times" w:hAnsi="Cambria Math"/>
                        <w:color w:val="000000" w:themeColor="text1"/>
                        <w:szCs w:val="20"/>
                      </w:rPr>
                      <m:t>1-α</m:t>
                    </m:r>
                  </m:e>
                </m:d>
              </m:e>
              <m:sup>
                <m:r>
                  <w:rPr>
                    <w:rFonts w:ascii="Cambria Math" w:eastAsia="Times" w:hAnsi="Cambria Math"/>
                    <w:color w:val="000000" w:themeColor="text1"/>
                    <w:szCs w:val="20"/>
                  </w:rPr>
                  <m:t>k</m:t>
                </m:r>
              </m:sup>
            </m:sSup>
            <m:sSub>
              <m:sSubPr>
                <m:ctrlPr>
                  <w:ins w:id="766" w:author="Jim Stewart" w:date="2019-11-22T15:51:00Z">
                    <w:rPr>
                      <w:rFonts w:ascii="Cambria Math" w:eastAsia="Times" w:hAnsi="Cambria Math"/>
                      <w:bCs/>
                      <w:i/>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n,t-k</m:t>
                </m:r>
              </m:sub>
            </m:sSub>
          </m:e>
        </m:nary>
      </m:oMath>
      <w:r>
        <w:rPr>
          <w:rFonts w:eastAsia="Times"/>
          <w:bCs/>
          <w:color w:val="000000" w:themeColor="text1"/>
          <w:szCs w:val="20"/>
        </w:rPr>
        <w:t xml:space="preserve">  </w:t>
      </w:r>
    </w:p>
    <w:p w14:paraId="0216E3C2" w14:textId="77777777" w:rsidR="00990BA9" w:rsidRPr="001003CD" w:rsidRDefault="00990BA9" w:rsidP="00990BA9">
      <w:pPr>
        <w:rPr>
          <w:rFonts w:eastAsia="Times"/>
        </w:rPr>
      </w:pPr>
    </w:p>
    <w:p w14:paraId="432C4B44" w14:textId="1964A1EC" w:rsidR="00990BA9" w:rsidRDefault="00B428A2" w:rsidP="00990BA9">
      <w:pPr>
        <w:pStyle w:val="Caption"/>
        <w:rPr>
          <w:rFonts w:ascii="Times New Roman" w:eastAsia="Times" w:hAnsi="Times New Roman"/>
          <w:bCs w:val="0"/>
          <w:i w:val="0"/>
          <w:color w:val="000000" w:themeColor="text1"/>
          <w:szCs w:val="20"/>
        </w:rPr>
      </w:pPr>
      <w:r>
        <w:rPr>
          <w:rFonts w:ascii="Times New Roman" w:eastAsia="Times" w:hAnsi="Times New Roman"/>
          <w:bCs w:val="0"/>
          <w:i w:val="0"/>
          <w:color w:val="000000" w:themeColor="text1"/>
          <w:szCs w:val="20"/>
        </w:rPr>
        <w:t>For example, w</w:t>
      </w:r>
      <w:r w:rsidR="00990BA9">
        <w:rPr>
          <w:rFonts w:ascii="Times New Roman" w:eastAsia="Times" w:hAnsi="Times New Roman"/>
          <w:bCs w:val="0"/>
          <w:i w:val="0"/>
          <w:color w:val="000000" w:themeColor="text1"/>
          <w:szCs w:val="20"/>
        </w:rPr>
        <w:t>ith customer attrition, new savings in</w:t>
      </w:r>
      <w:r w:rsidR="00534916">
        <w:rPr>
          <w:rFonts w:ascii="Times New Roman" w:eastAsia="Times" w:hAnsi="Times New Roman"/>
          <w:bCs w:val="0"/>
          <w:i w:val="0"/>
          <w:color w:val="000000" w:themeColor="text1"/>
          <w:szCs w:val="20"/>
        </w:rPr>
        <w:t xml:space="preserve"> program</w:t>
      </w:r>
      <w:r w:rsidR="00990BA9">
        <w:rPr>
          <w:rFonts w:ascii="Times New Roman" w:eastAsia="Times" w:hAnsi="Times New Roman"/>
          <w:bCs w:val="0"/>
          <w:i w:val="0"/>
          <w:color w:val="000000" w:themeColor="text1"/>
          <w:szCs w:val="20"/>
        </w:rPr>
        <w:t xml:space="preserve"> year 3 </w:t>
      </w:r>
      <w:r>
        <w:rPr>
          <w:rFonts w:ascii="Times New Roman" w:eastAsia="Times" w:hAnsi="Times New Roman"/>
          <w:bCs w:val="0"/>
          <w:i w:val="0"/>
          <w:color w:val="000000" w:themeColor="text1"/>
          <w:szCs w:val="20"/>
        </w:rPr>
        <w:t xml:space="preserve">would </w:t>
      </w:r>
      <w:r w:rsidR="00990BA9">
        <w:rPr>
          <w:rFonts w:ascii="Times New Roman" w:eastAsia="Times" w:hAnsi="Times New Roman"/>
          <w:bCs w:val="0"/>
          <w:i w:val="0"/>
          <w:color w:val="000000" w:themeColor="text1"/>
          <w:szCs w:val="20"/>
        </w:rPr>
        <w:t>equal:</w:t>
      </w:r>
    </w:p>
    <w:p w14:paraId="1550359E" w14:textId="77777777" w:rsidR="00990BA9" w:rsidRDefault="00990BA9" w:rsidP="00990BA9">
      <w:pPr>
        <w:pStyle w:val="Caption"/>
        <w:rPr>
          <w:rFonts w:ascii="Times New Roman" w:eastAsia="Times" w:hAnsi="Times New Roman"/>
          <w:bCs w:val="0"/>
          <w:i w:val="0"/>
          <w:color w:val="000000" w:themeColor="text1"/>
          <w:szCs w:val="20"/>
        </w:rPr>
      </w:pPr>
    </w:p>
    <w:p w14:paraId="5E20A779" w14:textId="2003C100" w:rsidR="00DB5265" w:rsidRDefault="006E6AED" w:rsidP="00DB5265">
      <w:pPr>
        <w:rPr>
          <w:rFonts w:eastAsia="Times"/>
          <w:bCs/>
          <w:color w:val="000000" w:themeColor="text1"/>
          <w:szCs w:val="20"/>
        </w:rPr>
      </w:pPr>
      <m:oMathPara>
        <m:oMath>
          <m:sSub>
            <m:sSubPr>
              <m:ctrlPr>
                <w:ins w:id="767" w:author="Jim Stewart" w:date="2019-11-22T15:51:00Z">
                  <w:rPr>
                    <w:rFonts w:ascii="Cambria Math" w:eastAsia="Times" w:hAnsi="Cambria Math"/>
                    <w:i/>
                    <w:color w:val="000000" w:themeColor="text1"/>
                    <w:szCs w:val="20"/>
                  </w:rPr>
                </w:ins>
              </m:ctrlPr>
            </m:sSubPr>
            <m:e>
              <m:r>
                <m:rPr>
                  <m:sty m:val="p"/>
                </m:rPr>
                <w:rPr>
                  <w:rFonts w:ascii="Cambria Math" w:eastAsia="Times" w:hAnsi="Cambria Math"/>
                  <w:color w:val="000000" w:themeColor="text1"/>
                  <w:szCs w:val="20"/>
                </w:rPr>
                <m:t>s</m:t>
              </m:r>
            </m:e>
            <m:sub>
              <m:r>
                <m:rPr>
                  <m:sty m:val="p"/>
                </m:rPr>
                <w:rPr>
                  <w:rFonts w:ascii="Cambria Math" w:eastAsia="Times" w:hAnsi="Cambria Math"/>
                  <w:color w:val="000000" w:themeColor="text1"/>
                  <w:szCs w:val="20"/>
                </w:rPr>
                <m:t>n,3</m:t>
              </m:r>
            </m:sub>
          </m:sSub>
          <m:r>
            <w:rPr>
              <w:rFonts w:ascii="Cambria Math" w:eastAsia="Times" w:hAnsi="Cambria Math"/>
              <w:color w:val="000000" w:themeColor="text1"/>
              <w:szCs w:val="20"/>
            </w:rPr>
            <m:t>=</m:t>
          </m:r>
          <m:sSub>
            <m:sSubPr>
              <m:ctrlPr>
                <w:ins w:id="768" w:author="Jim Stewart" w:date="2019-11-22T15:51:00Z">
                  <w:rPr>
                    <w:rFonts w:ascii="Cambria Math" w:eastAsia="Times" w:hAnsi="Cambria Math"/>
                    <w:i/>
                    <w:color w:val="000000" w:themeColor="text1"/>
                    <w:szCs w:val="20"/>
                  </w:rPr>
                </w:ins>
              </m:ctrlPr>
            </m:sSubPr>
            <m:e>
              <m:r>
                <w:rPr>
                  <w:rFonts w:ascii="Cambria Math" w:eastAsia="Times" w:hAnsi="Cambria Math"/>
                  <w:color w:val="000000" w:themeColor="text1"/>
                  <w:szCs w:val="20"/>
                </w:rPr>
                <m:t>s</m:t>
              </m:r>
            </m:e>
            <m:sub>
              <m:r>
                <w:rPr>
                  <w:rFonts w:ascii="Cambria Math" w:eastAsia="Times" w:hAnsi="Cambria Math"/>
                  <w:color w:val="000000" w:themeColor="text1"/>
                  <w:szCs w:val="20"/>
                </w:rPr>
                <m:t>3</m:t>
              </m:r>
            </m:sub>
          </m:sSub>
          <m:r>
            <w:rPr>
              <w:rFonts w:ascii="Cambria Math" w:eastAsia="Times" w:hAnsi="Cambria Math"/>
              <w:color w:val="000000" w:themeColor="text1"/>
              <w:szCs w:val="20"/>
            </w:rPr>
            <m:t xml:space="preserve">- </m:t>
          </m:r>
          <m:sSup>
            <m:sSupPr>
              <m:ctrlPr>
                <w:ins w:id="769" w:author="Jim Stewart" w:date="2019-11-22T15:51:00Z">
                  <w:rPr>
                    <w:rFonts w:ascii="Cambria Math" w:eastAsia="Times" w:hAnsi="Cambria Math"/>
                    <w:bCs/>
                    <w:i/>
                    <w:color w:val="000000" w:themeColor="text1"/>
                    <w:szCs w:val="20"/>
                  </w:rPr>
                </w:ins>
              </m:ctrlPr>
            </m:sSupPr>
            <m:e>
              <m:d>
                <m:dPr>
                  <m:ctrlPr>
                    <w:ins w:id="770" w:author="Jim Stewart" w:date="2019-11-22T15:51:00Z">
                      <w:rPr>
                        <w:rFonts w:ascii="Cambria Math" w:eastAsia="Times" w:hAnsi="Cambria Math"/>
                        <w:bCs/>
                        <w:i/>
                        <w:color w:val="000000" w:themeColor="text1"/>
                        <w:szCs w:val="20"/>
                      </w:rPr>
                    </w:ins>
                  </m:ctrlPr>
                </m:dPr>
                <m:e>
                  <m:r>
                    <w:rPr>
                      <w:rFonts w:ascii="Cambria Math" w:eastAsia="Times" w:hAnsi="Cambria Math"/>
                      <w:color w:val="000000" w:themeColor="text1"/>
                      <w:szCs w:val="20"/>
                    </w:rPr>
                    <m:t>1-δ</m:t>
                  </m:r>
                </m:e>
              </m:d>
            </m:e>
            <m:sup>
              <m:r>
                <w:rPr>
                  <w:rFonts w:ascii="Cambria Math" w:eastAsia="Times" w:hAnsi="Cambria Math"/>
                  <w:color w:val="000000" w:themeColor="text1"/>
                  <w:szCs w:val="20"/>
                </w:rPr>
                <m:t>2</m:t>
              </m:r>
            </m:sup>
          </m:sSup>
          <m:sSup>
            <m:sSupPr>
              <m:ctrlPr>
                <w:ins w:id="771" w:author="Jim Stewart" w:date="2019-11-22T15:51:00Z">
                  <w:rPr>
                    <w:rFonts w:ascii="Cambria Math" w:eastAsia="Times" w:hAnsi="Cambria Math"/>
                    <w:bCs/>
                    <w:i/>
                    <w:color w:val="000000" w:themeColor="text1"/>
                    <w:szCs w:val="20"/>
                  </w:rPr>
                </w:ins>
              </m:ctrlPr>
            </m:sSupPr>
            <m:e>
              <m:d>
                <m:dPr>
                  <m:ctrlPr>
                    <w:ins w:id="772" w:author="Jim Stewart" w:date="2019-11-22T15:51:00Z">
                      <w:rPr>
                        <w:rFonts w:ascii="Cambria Math" w:eastAsia="Times" w:hAnsi="Cambria Math"/>
                        <w:bCs/>
                        <w:i/>
                        <w:color w:val="000000" w:themeColor="text1"/>
                        <w:szCs w:val="20"/>
                      </w:rPr>
                    </w:ins>
                  </m:ctrlPr>
                </m:dPr>
                <m:e>
                  <m:r>
                    <w:rPr>
                      <w:rFonts w:ascii="Cambria Math" w:eastAsia="Times" w:hAnsi="Cambria Math"/>
                      <w:color w:val="000000" w:themeColor="text1"/>
                      <w:szCs w:val="20"/>
                    </w:rPr>
                    <m:t>1- α</m:t>
                  </m:r>
                </m:e>
              </m:d>
            </m:e>
            <m:sup>
              <m:r>
                <w:rPr>
                  <w:rFonts w:ascii="Cambria Math" w:eastAsia="Times" w:hAnsi="Cambria Math"/>
                  <w:color w:val="000000" w:themeColor="text1"/>
                  <w:szCs w:val="20"/>
                </w:rPr>
                <m:t>2</m:t>
              </m:r>
            </m:sup>
          </m:sSup>
          <m:sSub>
            <m:sSubPr>
              <m:ctrlPr>
                <w:ins w:id="773" w:author="Jim Stewart" w:date="2019-11-22T15:51:00Z">
                  <w:rPr>
                    <w:rFonts w:ascii="Cambria Math" w:eastAsia="Times" w:hAnsi="Cambria Math"/>
                    <w:i/>
                    <w:color w:val="000000" w:themeColor="text1"/>
                    <w:szCs w:val="20"/>
                  </w:rPr>
                </w:ins>
              </m:ctrlPr>
            </m:sSubPr>
            <m:e>
              <m:r>
                <m:rPr>
                  <m:sty m:val="p"/>
                </m:rPr>
                <w:rPr>
                  <w:rFonts w:ascii="Cambria Math" w:eastAsia="Times" w:hAnsi="Cambria Math"/>
                  <w:color w:val="000000" w:themeColor="text1"/>
                  <w:szCs w:val="20"/>
                </w:rPr>
                <m:t>s</m:t>
              </m:r>
            </m:e>
            <m:sub>
              <m:r>
                <m:rPr>
                  <m:sty m:val="p"/>
                </m:rPr>
                <w:rPr>
                  <w:rFonts w:ascii="Cambria Math" w:eastAsia="Times" w:hAnsi="Cambria Math"/>
                  <w:color w:val="000000" w:themeColor="text1"/>
                  <w:szCs w:val="20"/>
                </w:rPr>
                <m:t>n,1</m:t>
              </m:r>
            </m:sub>
          </m:sSub>
          <m:r>
            <w:del w:id="774" w:author="Jim Stewart" w:date="2019-11-11T13:18:00Z">
              <w:rPr>
                <w:rFonts w:ascii="Cambria Math" w:eastAsia="Times" w:hAnsi="Cambria Math"/>
                <w:color w:val="000000" w:themeColor="text1"/>
                <w:szCs w:val="20"/>
              </w:rPr>
              <m:t>+</m:t>
            </w:del>
          </m:r>
          <m:r>
            <w:ins w:id="775" w:author="Jim Stewart" w:date="2019-11-20T13:34:00Z">
              <w:rPr>
                <w:rFonts w:ascii="Cambria Math" w:eastAsia="Times" w:hAnsi="Cambria Math"/>
                <w:color w:val="000000" w:themeColor="text1"/>
                <w:szCs w:val="20"/>
              </w:rPr>
              <m:t>-</m:t>
            </w:ins>
          </m:r>
          <m:r>
            <w:rPr>
              <w:rFonts w:ascii="Cambria Math" w:eastAsia="Times" w:hAnsi="Cambria Math"/>
              <w:color w:val="000000" w:themeColor="text1"/>
              <w:szCs w:val="20"/>
            </w:rPr>
            <m:t xml:space="preserve"> </m:t>
          </m:r>
          <m:sSup>
            <m:sSupPr>
              <m:ctrlPr>
                <w:ins w:id="776" w:author="Jim Stewart" w:date="2019-11-22T15:51:00Z">
                  <w:rPr>
                    <w:rFonts w:ascii="Cambria Math" w:eastAsia="Times" w:hAnsi="Cambria Math"/>
                    <w:bCs/>
                    <w:i/>
                    <w:color w:val="000000" w:themeColor="text1"/>
                    <w:szCs w:val="20"/>
                  </w:rPr>
                </w:ins>
              </m:ctrlPr>
            </m:sSupPr>
            <m:e>
              <m:d>
                <m:dPr>
                  <m:ctrlPr>
                    <w:ins w:id="777" w:author="Jim Stewart" w:date="2019-11-22T15:51:00Z">
                      <w:rPr>
                        <w:rFonts w:ascii="Cambria Math" w:eastAsia="Times" w:hAnsi="Cambria Math"/>
                        <w:bCs/>
                        <w:i/>
                        <w:color w:val="000000" w:themeColor="text1"/>
                        <w:szCs w:val="20"/>
                      </w:rPr>
                    </w:ins>
                  </m:ctrlPr>
                </m:dPr>
                <m:e>
                  <m:r>
                    <w:rPr>
                      <w:rFonts w:ascii="Cambria Math" w:eastAsia="Times" w:hAnsi="Cambria Math"/>
                      <w:color w:val="000000" w:themeColor="text1"/>
                      <w:szCs w:val="20"/>
                    </w:rPr>
                    <m:t>1-δ</m:t>
                  </m:r>
                </m:e>
              </m:d>
              <m:r>
                <w:rPr>
                  <w:rFonts w:ascii="Cambria Math" w:eastAsia="Times" w:hAnsi="Cambria Math"/>
                  <w:color w:val="000000" w:themeColor="text1"/>
                  <w:szCs w:val="20"/>
                </w:rPr>
                <m:t>(1-α)</m:t>
              </m:r>
            </m:e>
            <m:sup>
              <m:r>
                <w:rPr>
                  <w:rFonts w:ascii="Cambria Math" w:eastAsia="Times" w:hAnsi="Cambria Math"/>
                  <w:color w:val="000000" w:themeColor="text1"/>
                  <w:szCs w:val="20"/>
                </w:rPr>
                <m:t xml:space="preserve"> </m:t>
              </m:r>
            </m:sup>
          </m:sSup>
          <m:sSub>
            <m:sSubPr>
              <m:ctrlPr>
                <w:ins w:id="778" w:author="Jim Stewart" w:date="2019-11-22T15:51:00Z">
                  <w:rPr>
                    <w:rFonts w:ascii="Cambria Math" w:eastAsia="Times" w:hAnsi="Cambria Math"/>
                    <w:i/>
                    <w:color w:val="000000" w:themeColor="text1"/>
                    <w:szCs w:val="20"/>
                  </w:rPr>
                </w:ins>
              </m:ctrlPr>
            </m:sSubPr>
            <m:e>
              <m:r>
                <m:rPr>
                  <m:sty m:val="p"/>
                </m:rPr>
                <w:rPr>
                  <w:rFonts w:ascii="Cambria Math" w:eastAsia="Times" w:hAnsi="Cambria Math"/>
                  <w:color w:val="000000" w:themeColor="text1"/>
                  <w:szCs w:val="20"/>
                </w:rPr>
                <m:t>s</m:t>
              </m:r>
            </m:e>
            <m:sub>
              <m:r>
                <m:rPr>
                  <m:sty m:val="p"/>
                </m:rPr>
                <w:rPr>
                  <w:rFonts w:ascii="Cambria Math" w:eastAsia="Times" w:hAnsi="Cambria Math"/>
                  <w:color w:val="000000" w:themeColor="text1"/>
                  <w:szCs w:val="20"/>
                </w:rPr>
                <m:t>n,2</m:t>
              </m:r>
            </m:sub>
          </m:sSub>
        </m:oMath>
      </m:oMathPara>
    </w:p>
    <w:p w14:paraId="4125A492" w14:textId="77777777" w:rsidR="00990BA9" w:rsidDel="00FF2BA8" w:rsidRDefault="00990BA9" w:rsidP="00990BA9">
      <w:pPr>
        <w:pStyle w:val="Caption"/>
        <w:jc w:val="center"/>
        <w:rPr>
          <w:del w:id="779" w:author="Jim Stewart" w:date="2019-11-20T13:36:00Z"/>
          <w:rFonts w:ascii="Times New Roman" w:eastAsia="Times" w:hAnsi="Times New Roman"/>
          <w:bCs w:val="0"/>
          <w:i w:val="0"/>
          <w:color w:val="000000" w:themeColor="text1"/>
          <w:szCs w:val="20"/>
        </w:rPr>
      </w:pPr>
    </w:p>
    <w:p w14:paraId="16F50F87" w14:textId="77777777" w:rsidR="0063505C" w:rsidRPr="006A0846" w:rsidRDefault="0063505C" w:rsidP="006A0846">
      <w:pPr>
        <w:rPr>
          <w:rFonts w:eastAsia="Times"/>
          <w:bCs/>
          <w:i/>
        </w:rPr>
      </w:pPr>
    </w:p>
    <w:p w14:paraId="2165A5DB" w14:textId="50978B9A" w:rsidR="00AE4C1D" w:rsidRDefault="002C4DCB" w:rsidP="00AE4C1D">
      <w:pPr>
        <w:pStyle w:val="Caption"/>
        <w:rPr>
          <w:rFonts w:ascii="Times New Roman" w:eastAsia="Times" w:hAnsi="Times New Roman"/>
          <w:bCs w:val="0"/>
          <w:i w:val="0"/>
          <w:color w:val="000000" w:themeColor="text1"/>
          <w:szCs w:val="20"/>
        </w:rPr>
      </w:pPr>
      <w:r>
        <w:rPr>
          <w:rFonts w:ascii="Times New Roman" w:eastAsia="Times" w:hAnsi="Times New Roman"/>
          <w:bCs w:val="0"/>
          <w:i w:val="0"/>
          <w:color w:val="000000" w:themeColor="text1"/>
          <w:szCs w:val="20"/>
        </w:rPr>
        <w:t>E</w:t>
      </w:r>
      <w:r w:rsidR="00E726B8">
        <w:rPr>
          <w:rFonts w:ascii="Times New Roman" w:eastAsia="Times" w:hAnsi="Times New Roman"/>
          <w:bCs w:val="0"/>
          <w:i w:val="0"/>
          <w:color w:val="000000" w:themeColor="text1"/>
          <w:szCs w:val="20"/>
        </w:rPr>
        <w:t xml:space="preserve">valuators may </w:t>
      </w:r>
      <w:r w:rsidR="004468E8">
        <w:rPr>
          <w:rFonts w:ascii="Times New Roman" w:eastAsia="Times" w:hAnsi="Times New Roman"/>
          <w:bCs w:val="0"/>
          <w:i w:val="0"/>
          <w:color w:val="000000" w:themeColor="text1"/>
          <w:szCs w:val="20"/>
        </w:rPr>
        <w:t xml:space="preserve">also </w:t>
      </w:r>
      <w:r w:rsidR="00E726B8">
        <w:rPr>
          <w:rFonts w:ascii="Times New Roman" w:eastAsia="Times" w:hAnsi="Times New Roman"/>
          <w:bCs w:val="0"/>
          <w:i w:val="0"/>
          <w:color w:val="000000" w:themeColor="text1"/>
          <w:szCs w:val="20"/>
        </w:rPr>
        <w:t xml:space="preserve">need </w:t>
      </w:r>
      <w:r w:rsidR="00BB6557">
        <w:rPr>
          <w:rFonts w:ascii="Times New Roman" w:eastAsia="Times" w:hAnsi="Times New Roman"/>
          <w:bCs w:val="0"/>
          <w:i w:val="0"/>
          <w:color w:val="000000" w:themeColor="text1"/>
          <w:szCs w:val="20"/>
        </w:rPr>
        <w:t xml:space="preserve">an </w:t>
      </w:r>
      <w:r w:rsidR="00E726B8">
        <w:rPr>
          <w:rFonts w:ascii="Times New Roman" w:eastAsia="Times" w:hAnsi="Times New Roman"/>
          <w:bCs w:val="0"/>
          <w:i w:val="0"/>
          <w:color w:val="000000" w:themeColor="text1"/>
          <w:szCs w:val="20"/>
        </w:rPr>
        <w:t xml:space="preserve">estimate </w:t>
      </w:r>
      <w:r w:rsidR="00BB6557">
        <w:rPr>
          <w:rFonts w:ascii="Times New Roman" w:eastAsia="Times" w:hAnsi="Times New Roman"/>
          <w:bCs w:val="0"/>
          <w:i w:val="0"/>
          <w:color w:val="000000" w:themeColor="text1"/>
          <w:szCs w:val="20"/>
        </w:rPr>
        <w:t>of</w:t>
      </w:r>
      <w:r w:rsidR="001A1111">
        <w:rPr>
          <w:rFonts w:ascii="Times New Roman" w:eastAsia="Times" w:hAnsi="Times New Roman"/>
          <w:bCs w:val="0"/>
          <w:i w:val="0"/>
          <w:color w:val="000000" w:themeColor="text1"/>
          <w:szCs w:val="20"/>
        </w:rPr>
        <w:t xml:space="preserve"> </w:t>
      </w:r>
      <w:r w:rsidR="004468E8">
        <w:rPr>
          <w:rFonts w:ascii="Times New Roman" w:eastAsia="Times" w:hAnsi="Times New Roman"/>
          <w:bCs w:val="0"/>
          <w:i w:val="0"/>
          <w:color w:val="000000" w:themeColor="text1"/>
          <w:szCs w:val="20"/>
        </w:rPr>
        <w:t xml:space="preserve">BB </w:t>
      </w:r>
      <w:r w:rsidR="001A1111">
        <w:rPr>
          <w:rFonts w:ascii="Times New Roman" w:eastAsia="Times" w:hAnsi="Times New Roman"/>
          <w:bCs w:val="0"/>
          <w:i w:val="0"/>
          <w:color w:val="000000" w:themeColor="text1"/>
          <w:szCs w:val="20"/>
        </w:rPr>
        <w:t>measure lif</w:t>
      </w:r>
      <w:r w:rsidR="00BB6557">
        <w:rPr>
          <w:rFonts w:ascii="Times New Roman" w:eastAsia="Times" w:hAnsi="Times New Roman"/>
          <w:bCs w:val="0"/>
          <w:i w:val="0"/>
          <w:color w:val="000000" w:themeColor="text1"/>
          <w:szCs w:val="20"/>
        </w:rPr>
        <w:t>e. The measure life of</w:t>
      </w:r>
      <w:r w:rsidR="001A1111">
        <w:rPr>
          <w:rFonts w:ascii="Times New Roman" w:eastAsia="Times" w:hAnsi="Times New Roman"/>
          <w:bCs w:val="0"/>
          <w:i w:val="0"/>
          <w:color w:val="000000" w:themeColor="text1"/>
          <w:szCs w:val="20"/>
        </w:rPr>
        <w:t xml:space="preserve"> </w:t>
      </w:r>
      <w:r w:rsidR="008E15D7">
        <w:rPr>
          <w:rFonts w:ascii="Times New Roman" w:eastAsia="Times" w:hAnsi="Times New Roman"/>
          <w:bCs w:val="0"/>
          <w:i w:val="0"/>
          <w:color w:val="000000" w:themeColor="text1"/>
          <w:szCs w:val="20"/>
        </w:rPr>
        <w:t>a behavior-based treatment (e.g., reports</w:t>
      </w:r>
      <w:r w:rsidR="0019028A">
        <w:rPr>
          <w:rFonts w:ascii="Times New Roman" w:eastAsia="Times" w:hAnsi="Times New Roman"/>
          <w:bCs w:val="0"/>
          <w:i w:val="0"/>
          <w:color w:val="000000" w:themeColor="text1"/>
          <w:szCs w:val="20"/>
        </w:rPr>
        <w:t xml:space="preserve"> sent in the</w:t>
      </w:r>
      <w:r w:rsidR="00223A51">
        <w:rPr>
          <w:rFonts w:ascii="Times New Roman" w:eastAsia="Times" w:hAnsi="Times New Roman"/>
          <w:bCs w:val="0"/>
          <w:i w:val="0"/>
          <w:color w:val="000000" w:themeColor="text1"/>
          <w:szCs w:val="20"/>
        </w:rPr>
        <w:t xml:space="preserve"> second year of a</w:t>
      </w:r>
      <w:r w:rsidR="0019028A">
        <w:rPr>
          <w:rFonts w:ascii="Times New Roman" w:eastAsia="Times" w:hAnsi="Times New Roman"/>
          <w:bCs w:val="0"/>
          <w:i w:val="0"/>
          <w:color w:val="000000" w:themeColor="text1"/>
          <w:szCs w:val="20"/>
        </w:rPr>
        <w:t xml:space="preserve"> program</w:t>
      </w:r>
      <w:r w:rsidR="008E15D7">
        <w:rPr>
          <w:rFonts w:ascii="Times New Roman" w:eastAsia="Times" w:hAnsi="Times New Roman"/>
          <w:bCs w:val="0"/>
          <w:i w:val="0"/>
          <w:color w:val="000000" w:themeColor="text1"/>
          <w:szCs w:val="20"/>
        </w:rPr>
        <w:t xml:space="preserve">) can be </w:t>
      </w:r>
      <w:r w:rsidR="00AE4C1D" w:rsidRPr="00AE4C1D">
        <w:rPr>
          <w:rFonts w:ascii="Times New Roman" w:eastAsia="Times" w:hAnsi="Times New Roman"/>
          <w:bCs w:val="0"/>
          <w:i w:val="0"/>
          <w:color w:val="000000" w:themeColor="text1"/>
          <w:szCs w:val="20"/>
        </w:rPr>
        <w:t>defin</w:t>
      </w:r>
      <w:r w:rsidR="008E15D7">
        <w:rPr>
          <w:rFonts w:ascii="Times New Roman" w:eastAsia="Times" w:hAnsi="Times New Roman"/>
          <w:bCs w:val="0"/>
          <w:i w:val="0"/>
          <w:color w:val="000000" w:themeColor="text1"/>
          <w:szCs w:val="20"/>
        </w:rPr>
        <w:t>ed</w:t>
      </w:r>
      <w:r w:rsidR="00AE4C1D" w:rsidRPr="00AE4C1D">
        <w:rPr>
          <w:rFonts w:ascii="Times New Roman" w:eastAsia="Times" w:hAnsi="Times New Roman"/>
          <w:bCs w:val="0"/>
          <w:i w:val="0"/>
          <w:color w:val="000000" w:themeColor="text1"/>
          <w:szCs w:val="20"/>
        </w:rPr>
        <w:t xml:space="preserve"> as </w:t>
      </w:r>
      <w:r w:rsidR="008E15D7">
        <w:rPr>
          <w:rFonts w:ascii="Times New Roman" w:eastAsia="Times" w:hAnsi="Times New Roman"/>
          <w:bCs w:val="0"/>
          <w:i w:val="0"/>
          <w:color w:val="000000" w:themeColor="text1"/>
          <w:szCs w:val="20"/>
        </w:rPr>
        <w:t>the</w:t>
      </w:r>
      <w:r w:rsidR="00AE4C1D" w:rsidRPr="00AE4C1D">
        <w:rPr>
          <w:rFonts w:ascii="Times New Roman" w:eastAsia="Times" w:hAnsi="Times New Roman"/>
          <w:bCs w:val="0"/>
          <w:i w:val="0"/>
          <w:color w:val="000000" w:themeColor="text1"/>
          <w:szCs w:val="20"/>
        </w:rPr>
        <w:t xml:space="preserve"> lifetime savings</w:t>
      </w:r>
      <w:r w:rsidR="00A64885">
        <w:rPr>
          <w:rFonts w:ascii="Times New Roman" w:eastAsia="Times" w:hAnsi="Times New Roman"/>
          <w:bCs w:val="0"/>
          <w:i w:val="0"/>
          <w:color w:val="000000" w:themeColor="text1"/>
          <w:szCs w:val="20"/>
        </w:rPr>
        <w:t xml:space="preserve"> expressed</w:t>
      </w:r>
      <w:r w:rsidR="00AE4C1D" w:rsidRPr="00AE4C1D">
        <w:rPr>
          <w:rFonts w:ascii="Times New Roman" w:eastAsia="Times" w:hAnsi="Times New Roman"/>
          <w:bCs w:val="0"/>
          <w:i w:val="0"/>
          <w:color w:val="000000" w:themeColor="text1"/>
          <w:szCs w:val="20"/>
        </w:rPr>
        <w:t xml:space="preserve"> in terms of first-year savings equivalents:</w:t>
      </w:r>
    </w:p>
    <w:p w14:paraId="610FE3A3" w14:textId="399CDCB3" w:rsidR="00C22329" w:rsidRDefault="00C22329" w:rsidP="00C22329">
      <w:pPr>
        <w:rPr>
          <w:rFonts w:eastAsia="Times"/>
        </w:rPr>
      </w:pPr>
    </w:p>
    <w:p w14:paraId="51CB9BDD" w14:textId="7560F91C" w:rsidR="00C22329" w:rsidRPr="00007ED9" w:rsidRDefault="006E6AED" w:rsidP="00C22329">
      <w:pPr>
        <w:rPr>
          <w:rFonts w:eastAsia="Times"/>
        </w:rPr>
      </w:pPr>
      <m:oMathPara>
        <m:oMath>
          <m:sSub>
            <m:sSubPr>
              <m:ctrlPr>
                <w:ins w:id="780" w:author="Jim Stewart" w:date="2019-11-22T15:51:00Z">
                  <w:rPr>
                    <w:rFonts w:ascii="Cambria Math" w:eastAsia="Times" w:hAnsi="Cambria Math"/>
                    <w:i/>
                  </w:rPr>
                </w:ins>
              </m:ctrlPr>
            </m:sSubPr>
            <m:e>
              <m:r>
                <w:rPr>
                  <w:rFonts w:ascii="Cambria Math" w:eastAsia="Times" w:hAnsi="Cambria Math"/>
                </w:rPr>
                <m:t>Meaure life</m:t>
              </m:r>
            </m:e>
            <m:sub>
              <m:r>
                <w:rPr>
                  <w:rFonts w:ascii="Cambria Math" w:eastAsia="Times" w:hAnsi="Cambria Math"/>
                </w:rPr>
                <m:t>n,t</m:t>
              </m:r>
            </m:sub>
          </m:sSub>
          <m:r>
            <w:rPr>
              <w:rFonts w:ascii="Cambria Math" w:eastAsia="Times" w:hAnsi="Cambria Math"/>
            </w:rPr>
            <m:t xml:space="preserve">= </m:t>
          </m:r>
          <m:f>
            <m:fPr>
              <m:ctrlPr>
                <w:ins w:id="781" w:author="Jim Stewart" w:date="2019-11-22T15:51:00Z">
                  <w:rPr>
                    <w:rFonts w:ascii="Cambria Math" w:eastAsia="Times" w:hAnsi="Cambria Math"/>
                    <w:i/>
                  </w:rPr>
                </w:ins>
              </m:ctrlPr>
            </m:fPr>
            <m:num>
              <m:sSub>
                <m:sSubPr>
                  <m:ctrlPr>
                    <w:ins w:id="782" w:author="Jim Stewart" w:date="2019-11-22T15:51:00Z">
                      <w:rPr>
                        <w:rFonts w:ascii="Cambria Math" w:eastAsia="Times" w:hAnsi="Cambria Math"/>
                        <w:i/>
                      </w:rPr>
                    </w:ins>
                  </m:ctrlPr>
                </m:sSubPr>
                <m:e>
                  <m:r>
                    <w:rPr>
                      <w:rFonts w:ascii="Cambria Math" w:eastAsia="Times" w:hAnsi="Cambria Math"/>
                    </w:rPr>
                    <m:t>lifetime savings</m:t>
                  </m:r>
                </m:e>
                <m:sub>
                  <m:r>
                    <w:rPr>
                      <w:rFonts w:ascii="Cambria Math" w:eastAsia="Times" w:hAnsi="Cambria Math"/>
                    </w:rPr>
                    <m:t>n,t</m:t>
                  </m:r>
                </m:sub>
              </m:sSub>
            </m:num>
            <m:den>
              <m:sSub>
                <m:sSubPr>
                  <m:ctrlPr>
                    <w:ins w:id="783" w:author="Jim Stewart" w:date="2019-11-22T15:51:00Z">
                      <w:rPr>
                        <w:rFonts w:ascii="Cambria Math" w:eastAsia="Times" w:hAnsi="Cambria Math"/>
                        <w:i/>
                      </w:rPr>
                    </w:ins>
                  </m:ctrlPr>
                </m:sSubPr>
                <m:e>
                  <m:r>
                    <w:rPr>
                      <w:rFonts w:ascii="Cambria Math" w:eastAsia="Times" w:hAnsi="Cambria Math"/>
                    </w:rPr>
                    <m:t>s</m:t>
                  </m:r>
                </m:e>
                <m:sub>
                  <m:r>
                    <w:rPr>
                      <w:rFonts w:ascii="Cambria Math" w:eastAsia="Times" w:hAnsi="Cambria Math"/>
                    </w:rPr>
                    <m:t>n,t</m:t>
                  </m:r>
                </m:sub>
              </m:sSub>
            </m:den>
          </m:f>
        </m:oMath>
      </m:oMathPara>
    </w:p>
    <w:p w14:paraId="12C6C38F" w14:textId="2E07945C" w:rsidR="00A967F3" w:rsidRDefault="00A967F3" w:rsidP="00A967F3">
      <w:pPr>
        <w:pStyle w:val="Caption"/>
        <w:rPr>
          <w:rFonts w:ascii="Times New Roman" w:eastAsia="Times" w:hAnsi="Times New Roman"/>
          <w:bCs w:val="0"/>
          <w:i w:val="0"/>
          <w:color w:val="000000" w:themeColor="text1"/>
          <w:szCs w:val="20"/>
        </w:rPr>
      </w:pPr>
      <m:oMathPara>
        <m:oMath>
          <m:r>
            <w:rPr>
              <w:rFonts w:ascii="Cambria Math" w:eastAsia="Times" w:hAnsi="Cambria Math"/>
              <w:color w:val="000000" w:themeColor="text1"/>
              <w:szCs w:val="20"/>
            </w:rPr>
            <w:br/>
          </m:r>
        </m:oMath>
        <m:oMath>
          <m:r>
            <w:rPr>
              <w:rFonts w:ascii="Cambria Math" w:eastAsia="Times" w:hAnsi="Cambria Math"/>
              <w:color w:val="000000" w:themeColor="text1"/>
              <w:szCs w:val="20"/>
            </w:rPr>
            <m:t xml:space="preserve">=  </m:t>
          </m:r>
          <m:f>
            <m:fPr>
              <m:ctrlPr>
                <w:ins w:id="784" w:author="Jim Stewart" w:date="2019-11-22T15:51:00Z">
                  <w:rPr>
                    <w:rFonts w:ascii="Cambria Math" w:eastAsia="Times" w:hAnsi="Cambria Math"/>
                    <w:bCs w:val="0"/>
                    <w:color w:val="000000" w:themeColor="text1"/>
                    <w:szCs w:val="20"/>
                  </w:rPr>
                </w:ins>
              </m:ctrlPr>
            </m:fPr>
            <m:num>
              <m:r>
                <w:rPr>
                  <w:rFonts w:ascii="Cambria Math" w:eastAsia="Times" w:hAnsi="Cambria Math"/>
                  <w:color w:val="000000" w:themeColor="text1"/>
                  <w:szCs w:val="20"/>
                </w:rPr>
                <m:t>1</m:t>
              </m:r>
            </m:num>
            <m:den>
              <m:r>
                <w:rPr>
                  <w:rFonts w:ascii="Cambria Math" w:eastAsia="Times" w:hAnsi="Cambria Math"/>
                  <w:color w:val="000000" w:themeColor="text1"/>
                  <w:szCs w:val="20"/>
                </w:rPr>
                <m:t>δ+α-δα</m:t>
              </m:r>
            </m:den>
          </m:f>
        </m:oMath>
      </m:oMathPara>
    </w:p>
    <w:p w14:paraId="0A550B5C" w14:textId="0F001F8B" w:rsidR="00007ED9" w:rsidRPr="006A0846" w:rsidRDefault="00007ED9" w:rsidP="006A0846">
      <w:pPr>
        <w:rPr>
          <w:rFonts w:eastAsia="Times"/>
          <w:bCs/>
          <w:i/>
        </w:rPr>
      </w:pPr>
    </w:p>
    <w:p w14:paraId="02D0BCC3" w14:textId="11181E6A" w:rsidR="0030535C" w:rsidRDefault="005D3108" w:rsidP="008E15D7">
      <w:pPr>
        <w:rPr>
          <w:ins w:id="785" w:author="Jim Stewart [3]" w:date="2019-11-04T13:47:00Z"/>
          <w:rFonts w:eastAsia="Times"/>
        </w:rPr>
      </w:pPr>
      <w:r>
        <w:rPr>
          <w:rFonts w:eastAsia="Times"/>
        </w:rPr>
        <w:t xml:space="preserve">For example, for </w:t>
      </w:r>
      <w:r>
        <w:rPr>
          <w:rFonts w:ascii="Symbol" w:eastAsia="Times" w:hAnsi="Symbol"/>
        </w:rPr>
        <w:t></w:t>
      </w:r>
      <w:r w:rsidR="00A967F3">
        <w:rPr>
          <w:rFonts w:eastAsia="Times"/>
        </w:rPr>
        <w:t xml:space="preserve"> </w:t>
      </w:r>
      <w:r>
        <w:rPr>
          <w:rFonts w:eastAsia="Times"/>
        </w:rPr>
        <w:t xml:space="preserve">= 0.2 and </w:t>
      </w:r>
      <w:r w:rsidR="0030535C" w:rsidRPr="006A0846">
        <w:rPr>
          <w:rFonts w:ascii="Symbol" w:eastAsia="Times" w:hAnsi="Symbol"/>
        </w:rPr>
        <w:t></w:t>
      </w:r>
      <w:r w:rsidR="0030535C">
        <w:rPr>
          <w:rFonts w:eastAsia="Times"/>
        </w:rPr>
        <w:t xml:space="preserve"> = 0.1, measure life for a behavior-based treatment</w:t>
      </w:r>
      <w:r w:rsidR="00A10488">
        <w:rPr>
          <w:rFonts w:eastAsia="Times"/>
        </w:rPr>
        <w:t xml:space="preserve"> in year </w:t>
      </w:r>
      <w:r w:rsidR="00A10488" w:rsidRPr="006A0846">
        <w:rPr>
          <w:rFonts w:eastAsia="Times"/>
          <w:i/>
        </w:rPr>
        <w:t>t</w:t>
      </w:r>
      <w:r w:rsidR="0030535C">
        <w:rPr>
          <w:rFonts w:eastAsia="Times"/>
        </w:rPr>
        <w:t xml:space="preserve"> would equal</w:t>
      </w:r>
      <w:r w:rsidR="00F154AB">
        <w:rPr>
          <w:rFonts w:eastAsia="Times"/>
        </w:rPr>
        <w:t xml:space="preserve"> </w:t>
      </w:r>
      <w:r w:rsidR="003A0BB0">
        <w:rPr>
          <w:rFonts w:eastAsia="Times"/>
        </w:rPr>
        <w:t>3.57 years.</w:t>
      </w:r>
      <w:r w:rsidR="005144CE">
        <w:rPr>
          <w:rFonts w:eastAsia="Times"/>
        </w:rPr>
        <w:t xml:space="preserve"> The lifetime savings from</w:t>
      </w:r>
      <w:r w:rsidR="00A10488">
        <w:rPr>
          <w:rFonts w:eastAsia="Times"/>
        </w:rPr>
        <w:t xml:space="preserve"> the year </w:t>
      </w:r>
      <w:r w:rsidR="00A10488" w:rsidRPr="006A0846">
        <w:rPr>
          <w:rFonts w:eastAsia="Times"/>
          <w:i/>
        </w:rPr>
        <w:t>t</w:t>
      </w:r>
      <w:r w:rsidR="005144CE">
        <w:rPr>
          <w:rFonts w:eastAsia="Times"/>
        </w:rPr>
        <w:t xml:space="preserve"> treatment equal approximately 3.5 times the </w:t>
      </w:r>
      <w:r w:rsidR="00A10488">
        <w:rPr>
          <w:rFonts w:eastAsia="Times"/>
        </w:rPr>
        <w:t xml:space="preserve">new savings in year </w:t>
      </w:r>
      <w:r w:rsidR="00A10488">
        <w:rPr>
          <w:rFonts w:eastAsia="Times"/>
          <w:i/>
        </w:rPr>
        <w:t>t</w:t>
      </w:r>
      <w:r w:rsidR="00A10488">
        <w:rPr>
          <w:rFonts w:eastAsia="Times"/>
        </w:rPr>
        <w:t>.</w:t>
      </w:r>
    </w:p>
    <w:p w14:paraId="655379CF" w14:textId="4E74E7F8" w:rsidR="002278AA" w:rsidRDefault="002278AA" w:rsidP="008E15D7">
      <w:pPr>
        <w:rPr>
          <w:ins w:id="786" w:author="Jim Stewart [3]" w:date="2019-11-04T13:47:00Z"/>
          <w:rFonts w:eastAsia="Times"/>
        </w:rPr>
      </w:pPr>
    </w:p>
    <w:p w14:paraId="4CD49B4C" w14:textId="162E7D13" w:rsidR="00E83CA0" w:rsidRDefault="002278AA" w:rsidP="00E83CA0">
      <w:pPr>
        <w:rPr>
          <w:moveTo w:id="787" w:author="Jim Stewart" w:date="2019-11-11T11:32:00Z"/>
          <w:rFonts w:eastAsia="Times"/>
        </w:rPr>
      </w:pPr>
      <w:moveToRangeStart w:id="788" w:author="Jim Stewart [3]" w:date="2019-11-04T13:47:00Z" w:name="move23767658"/>
      <w:moveTo w:id="789" w:author="Jim Stewart [3]" w:date="2019-11-04T13:47:00Z">
        <w:r>
          <w:rPr>
            <w:rFonts w:eastAsia="Times"/>
          </w:rPr>
          <w:t xml:space="preserve">To </w:t>
        </w:r>
        <w:del w:id="790" w:author="Jim Stewart" w:date="2019-11-05T14:37:00Z">
          <w:r w:rsidDel="00CD34CE">
            <w:rPr>
              <w:rFonts w:eastAsia="Times"/>
            </w:rPr>
            <w:delText>simplify</w:delText>
          </w:r>
        </w:del>
      </w:moveTo>
      <w:ins w:id="791" w:author="Jim Stewart" w:date="2019-11-05T14:37:00Z">
        <w:r w:rsidR="00CD34CE">
          <w:rPr>
            <w:rFonts w:eastAsia="Times"/>
          </w:rPr>
          <w:t>illustrate</w:t>
        </w:r>
      </w:ins>
      <w:moveTo w:id="792" w:author="Jim Stewart [3]" w:date="2019-11-04T13:47:00Z">
        <w:r>
          <w:rPr>
            <w:rFonts w:eastAsia="Times"/>
          </w:rPr>
          <w:t xml:space="preserve"> the </w:t>
        </w:r>
        <w:del w:id="793" w:author="Jim Stewart" w:date="2019-11-05T14:37:00Z">
          <w:r w:rsidDel="00CD34CE">
            <w:rPr>
              <w:rFonts w:eastAsia="Times"/>
            </w:rPr>
            <w:delText>mathematics</w:delText>
          </w:r>
        </w:del>
      </w:moveTo>
      <w:ins w:id="794" w:author="Jim Stewart" w:date="2019-11-05T14:37:00Z">
        <w:r w:rsidR="00CD34CE">
          <w:rPr>
            <w:rFonts w:eastAsia="Times"/>
          </w:rPr>
          <w:t>savings</w:t>
        </w:r>
      </w:ins>
      <w:ins w:id="795" w:author="Jim Stewart" w:date="2019-11-05T14:38:00Z">
        <w:r w:rsidR="00A83195">
          <w:rPr>
            <w:rFonts w:eastAsia="Times"/>
          </w:rPr>
          <w:t xml:space="preserve"> persistence</w:t>
        </w:r>
      </w:ins>
      <w:ins w:id="796" w:author="Jim Stewart" w:date="2019-11-05T14:37:00Z">
        <w:r w:rsidR="00CD34CE">
          <w:rPr>
            <w:rFonts w:eastAsia="Times"/>
          </w:rPr>
          <w:t xml:space="preserve"> and measure life concepts</w:t>
        </w:r>
      </w:ins>
      <w:moveTo w:id="797" w:author="Jim Stewart [3]" w:date="2019-11-04T13:47:00Z">
        <w:r>
          <w:rPr>
            <w:rFonts w:eastAsia="Times"/>
          </w:rPr>
          <w:t xml:space="preserve">, this </w:t>
        </w:r>
        <w:del w:id="798" w:author="Jim Stewart" w:date="2019-11-05T14:59:00Z">
          <w:r w:rsidDel="00F70C74">
            <w:rPr>
              <w:rFonts w:eastAsia="Times"/>
            </w:rPr>
            <w:delText>discussion</w:delText>
          </w:r>
        </w:del>
      </w:moveTo>
      <w:ins w:id="799" w:author="Jim Stewart" w:date="2019-11-05T14:59:00Z">
        <w:r w:rsidR="00F70C74">
          <w:rPr>
            <w:rFonts w:eastAsia="Times"/>
          </w:rPr>
          <w:t>presentation</w:t>
        </w:r>
      </w:ins>
      <w:moveTo w:id="800" w:author="Jim Stewart [3]" w:date="2019-11-04T13:47:00Z">
        <w:r>
          <w:rPr>
            <w:rFonts w:eastAsia="Times"/>
          </w:rPr>
          <w:t xml:space="preserve"> has assumed </w:t>
        </w:r>
      </w:moveTo>
      <w:ins w:id="801" w:author="Jim Stewart" w:date="2019-11-20T13:37:00Z">
        <w:r w:rsidR="00FF2BA8">
          <w:rPr>
            <w:rFonts w:eastAsia="Times"/>
          </w:rPr>
          <w:t>that savings decay</w:t>
        </w:r>
        <w:r w:rsidR="00711430">
          <w:rPr>
            <w:rFonts w:eastAsia="Times"/>
          </w:rPr>
          <w:t xml:space="preserve"> indefinitely</w:t>
        </w:r>
        <w:r w:rsidR="00FF2BA8">
          <w:rPr>
            <w:rFonts w:eastAsia="Times"/>
          </w:rPr>
          <w:t xml:space="preserve"> at a</w:t>
        </w:r>
      </w:ins>
      <w:moveTo w:id="802" w:author="Jim Stewart [3]" w:date="2019-11-04T13:47:00Z">
        <w:del w:id="803" w:author="Jim Stewart" w:date="2019-11-20T13:37:00Z">
          <w:r w:rsidDel="00FF2BA8">
            <w:rPr>
              <w:rFonts w:eastAsia="Times"/>
            </w:rPr>
            <w:delText>a</w:delText>
          </w:r>
        </w:del>
        <w:r>
          <w:rPr>
            <w:rFonts w:eastAsia="Times"/>
          </w:rPr>
          <w:t xml:space="preserve"> constant annual </w:t>
        </w:r>
        <w:del w:id="804" w:author="Jim Stewart" w:date="2019-11-20T13:37:00Z">
          <w:r w:rsidDel="00FF2BA8">
            <w:rPr>
              <w:rFonts w:eastAsia="Times"/>
            </w:rPr>
            <w:delText xml:space="preserve">savings decay </w:delText>
          </w:r>
        </w:del>
        <w:r>
          <w:rPr>
            <w:rFonts w:eastAsia="Times"/>
          </w:rPr>
          <w:t>rate</w:t>
        </w:r>
      </w:moveTo>
      <w:ins w:id="805" w:author="Jim Stewart" w:date="2019-11-20T13:37:00Z">
        <w:r w:rsidR="00711430">
          <w:rPr>
            <w:rFonts w:eastAsia="Times"/>
          </w:rPr>
          <w:t xml:space="preserve"> and</w:t>
        </w:r>
      </w:ins>
      <w:ins w:id="806" w:author="Jim Stewart" w:date="2019-11-05T14:37:00Z">
        <w:r w:rsidR="005B57EB">
          <w:rPr>
            <w:rFonts w:eastAsia="Times"/>
          </w:rPr>
          <w:t xml:space="preserve"> </w:t>
        </w:r>
      </w:ins>
      <w:ins w:id="807" w:author="Jim Stewart" w:date="2019-11-20T13:37:00Z">
        <w:r w:rsidR="00711430">
          <w:rPr>
            <w:rFonts w:eastAsia="Times"/>
          </w:rPr>
          <w:t>the customer attrition rate is const</w:t>
        </w:r>
      </w:ins>
      <w:ins w:id="808" w:author="Jim Stewart" w:date="2019-11-20T13:38:00Z">
        <w:r w:rsidR="00711430">
          <w:rPr>
            <w:rFonts w:eastAsia="Times"/>
          </w:rPr>
          <w:t>ant</w:t>
        </w:r>
      </w:ins>
      <w:moveTo w:id="809" w:author="Jim Stewart [3]" w:date="2019-11-04T13:47:00Z">
        <w:r>
          <w:rPr>
            <w:rFonts w:eastAsia="Times"/>
          </w:rPr>
          <w:t xml:space="preserve">, but </w:t>
        </w:r>
      </w:moveTo>
      <w:ins w:id="810" w:author="Jim Stewart" w:date="2019-11-05T14:56:00Z">
        <w:r w:rsidR="00F44F4E">
          <w:rPr>
            <w:rFonts w:eastAsia="Times"/>
          </w:rPr>
          <w:t>these</w:t>
        </w:r>
      </w:ins>
      <w:ins w:id="811" w:author="Jim Stewart" w:date="2019-11-05T15:00:00Z">
        <w:r w:rsidR="001B726B">
          <w:rPr>
            <w:rFonts w:eastAsia="Times"/>
          </w:rPr>
          <w:t xml:space="preserve"> </w:t>
        </w:r>
      </w:ins>
      <w:ins w:id="812" w:author="Jim Stewart" w:date="2019-11-05T14:56:00Z">
        <w:r w:rsidR="00F44F4E">
          <w:rPr>
            <w:rFonts w:eastAsia="Times"/>
          </w:rPr>
          <w:t>assumptions</w:t>
        </w:r>
      </w:ins>
      <w:ins w:id="813" w:author="Jim Stewart" w:date="2019-11-05T15:03:00Z">
        <w:r w:rsidR="000F04A9">
          <w:rPr>
            <w:rFonts w:eastAsia="Times"/>
          </w:rPr>
          <w:t>, while simplifying the savings accounting,</w:t>
        </w:r>
      </w:ins>
      <w:ins w:id="814" w:author="Jim Stewart" w:date="2019-11-05T14:56:00Z">
        <w:r w:rsidR="00F44F4E">
          <w:rPr>
            <w:rFonts w:eastAsia="Times"/>
          </w:rPr>
          <w:t xml:space="preserve"> </w:t>
        </w:r>
      </w:ins>
      <w:ins w:id="815" w:author="Jim Stewart" w:date="2019-11-05T14:59:00Z">
        <w:r w:rsidR="001B726B">
          <w:rPr>
            <w:rFonts w:eastAsia="Times"/>
          </w:rPr>
          <w:t>may not</w:t>
        </w:r>
      </w:ins>
      <w:ins w:id="816" w:author="Jim Stewart" w:date="2019-11-05T14:56:00Z">
        <w:r w:rsidR="00F44F4E">
          <w:rPr>
            <w:rFonts w:eastAsia="Times"/>
          </w:rPr>
          <w:t xml:space="preserve"> hold</w:t>
        </w:r>
      </w:ins>
      <w:ins w:id="817" w:author="Jim Stewart" w:date="2019-11-11T11:31:00Z">
        <w:r w:rsidR="00AE03D4">
          <w:rPr>
            <w:rFonts w:eastAsia="Times"/>
          </w:rPr>
          <w:t xml:space="preserve"> and need not be used</w:t>
        </w:r>
      </w:ins>
      <w:ins w:id="818" w:author="Jim Stewart" w:date="2019-11-05T14:59:00Z">
        <w:r w:rsidR="001B726B">
          <w:rPr>
            <w:rFonts w:eastAsia="Times"/>
          </w:rPr>
          <w:t xml:space="preserve">. </w:t>
        </w:r>
      </w:ins>
      <w:ins w:id="819" w:author="Jim Stewart" w:date="2019-11-11T11:31:00Z">
        <w:r w:rsidR="0050652F">
          <w:rPr>
            <w:rFonts w:eastAsia="Times"/>
          </w:rPr>
          <w:t>For exa</w:t>
        </w:r>
      </w:ins>
      <w:ins w:id="820" w:author="Jim Stewart" w:date="2019-11-11T11:32:00Z">
        <w:r w:rsidR="0050652F">
          <w:rPr>
            <w:rFonts w:eastAsia="Times"/>
          </w:rPr>
          <w:t>mple, t</w:t>
        </w:r>
      </w:ins>
      <w:ins w:id="821" w:author="Jim Stewart" w:date="2019-11-05T14:59:00Z">
        <w:r w:rsidR="001B726B">
          <w:rPr>
            <w:rFonts w:eastAsia="Times"/>
          </w:rPr>
          <w:t>he savings persistence rate may</w:t>
        </w:r>
      </w:ins>
      <w:ins w:id="822" w:author="Jim Stewart" w:date="2019-11-05T15:00:00Z">
        <w:r w:rsidR="002950D3">
          <w:rPr>
            <w:rFonts w:eastAsia="Times"/>
          </w:rPr>
          <w:t xml:space="preserve"> </w:t>
        </w:r>
        <w:r w:rsidR="002367AB">
          <w:rPr>
            <w:rFonts w:eastAsia="Times"/>
          </w:rPr>
          <w:t>change over time</w:t>
        </w:r>
      </w:ins>
      <w:ins w:id="823" w:author="Jim Stewart" w:date="2019-11-11T11:34:00Z">
        <w:r w:rsidR="00035785">
          <w:rPr>
            <w:rFonts w:eastAsia="Times"/>
          </w:rPr>
          <w:t>,</w:t>
        </w:r>
      </w:ins>
      <w:ins w:id="824" w:author="Jim Stewart" w:date="2019-11-05T15:00:00Z">
        <w:r w:rsidR="002950D3">
          <w:rPr>
            <w:rFonts w:eastAsia="Times"/>
          </w:rPr>
          <w:t xml:space="preserve"> </w:t>
        </w:r>
      </w:ins>
      <w:ins w:id="825" w:author="Jim Stewart" w:date="2019-11-05T15:01:00Z">
        <w:r w:rsidR="002367AB">
          <w:rPr>
            <w:rFonts w:eastAsia="Times"/>
          </w:rPr>
          <w:t xml:space="preserve">savings may persist </w:t>
        </w:r>
      </w:ins>
      <w:ins w:id="826" w:author="Jim Stewart" w:date="2019-11-05T15:03:00Z">
        <w:r w:rsidR="000F04A9">
          <w:rPr>
            <w:rFonts w:eastAsia="Times"/>
          </w:rPr>
          <w:t xml:space="preserve">for a finite </w:t>
        </w:r>
        <w:r w:rsidR="000F04A9">
          <w:rPr>
            <w:rFonts w:eastAsia="Times"/>
          </w:rPr>
          <w:lastRenderedPageBreak/>
          <w:t>number of periods</w:t>
        </w:r>
      </w:ins>
      <w:ins w:id="827" w:author="Jim Stewart" w:date="2019-11-11T11:34:00Z">
        <w:r w:rsidR="00035785">
          <w:rPr>
            <w:rFonts w:eastAsia="Times"/>
          </w:rPr>
          <w:t xml:space="preserve">, or </w:t>
        </w:r>
      </w:ins>
      <w:ins w:id="828" w:author="Jim Stewart" w:date="2019-11-11T11:35:00Z">
        <w:r w:rsidR="00AA1065">
          <w:rPr>
            <w:rFonts w:eastAsia="Times"/>
          </w:rPr>
          <w:t xml:space="preserve">customer </w:t>
        </w:r>
      </w:ins>
      <w:ins w:id="829" w:author="Jim Stewart" w:date="2019-11-20T13:38:00Z">
        <w:r w:rsidR="00711430">
          <w:rPr>
            <w:rFonts w:eastAsia="Times"/>
          </w:rPr>
          <w:t>attritio</w:t>
        </w:r>
      </w:ins>
      <w:ins w:id="830" w:author="Jim Stewart" w:date="2019-11-11T11:35:00Z">
        <w:r w:rsidR="00AA1065">
          <w:rPr>
            <w:rFonts w:eastAsia="Times"/>
          </w:rPr>
          <w:t xml:space="preserve">n rates may </w:t>
        </w:r>
        <w:r w:rsidR="002704E9">
          <w:rPr>
            <w:rFonts w:eastAsia="Times"/>
          </w:rPr>
          <w:t>vary</w:t>
        </w:r>
      </w:ins>
      <w:ins w:id="831" w:author="Jim Stewart" w:date="2019-11-05T15:03:00Z">
        <w:r w:rsidR="000F04A9">
          <w:rPr>
            <w:rFonts w:eastAsia="Times"/>
          </w:rPr>
          <w:t xml:space="preserve">. </w:t>
        </w:r>
      </w:ins>
      <w:moveTo w:id="832" w:author="Jim Stewart [3]" w:date="2019-11-04T13:47:00Z">
        <w:del w:id="833" w:author="Jim Stewart" w:date="2019-11-05T15:04:00Z">
          <w:r w:rsidDel="00E02948">
            <w:rPr>
              <w:rFonts w:eastAsia="Times"/>
            </w:rPr>
            <w:delText>e</w:delText>
          </w:r>
        </w:del>
      </w:moveTo>
      <w:ins w:id="834" w:author="Jim Stewart" w:date="2019-11-05T15:04:00Z">
        <w:r w:rsidR="00E02948">
          <w:rPr>
            <w:rFonts w:eastAsia="Times"/>
          </w:rPr>
          <w:t>E</w:t>
        </w:r>
      </w:ins>
      <w:moveTo w:id="835" w:author="Jim Stewart [3]" w:date="2019-11-04T13:47:00Z">
        <w:r>
          <w:rPr>
            <w:rFonts w:eastAsia="Times"/>
          </w:rPr>
          <w:t xml:space="preserve">valuators can </w:t>
        </w:r>
      </w:moveTo>
      <w:ins w:id="836" w:author="Jim Stewart" w:date="2019-12-13T09:43:00Z">
        <w:r w:rsidR="00386595">
          <w:rPr>
            <w:rFonts w:eastAsia="Times"/>
          </w:rPr>
          <w:t xml:space="preserve">relax the assumptions and </w:t>
        </w:r>
      </w:ins>
      <w:moveTo w:id="837" w:author="Jim Stewart [3]" w:date="2019-11-04T13:47:00Z">
        <w:del w:id="838" w:author="Jim Stewart" w:date="2019-11-05T14:56:00Z">
          <w:r w:rsidDel="00F44F4E">
            <w:rPr>
              <w:rFonts w:eastAsia="Times"/>
            </w:rPr>
            <w:delText>be more flexible with th</w:delText>
          </w:r>
        </w:del>
      </w:moveTo>
      <w:ins w:id="839" w:author="Jim Stewart [3]" w:date="2019-11-04T13:47:00Z">
        <w:del w:id="840" w:author="Jim Stewart" w:date="2019-11-05T14:56:00Z">
          <w:r w:rsidDel="00F44F4E">
            <w:rPr>
              <w:rFonts w:eastAsia="Times"/>
            </w:rPr>
            <w:delText>is</w:delText>
          </w:r>
        </w:del>
      </w:ins>
      <w:moveTo w:id="841" w:author="Jim Stewart [3]" w:date="2019-11-04T13:47:00Z">
        <w:del w:id="842" w:author="Jim Stewart" w:date="2019-11-05T14:56:00Z">
          <w:r w:rsidDel="00F44F4E">
            <w:rPr>
              <w:rFonts w:eastAsia="Times"/>
            </w:rPr>
            <w:delText>eir</w:delText>
          </w:r>
        </w:del>
      </w:moveTo>
      <w:ins w:id="843" w:author="Jim Stewart" w:date="2019-11-05T14:56:00Z">
        <w:r w:rsidR="00F44F4E">
          <w:rPr>
            <w:rFonts w:eastAsia="Times"/>
          </w:rPr>
          <w:t>adapt the</w:t>
        </w:r>
      </w:ins>
      <w:ins w:id="844" w:author="Jim Stewart" w:date="2019-11-05T15:04:00Z">
        <w:r w:rsidR="00E02948">
          <w:rPr>
            <w:rFonts w:eastAsia="Times"/>
          </w:rPr>
          <w:t xml:space="preserve"> above framework to</w:t>
        </w:r>
      </w:ins>
      <w:ins w:id="845" w:author="Jim Stewart" w:date="2019-12-13T09:43:00Z">
        <w:r w:rsidR="00386595">
          <w:rPr>
            <w:rFonts w:eastAsia="Times"/>
          </w:rPr>
          <w:t xml:space="preserve"> their own</w:t>
        </w:r>
      </w:ins>
      <w:ins w:id="846" w:author="Jim Stewart" w:date="2019-11-05T15:04:00Z">
        <w:r w:rsidR="00E02948">
          <w:rPr>
            <w:rFonts w:eastAsia="Times"/>
          </w:rPr>
          <w:t xml:space="preserve"> </w:t>
        </w:r>
        <w:r w:rsidR="00E36D34">
          <w:rPr>
            <w:rFonts w:eastAsia="Times"/>
          </w:rPr>
          <w:t>situations</w:t>
        </w:r>
      </w:ins>
      <w:moveTo w:id="847" w:author="Jim Stewart [3]" w:date="2019-11-04T13:47:00Z">
        <w:del w:id="848" w:author="Jim Stewart" w:date="2019-12-13T09:43:00Z">
          <w:r w:rsidDel="00386595">
            <w:rPr>
              <w:rFonts w:eastAsia="Times"/>
            </w:rPr>
            <w:delText xml:space="preserve"> </w:delText>
          </w:r>
        </w:del>
        <w:del w:id="849" w:author="Jim Stewart" w:date="2019-11-05T15:04:00Z">
          <w:r w:rsidDel="00E36D34">
            <w:rPr>
              <w:rFonts w:eastAsia="Times"/>
            </w:rPr>
            <w:delText>assumption</w:delText>
          </w:r>
        </w:del>
      </w:moveTo>
      <w:ins w:id="850" w:author="Jim Stewart [3]" w:date="2019-11-04T13:47:00Z">
        <w:del w:id="851" w:author="Jim Stewart" w:date="2019-11-05T15:04:00Z">
          <w:r w:rsidR="008375D5" w:rsidDel="00E36D34">
            <w:rPr>
              <w:rFonts w:eastAsia="Times"/>
            </w:rPr>
            <w:delText xml:space="preserve"> and other </w:delText>
          </w:r>
        </w:del>
        <w:del w:id="852" w:author="Jim Stewart" w:date="2019-12-13T09:43:00Z">
          <w:r w:rsidR="008375D5" w:rsidDel="00386595">
            <w:rPr>
              <w:rFonts w:eastAsia="Times"/>
            </w:rPr>
            <w:delText>assumption</w:delText>
          </w:r>
        </w:del>
      </w:ins>
      <w:moveTo w:id="853" w:author="Jim Stewart [3]" w:date="2019-11-04T13:47:00Z">
        <w:del w:id="854" w:author="Jim Stewart" w:date="2019-12-13T09:43:00Z">
          <w:r w:rsidDel="00386595">
            <w:rPr>
              <w:rFonts w:eastAsia="Times"/>
            </w:rPr>
            <w:delText>s</w:delText>
          </w:r>
        </w:del>
        <w:r>
          <w:rPr>
            <w:rFonts w:eastAsia="Times"/>
          </w:rPr>
          <w:t>.</w:t>
        </w:r>
      </w:moveTo>
      <w:moveToRangeEnd w:id="788"/>
      <w:ins w:id="855" w:author="Jim Stewart" w:date="2019-11-11T11:32:00Z">
        <w:r w:rsidR="00E83CA0">
          <w:rPr>
            <w:rFonts w:eastAsia="Times"/>
          </w:rPr>
          <w:t xml:space="preserve"> However, </w:t>
        </w:r>
      </w:ins>
      <w:moveToRangeStart w:id="856" w:author="Jim Stewart" w:date="2019-11-11T11:32:00Z" w:name="move24364355"/>
      <w:moveTo w:id="857" w:author="Jim Stewart" w:date="2019-11-11T11:32:00Z">
        <w:del w:id="858" w:author="Jim Stewart" w:date="2019-11-11T11:32:00Z">
          <w:r w:rsidR="00E83CA0" w:rsidDel="00E83CA0">
            <w:rPr>
              <w:rFonts w:eastAsia="Times"/>
            </w:rPr>
            <w:delText>E</w:delText>
          </w:r>
        </w:del>
      </w:moveTo>
      <w:ins w:id="859" w:author="Jim Stewart" w:date="2019-11-11T11:32:00Z">
        <w:r w:rsidR="00E83CA0">
          <w:rPr>
            <w:rFonts w:eastAsia="Times"/>
          </w:rPr>
          <w:t>e</w:t>
        </w:r>
      </w:ins>
      <w:moveTo w:id="860" w:author="Jim Stewart" w:date="2019-11-11T11:32:00Z">
        <w:r w:rsidR="00E83CA0">
          <w:rPr>
            <w:rFonts w:eastAsia="Times"/>
          </w:rPr>
          <w:t xml:space="preserve">ven with alternative assumptions, the concepts of new savings, lifetime savings, and measure life described above </w:t>
        </w:r>
      </w:moveTo>
      <w:ins w:id="861" w:author="Jim Stewart" w:date="2019-11-11T11:32:00Z">
        <w:r w:rsidR="000977E3">
          <w:rPr>
            <w:rFonts w:eastAsia="Times"/>
          </w:rPr>
          <w:t xml:space="preserve">are </w:t>
        </w:r>
      </w:ins>
      <w:moveTo w:id="862" w:author="Jim Stewart" w:date="2019-11-11T11:32:00Z">
        <w:r w:rsidR="00E83CA0">
          <w:rPr>
            <w:rFonts w:eastAsia="Times"/>
          </w:rPr>
          <w:t xml:space="preserve">still </w:t>
        </w:r>
        <w:del w:id="863" w:author="Jim Stewart" w:date="2019-11-11T11:32:00Z">
          <w:r w:rsidR="00E83CA0" w:rsidDel="000977E3">
            <w:rPr>
              <w:rFonts w:eastAsia="Times"/>
            </w:rPr>
            <w:delText>apply</w:delText>
          </w:r>
        </w:del>
      </w:moveTo>
      <w:ins w:id="864" w:author="Jim Stewart" w:date="2019-11-11T11:32:00Z">
        <w:r w:rsidR="000977E3">
          <w:rPr>
            <w:rFonts w:eastAsia="Times"/>
          </w:rPr>
          <w:t>valid</w:t>
        </w:r>
      </w:ins>
      <w:moveTo w:id="865" w:author="Jim Stewart" w:date="2019-11-11T11:32:00Z">
        <w:r w:rsidR="00E83CA0">
          <w:rPr>
            <w:rFonts w:eastAsia="Times"/>
          </w:rPr>
          <w:t xml:space="preserve">, and with modifications, the formulas for these concepts </w:t>
        </w:r>
      </w:moveTo>
      <w:ins w:id="866" w:author="Jim Stewart" w:date="2019-11-12T13:14:00Z">
        <w:r w:rsidR="00804791">
          <w:rPr>
            <w:rFonts w:eastAsia="Times"/>
          </w:rPr>
          <w:t xml:space="preserve">above </w:t>
        </w:r>
      </w:ins>
      <w:moveTo w:id="867" w:author="Jim Stewart" w:date="2019-11-11T11:32:00Z">
        <w:r w:rsidR="00E83CA0">
          <w:rPr>
            <w:rFonts w:eastAsia="Times"/>
          </w:rPr>
          <w:t xml:space="preserve">can be applied. </w:t>
        </w:r>
      </w:moveTo>
    </w:p>
    <w:moveToRangeEnd w:id="856"/>
    <w:p w14:paraId="0F1C88C2" w14:textId="2908ACA9" w:rsidR="00E83CA0" w:rsidRDefault="002278AA" w:rsidP="008E15D7">
      <w:pPr>
        <w:rPr>
          <w:ins w:id="868" w:author="Jim Stewart" w:date="2019-11-11T11:32:00Z"/>
          <w:rFonts w:eastAsia="Times"/>
        </w:rPr>
      </w:pPr>
      <w:ins w:id="869" w:author="Jim Stewart [3]" w:date="2019-11-04T13:47:00Z">
        <w:r>
          <w:rPr>
            <w:rFonts w:eastAsia="Times"/>
          </w:rPr>
          <w:t xml:space="preserve"> </w:t>
        </w:r>
      </w:ins>
    </w:p>
    <w:p w14:paraId="13F49519" w14:textId="77777777" w:rsidR="00E83CA0" w:rsidRDefault="00E83CA0" w:rsidP="008E15D7">
      <w:pPr>
        <w:rPr>
          <w:ins w:id="870" w:author="Jim Stewart" w:date="2019-11-11T11:32:00Z"/>
          <w:rFonts w:eastAsia="Times"/>
        </w:rPr>
      </w:pPr>
    </w:p>
    <w:p w14:paraId="75F3F2E7" w14:textId="373471CD" w:rsidR="002278AA" w:rsidRDefault="002278AA" w:rsidP="008E15D7">
      <w:pPr>
        <w:rPr>
          <w:ins w:id="871" w:author="Jim Stewart [3]" w:date="2019-11-04T13:44:00Z"/>
          <w:rFonts w:eastAsia="Times"/>
        </w:rPr>
      </w:pPr>
      <w:ins w:id="872" w:author="Jim Stewart [3]" w:date="2019-11-04T13:47:00Z">
        <w:r>
          <w:rPr>
            <w:rFonts w:eastAsia="Times"/>
          </w:rPr>
          <w:t>The</w:t>
        </w:r>
        <w:r w:rsidR="008375D5">
          <w:rPr>
            <w:rFonts w:eastAsia="Times"/>
          </w:rPr>
          <w:t xml:space="preserve"> following section describes how </w:t>
        </w:r>
        <w:del w:id="873" w:author="Jim Stewart" w:date="2019-11-05T15:04:00Z">
          <w:r w:rsidR="008375D5" w:rsidDel="00E36D34">
            <w:rPr>
              <w:rFonts w:eastAsia="Times"/>
            </w:rPr>
            <w:delText>s</w:delText>
          </w:r>
        </w:del>
      </w:ins>
      <w:ins w:id="874" w:author="Jim Stewart [3]" w:date="2019-11-04T13:51:00Z">
        <w:del w:id="875" w:author="Jim Stewart" w:date="2019-11-05T15:04:00Z">
          <w:r w:rsidR="004241AE" w:rsidDel="00E36D34">
            <w:rPr>
              <w:rFonts w:eastAsia="Times"/>
            </w:rPr>
            <w:delText>everal</w:delText>
          </w:r>
        </w:del>
      </w:ins>
      <w:ins w:id="876" w:author="Jim Stewart" w:date="2019-11-05T15:04:00Z">
        <w:r w:rsidR="00E36D34">
          <w:rPr>
            <w:rFonts w:eastAsia="Times"/>
          </w:rPr>
          <w:t>Ill</w:t>
        </w:r>
      </w:ins>
      <w:ins w:id="877" w:author="Jim Stewart" w:date="2019-11-05T15:05:00Z">
        <w:r w:rsidR="00E36D34">
          <w:rPr>
            <w:rFonts w:eastAsia="Times"/>
          </w:rPr>
          <w:t>inois and Pennsylvania</w:t>
        </w:r>
      </w:ins>
      <w:ins w:id="878" w:author="Jim Stewart [3]" w:date="2019-11-04T13:47:00Z">
        <w:r w:rsidR="008375D5">
          <w:rPr>
            <w:rFonts w:eastAsia="Times"/>
          </w:rPr>
          <w:t xml:space="preserve"> </w:t>
        </w:r>
        <w:del w:id="879" w:author="Jim Stewart" w:date="2019-11-05T15:05:00Z">
          <w:r w:rsidR="008375D5" w:rsidDel="00E36D34">
            <w:rPr>
              <w:rFonts w:eastAsia="Times"/>
            </w:rPr>
            <w:delText>s</w:delText>
          </w:r>
        </w:del>
      </w:ins>
      <w:ins w:id="880" w:author="Jim Stewart [3]" w:date="2019-11-04T13:48:00Z">
        <w:del w:id="881" w:author="Jim Stewart" w:date="2019-11-05T15:05:00Z">
          <w:r w:rsidR="008375D5" w:rsidDel="00E36D34">
            <w:rPr>
              <w:rFonts w:eastAsia="Times"/>
            </w:rPr>
            <w:delText xml:space="preserve">tates </w:delText>
          </w:r>
        </w:del>
        <w:r w:rsidR="008375D5">
          <w:rPr>
            <w:rFonts w:eastAsia="Times"/>
          </w:rPr>
          <w:t>have</w:t>
        </w:r>
      </w:ins>
      <w:ins w:id="882" w:author="Jim Stewart [3]" w:date="2019-11-04T13:54:00Z">
        <w:r w:rsidR="00F074DC">
          <w:rPr>
            <w:rFonts w:eastAsia="Times"/>
          </w:rPr>
          <w:t xml:space="preserve"> </w:t>
        </w:r>
      </w:ins>
      <w:ins w:id="883" w:author="Jim Stewart [3]" w:date="2019-11-04T13:56:00Z">
        <w:del w:id="884" w:author="Jim Stewart" w:date="2019-11-05T15:05:00Z">
          <w:r w:rsidR="001E7643" w:rsidDel="00E36D34">
            <w:rPr>
              <w:rFonts w:eastAsia="Times"/>
            </w:rPr>
            <w:delText>undertaken different approaches to</w:delText>
          </w:r>
        </w:del>
      </w:ins>
      <w:ins w:id="885" w:author="Jim Stewart" w:date="2019-11-05T15:05:00Z">
        <w:r w:rsidR="00E36D34">
          <w:rPr>
            <w:rFonts w:eastAsia="Times"/>
          </w:rPr>
          <w:t>conducted</w:t>
        </w:r>
      </w:ins>
      <w:ins w:id="886" w:author="Jim Stewart [3]" w:date="2019-11-04T13:54:00Z">
        <w:r w:rsidR="00F074DC">
          <w:rPr>
            <w:rFonts w:eastAsia="Times"/>
          </w:rPr>
          <w:t xml:space="preserve"> HER savings accounting with a multi-year measure life.</w:t>
        </w:r>
      </w:ins>
      <w:ins w:id="887" w:author="Jim Stewart" w:date="2019-12-13T10:13:00Z">
        <w:r w:rsidR="00DD6EFC">
          <w:rPr>
            <w:rStyle w:val="FootnoteReference"/>
            <w:rFonts w:eastAsia="Times"/>
          </w:rPr>
          <w:footnoteReference w:id="53"/>
        </w:r>
      </w:ins>
      <w:ins w:id="904" w:author="Jim Stewart [3]" w:date="2019-11-04T13:48:00Z">
        <w:r w:rsidR="008375D5">
          <w:rPr>
            <w:rFonts w:eastAsia="Times"/>
          </w:rPr>
          <w:t xml:space="preserve"> </w:t>
        </w:r>
      </w:ins>
    </w:p>
    <w:p w14:paraId="58CD64E9" w14:textId="5AA51F13" w:rsidR="00AB652E" w:rsidRDefault="00AB652E" w:rsidP="008E15D7">
      <w:pPr>
        <w:rPr>
          <w:ins w:id="905" w:author="Jim Stewart [3]" w:date="2019-11-04T13:44:00Z"/>
          <w:rFonts w:eastAsia="Times"/>
        </w:rPr>
      </w:pPr>
    </w:p>
    <w:p w14:paraId="0BA61357" w14:textId="6CAEA1DC" w:rsidR="00AB652E" w:rsidRPr="00A10488" w:rsidRDefault="00E6268D" w:rsidP="006A0846">
      <w:pPr>
        <w:pStyle w:val="NRELHead04Numbered"/>
      </w:pPr>
      <w:ins w:id="906" w:author="Jim Stewart [3]" w:date="2019-11-04T13:53:00Z">
        <w:r>
          <w:t>Illinois</w:t>
        </w:r>
      </w:ins>
    </w:p>
    <w:p w14:paraId="4619D7F7" w14:textId="77777777" w:rsidR="0030535C" w:rsidRDefault="0030535C" w:rsidP="008E15D7">
      <w:pPr>
        <w:rPr>
          <w:rFonts w:eastAsia="Times"/>
        </w:rPr>
      </w:pPr>
    </w:p>
    <w:p w14:paraId="1F90C445" w14:textId="17FF2EDC" w:rsidR="00107502" w:rsidRDefault="002C4DCB">
      <w:pPr>
        <w:rPr>
          <w:ins w:id="907" w:author="Jim Stewart" w:date="2019-11-12T13:28:00Z"/>
          <w:rFonts w:eastAsia="Times"/>
        </w:rPr>
      </w:pPr>
      <w:moveFromRangeStart w:id="908" w:author="Jim Stewart [3]" w:date="2019-11-04T13:47:00Z" w:name="move23767658"/>
      <w:moveFrom w:id="909" w:author="Jim Stewart [3]" w:date="2019-11-04T13:47:00Z">
        <w:r w:rsidDel="002278AA">
          <w:rPr>
            <w:rFonts w:eastAsia="Times"/>
          </w:rPr>
          <w:t>T</w:t>
        </w:r>
        <w:r w:rsidR="0005225E" w:rsidDel="002278AA">
          <w:rPr>
            <w:rFonts w:eastAsia="Times"/>
          </w:rPr>
          <w:t>o simplify the mathematics, t</w:t>
        </w:r>
        <w:r w:rsidR="0030535C" w:rsidDel="002278AA">
          <w:rPr>
            <w:rFonts w:eastAsia="Times"/>
          </w:rPr>
          <w:t>h</w:t>
        </w:r>
        <w:r w:rsidR="00A10488" w:rsidDel="002278AA">
          <w:rPr>
            <w:rFonts w:eastAsia="Times"/>
          </w:rPr>
          <w:t>is</w:t>
        </w:r>
        <w:r w:rsidR="0030535C" w:rsidDel="002278AA">
          <w:rPr>
            <w:rFonts w:eastAsia="Times"/>
          </w:rPr>
          <w:t xml:space="preserve"> </w:t>
        </w:r>
        <w:r w:rsidR="0005225E" w:rsidDel="002278AA">
          <w:rPr>
            <w:rFonts w:eastAsia="Times"/>
          </w:rPr>
          <w:t>discussion</w:t>
        </w:r>
        <w:r w:rsidR="0030535C" w:rsidDel="002278AA">
          <w:rPr>
            <w:rFonts w:eastAsia="Times"/>
          </w:rPr>
          <w:t xml:space="preserve"> </w:t>
        </w:r>
        <w:r w:rsidR="00A10488" w:rsidDel="002278AA">
          <w:rPr>
            <w:rFonts w:eastAsia="Times"/>
          </w:rPr>
          <w:t xml:space="preserve">has </w:t>
        </w:r>
        <w:r w:rsidR="00304A9E" w:rsidDel="002278AA">
          <w:rPr>
            <w:rFonts w:eastAsia="Times"/>
          </w:rPr>
          <w:t>assume</w:t>
        </w:r>
        <w:r w:rsidR="00A10488" w:rsidDel="002278AA">
          <w:rPr>
            <w:rFonts w:eastAsia="Times"/>
          </w:rPr>
          <w:t>d</w:t>
        </w:r>
        <w:r w:rsidR="00FE0876" w:rsidDel="002278AA">
          <w:rPr>
            <w:rFonts w:eastAsia="Times"/>
          </w:rPr>
          <w:t xml:space="preserve"> a constant annual</w:t>
        </w:r>
        <w:r w:rsidR="00304A9E" w:rsidDel="002278AA">
          <w:rPr>
            <w:rFonts w:eastAsia="Times"/>
          </w:rPr>
          <w:t xml:space="preserve"> savings</w:t>
        </w:r>
        <w:r w:rsidR="00FE0876" w:rsidDel="002278AA">
          <w:rPr>
            <w:rFonts w:eastAsia="Times"/>
          </w:rPr>
          <w:t xml:space="preserve"> decay rate, but evaluators </w:t>
        </w:r>
        <w:r w:rsidR="00086EF6" w:rsidDel="002278AA">
          <w:rPr>
            <w:rFonts w:eastAsia="Times"/>
          </w:rPr>
          <w:t xml:space="preserve">can </w:t>
        </w:r>
        <w:r w:rsidR="00C34248" w:rsidDel="002278AA">
          <w:rPr>
            <w:rFonts w:eastAsia="Times"/>
          </w:rPr>
          <w:t>be more flexible with their</w:t>
        </w:r>
        <w:r w:rsidR="00B16B70" w:rsidDel="002278AA">
          <w:rPr>
            <w:rFonts w:eastAsia="Times"/>
          </w:rPr>
          <w:t xml:space="preserve"> assumption</w:t>
        </w:r>
        <w:r w:rsidR="00086EF6" w:rsidDel="002278AA">
          <w:rPr>
            <w:rFonts w:eastAsia="Times"/>
          </w:rPr>
          <w:t>s</w:t>
        </w:r>
        <w:r w:rsidR="00B16B70" w:rsidDel="002278AA">
          <w:rPr>
            <w:rFonts w:eastAsia="Times"/>
          </w:rPr>
          <w:t>.</w:t>
        </w:r>
        <w:r w:rsidR="00895ADF" w:rsidDel="002278AA">
          <w:rPr>
            <w:rFonts w:eastAsia="Times"/>
          </w:rPr>
          <w:t xml:space="preserve"> </w:t>
        </w:r>
      </w:moveFrom>
      <w:moveFromRangeEnd w:id="908"/>
      <w:del w:id="910" w:author="Jim Stewart" w:date="2019-11-11T11:33:00Z">
        <w:r w:rsidR="0078064E" w:rsidDel="000977E3">
          <w:rPr>
            <w:rFonts w:eastAsia="Times"/>
          </w:rPr>
          <w:delText xml:space="preserve">For example, </w:delText>
        </w:r>
        <w:r w:rsidR="00AC01FC" w:rsidDel="000977E3">
          <w:rPr>
            <w:rFonts w:eastAsia="Times"/>
          </w:rPr>
          <w:delText>t</w:delText>
        </w:r>
      </w:del>
      <w:ins w:id="911" w:author="Jim Stewart" w:date="2019-11-11T11:33:00Z">
        <w:r w:rsidR="000977E3">
          <w:rPr>
            <w:rFonts w:eastAsia="Times"/>
          </w:rPr>
          <w:t>T</w:t>
        </w:r>
      </w:ins>
      <w:r w:rsidR="00AC01FC">
        <w:rPr>
          <w:rFonts w:eastAsia="Times"/>
        </w:rPr>
        <w:t>he Illinois TRM</w:t>
      </w:r>
      <w:ins w:id="912" w:author="Jim Stewart" w:date="2019-11-11T11:40:00Z">
        <w:r w:rsidR="000D0CB1">
          <w:rPr>
            <w:rFonts w:eastAsia="Times"/>
          </w:rPr>
          <w:t xml:space="preserve"> </w:t>
        </w:r>
      </w:ins>
      <w:ins w:id="913" w:author="Jim Stewart" w:date="2019-11-11T11:47:00Z">
        <w:r w:rsidR="00FA73E4">
          <w:rPr>
            <w:rFonts w:eastAsia="Times"/>
          </w:rPr>
          <w:t>incorporates</w:t>
        </w:r>
      </w:ins>
      <w:ins w:id="914" w:author="Jim Stewart" w:date="2019-11-11T11:40:00Z">
        <w:r w:rsidR="000D0CB1">
          <w:rPr>
            <w:rFonts w:eastAsia="Times"/>
          </w:rPr>
          <w:t xml:space="preserve"> the </w:t>
        </w:r>
      </w:ins>
      <w:ins w:id="915" w:author="Jim Stewart" w:date="2019-11-11T11:41:00Z">
        <w:r w:rsidR="00D513DB">
          <w:rPr>
            <w:rFonts w:eastAsia="Times"/>
          </w:rPr>
          <w:t xml:space="preserve">HER savings accounting </w:t>
        </w:r>
      </w:ins>
      <w:ins w:id="916" w:author="Jim Stewart" w:date="2019-11-11T11:40:00Z">
        <w:r w:rsidR="004547F5">
          <w:rPr>
            <w:rFonts w:eastAsia="Times"/>
          </w:rPr>
          <w:t>framework described above with several modifications.</w:t>
        </w:r>
      </w:ins>
      <w:ins w:id="917" w:author="Jim Stewart" w:date="2019-11-11T11:41:00Z">
        <w:r w:rsidR="00816EAC">
          <w:rPr>
            <w:rStyle w:val="FootnoteReference"/>
            <w:rFonts w:eastAsia="Times"/>
          </w:rPr>
          <w:footnoteReference w:id="54"/>
        </w:r>
      </w:ins>
      <w:ins w:id="920" w:author="Jim Stewart" w:date="2019-11-11T11:40:00Z">
        <w:r w:rsidR="004547F5">
          <w:rPr>
            <w:rFonts w:eastAsia="Times"/>
          </w:rPr>
          <w:t xml:space="preserve"> The </w:t>
        </w:r>
      </w:ins>
      <w:ins w:id="921" w:author="Jim Stewart" w:date="2019-11-11T11:42:00Z">
        <w:r w:rsidR="00841A5A">
          <w:rPr>
            <w:rFonts w:eastAsia="Times"/>
          </w:rPr>
          <w:t>TRM</w:t>
        </w:r>
      </w:ins>
      <w:r w:rsidR="00AC01FC">
        <w:rPr>
          <w:rFonts w:eastAsia="Times"/>
        </w:rPr>
        <w:t xml:space="preserve"> assumes </w:t>
      </w:r>
      <w:r w:rsidR="00BE2ADB">
        <w:rPr>
          <w:rFonts w:eastAsia="Times"/>
        </w:rPr>
        <w:t>that</w:t>
      </w:r>
      <w:r w:rsidR="00B5306E">
        <w:rPr>
          <w:rFonts w:eastAsia="Times"/>
        </w:rPr>
        <w:t xml:space="preserve"> HER</w:t>
      </w:r>
      <w:r w:rsidR="00BE2ADB">
        <w:rPr>
          <w:rFonts w:eastAsia="Times"/>
        </w:rPr>
        <w:t xml:space="preserve"> electricity</w:t>
      </w:r>
      <w:ins w:id="922" w:author="Jim Stewart" w:date="2019-11-11T11:38:00Z">
        <w:r w:rsidR="0046159F">
          <w:rPr>
            <w:rFonts w:eastAsia="Times"/>
          </w:rPr>
          <w:t xml:space="preserve"> and gas</w:t>
        </w:r>
      </w:ins>
      <w:r w:rsidR="00BE2ADB">
        <w:rPr>
          <w:rFonts w:eastAsia="Times"/>
        </w:rPr>
        <w:t xml:space="preserve"> savings </w:t>
      </w:r>
      <w:ins w:id="923" w:author="Jim Stewart" w:date="2019-11-11T11:42:00Z">
        <w:r w:rsidR="00841A5A">
          <w:rPr>
            <w:rFonts w:eastAsia="Times"/>
          </w:rPr>
          <w:t xml:space="preserve">only </w:t>
        </w:r>
      </w:ins>
      <w:r w:rsidR="00BE2ADB">
        <w:rPr>
          <w:rFonts w:eastAsia="Times"/>
        </w:rPr>
        <w:t xml:space="preserve">persist for five years and that </w:t>
      </w:r>
      <w:r w:rsidR="00B5306E">
        <w:rPr>
          <w:rFonts w:eastAsia="Times"/>
        </w:rPr>
        <w:t>the</w:t>
      </w:r>
      <w:ins w:id="924" w:author="Jim Stewart" w:date="2019-12-13T09:40:00Z">
        <w:r w:rsidR="00EB484E">
          <w:rPr>
            <w:rFonts w:eastAsia="Times"/>
          </w:rPr>
          <w:t xml:space="preserve"> elec</w:t>
        </w:r>
      </w:ins>
      <w:ins w:id="925" w:author="Jim Stewart" w:date="2019-12-13T09:41:00Z">
        <w:r w:rsidR="00EB484E">
          <w:rPr>
            <w:rFonts w:eastAsia="Times"/>
          </w:rPr>
          <w:t>tric</w:t>
        </w:r>
      </w:ins>
      <w:r w:rsidR="00B5306E">
        <w:rPr>
          <w:rFonts w:eastAsia="Times"/>
        </w:rPr>
        <w:t xml:space="preserve"> </w:t>
      </w:r>
      <w:r w:rsidR="00BE2ADB">
        <w:rPr>
          <w:rFonts w:eastAsia="Times"/>
        </w:rPr>
        <w:t>savings decay</w:t>
      </w:r>
      <w:r w:rsidR="004709AC">
        <w:rPr>
          <w:rFonts w:eastAsia="Times"/>
        </w:rPr>
        <w:t xml:space="preserve"> at 20% </w:t>
      </w:r>
      <w:r w:rsidR="00B87DF3">
        <w:rPr>
          <w:rFonts w:eastAsia="Times"/>
        </w:rPr>
        <w:t>in</w:t>
      </w:r>
      <w:r w:rsidR="004709AC">
        <w:rPr>
          <w:rFonts w:eastAsia="Times"/>
        </w:rPr>
        <w:t xml:space="preserve"> the first year after treatment and then at a higher rate for the </w:t>
      </w:r>
      <w:r w:rsidR="00064826">
        <w:rPr>
          <w:rFonts w:eastAsia="Times"/>
        </w:rPr>
        <w:t xml:space="preserve">second, </w:t>
      </w:r>
      <w:r w:rsidR="004709AC">
        <w:rPr>
          <w:rFonts w:eastAsia="Times"/>
        </w:rPr>
        <w:t>third, fourth, and fifth year</w:t>
      </w:r>
      <w:r w:rsidR="00C34248">
        <w:rPr>
          <w:rFonts w:eastAsia="Times"/>
        </w:rPr>
        <w:t>s</w:t>
      </w:r>
      <w:r w:rsidR="004709AC">
        <w:rPr>
          <w:rFonts w:eastAsia="Times"/>
        </w:rPr>
        <w:t xml:space="preserve"> after treatment.</w:t>
      </w:r>
      <w:r w:rsidR="00AA6866">
        <w:rPr>
          <w:rStyle w:val="FootnoteReference"/>
          <w:rFonts w:eastAsia="Times"/>
        </w:rPr>
        <w:footnoteReference w:id="55"/>
      </w:r>
      <w:r w:rsidR="004709AC">
        <w:rPr>
          <w:rFonts w:eastAsia="Times"/>
        </w:rPr>
        <w:t xml:space="preserve"> </w:t>
      </w:r>
      <w:r w:rsidR="00F33C2F">
        <w:rPr>
          <w:rFonts w:eastAsia="Times"/>
        </w:rPr>
        <w:t xml:space="preserve">After the fifth year, </w:t>
      </w:r>
      <w:r w:rsidR="006B1099">
        <w:rPr>
          <w:rFonts w:eastAsia="Times"/>
        </w:rPr>
        <w:t xml:space="preserve">the savings completely decay. </w:t>
      </w:r>
      <w:ins w:id="929" w:author="Jim Stewart" w:date="2019-11-11T12:02:00Z">
        <w:r w:rsidR="00137925">
          <w:rPr>
            <w:rFonts w:eastAsia="Times"/>
          </w:rPr>
          <w:t xml:space="preserve">Gas savings </w:t>
        </w:r>
        <w:r w:rsidR="0061402E">
          <w:rPr>
            <w:rFonts w:eastAsia="Times"/>
          </w:rPr>
          <w:t xml:space="preserve">decay at a </w:t>
        </w:r>
      </w:ins>
      <w:ins w:id="930" w:author="Jim Stewart" w:date="2019-11-21T11:14:00Z">
        <w:r w:rsidR="001B0FC9">
          <w:rPr>
            <w:rFonts w:eastAsia="Times"/>
          </w:rPr>
          <w:t>faster</w:t>
        </w:r>
      </w:ins>
      <w:ins w:id="931" w:author="Jim Stewart" w:date="2019-11-11T12:02:00Z">
        <w:r w:rsidR="0061402E">
          <w:rPr>
            <w:rFonts w:eastAsia="Times"/>
          </w:rPr>
          <w:t xml:space="preserve"> rate. </w:t>
        </w:r>
      </w:ins>
    </w:p>
    <w:p w14:paraId="46AA2604" w14:textId="77777777" w:rsidR="00107502" w:rsidRDefault="00107502">
      <w:pPr>
        <w:rPr>
          <w:ins w:id="932" w:author="Jim Stewart" w:date="2019-11-12T13:28:00Z"/>
          <w:rFonts w:eastAsia="Times"/>
        </w:rPr>
      </w:pPr>
    </w:p>
    <w:p w14:paraId="10ACAF64" w14:textId="711A8B5D" w:rsidR="0012592C" w:rsidRDefault="0061402E">
      <w:pPr>
        <w:rPr>
          <w:rFonts w:eastAsia="Times"/>
        </w:rPr>
      </w:pPr>
      <w:ins w:id="933" w:author="Jim Stewart" w:date="2019-11-11T12:02:00Z">
        <w:r>
          <w:rPr>
            <w:rFonts w:eastAsia="Times"/>
          </w:rPr>
          <w:fldChar w:fldCharType="begin"/>
        </w:r>
        <w:r>
          <w:rPr>
            <w:rFonts w:eastAsia="Times"/>
          </w:rPr>
          <w:instrText xml:space="preserve"> REF _Ref24366155 \h </w:instrText>
        </w:r>
      </w:ins>
      <w:r>
        <w:rPr>
          <w:rFonts w:eastAsia="Times"/>
        </w:rPr>
      </w:r>
      <w:r>
        <w:rPr>
          <w:rFonts w:eastAsia="Times"/>
        </w:rPr>
        <w:fldChar w:fldCharType="separate"/>
      </w:r>
      <w:ins w:id="934" w:author="Jim Stewart" w:date="2019-11-11T12:02:00Z">
        <w:r>
          <w:t xml:space="preserve">Table </w:t>
        </w:r>
        <w:r>
          <w:rPr>
            <w:noProof/>
          </w:rPr>
          <w:t>3</w:t>
        </w:r>
        <w:r>
          <w:rPr>
            <w:rFonts w:eastAsia="Times"/>
          </w:rPr>
          <w:fldChar w:fldCharType="end"/>
        </w:r>
        <w:r>
          <w:rPr>
            <w:rFonts w:eastAsia="Times"/>
          </w:rPr>
          <w:t xml:space="preserve"> presents the Illinois TRM persistence factors</w:t>
        </w:r>
      </w:ins>
      <w:ins w:id="935" w:author="Jim Stewart" w:date="2019-11-20T13:42:00Z">
        <w:r w:rsidR="001A1D58">
          <w:rPr>
            <w:rFonts w:eastAsia="Times"/>
          </w:rPr>
          <w:t xml:space="preserve"> </w:t>
        </w:r>
        <w:r w:rsidR="002F5C41">
          <w:rPr>
            <w:rFonts w:eastAsia="Times"/>
          </w:rPr>
          <w:t xml:space="preserve">for </w:t>
        </w:r>
      </w:ins>
      <w:ins w:id="936" w:author="Jim Stewart" w:date="2019-11-20T13:43:00Z">
        <w:r w:rsidR="002F5C41">
          <w:rPr>
            <w:rFonts w:eastAsia="Times"/>
          </w:rPr>
          <w:t xml:space="preserve">new savings </w:t>
        </w:r>
      </w:ins>
      <w:ins w:id="937" w:author="Jim Stewart" w:date="2019-11-20T13:42:00Z">
        <w:r w:rsidR="001A1D58">
          <w:rPr>
            <w:rFonts w:eastAsia="Times"/>
          </w:rPr>
          <w:t>as a function of years</w:t>
        </w:r>
      </w:ins>
      <w:ins w:id="938" w:author="Jim Stewart" w:date="2019-11-20T13:43:00Z">
        <w:r w:rsidR="002F5C41">
          <w:rPr>
            <w:rFonts w:eastAsia="Times"/>
          </w:rPr>
          <w:t xml:space="preserve"> since the </w:t>
        </w:r>
        <w:r w:rsidR="009B71CE">
          <w:rPr>
            <w:rFonts w:eastAsia="Times"/>
          </w:rPr>
          <w:t>savings were first realized.</w:t>
        </w:r>
      </w:ins>
      <w:ins w:id="939" w:author="Jim Stewart" w:date="2019-11-20T13:39:00Z">
        <w:r w:rsidR="00921E9E">
          <w:rPr>
            <w:rFonts w:eastAsia="Times"/>
          </w:rPr>
          <w:t xml:space="preserve"> </w:t>
        </w:r>
      </w:ins>
      <w:ins w:id="940" w:author="Jim Stewart" w:date="2019-11-20T13:44:00Z">
        <w:r w:rsidR="0059502C">
          <w:rPr>
            <w:rFonts w:eastAsia="Times"/>
          </w:rPr>
          <w:t xml:space="preserve">The savings persistence factors equal </w:t>
        </w:r>
        <w:r w:rsidR="00EB0FF7">
          <w:rPr>
            <w:rFonts w:eastAsia="Times"/>
          </w:rPr>
          <w:t>one minus the</w:t>
        </w:r>
      </w:ins>
      <w:ins w:id="941" w:author="Jim Stewart" w:date="2019-11-20T13:45:00Z">
        <w:r w:rsidR="00EB0FF7">
          <w:rPr>
            <w:rFonts w:eastAsia="Times"/>
          </w:rPr>
          <w:t xml:space="preserve"> cumulative</w:t>
        </w:r>
      </w:ins>
      <w:ins w:id="942" w:author="Jim Stewart" w:date="2019-11-20T13:44:00Z">
        <w:r w:rsidR="00EB0FF7">
          <w:rPr>
            <w:rFonts w:eastAsia="Times"/>
          </w:rPr>
          <w:t xml:space="preserve"> savings decay</w:t>
        </w:r>
      </w:ins>
      <w:ins w:id="943" w:author="Jim Stewart" w:date="2019-11-20T13:45:00Z">
        <w:r w:rsidR="00EB0FF7">
          <w:rPr>
            <w:rFonts w:eastAsia="Times"/>
          </w:rPr>
          <w:t xml:space="preserve"> </w:t>
        </w:r>
        <w:r w:rsidR="004B0FB5">
          <w:rPr>
            <w:rFonts w:eastAsia="Times"/>
          </w:rPr>
          <w:t>rate.</w:t>
        </w:r>
      </w:ins>
      <w:moveFromRangeStart w:id="944" w:author="Jim Stewart" w:date="2019-11-11T11:32:00Z" w:name="move24364355"/>
      <w:moveFrom w:id="945" w:author="Jim Stewart" w:date="2019-11-11T11:32:00Z">
        <w:r w:rsidR="00671243" w:rsidDel="0050652F">
          <w:rPr>
            <w:rFonts w:eastAsia="Times"/>
          </w:rPr>
          <w:t>Even with alternative assumptions</w:t>
        </w:r>
        <w:r w:rsidR="00B5306E" w:rsidDel="0050652F">
          <w:rPr>
            <w:rFonts w:eastAsia="Times"/>
          </w:rPr>
          <w:t xml:space="preserve">, the concepts of new </w:t>
        </w:r>
        <w:r w:rsidR="0012592C" w:rsidDel="0050652F">
          <w:rPr>
            <w:rFonts w:eastAsia="Times"/>
          </w:rPr>
          <w:t>savings, lifetime savings, and measure life</w:t>
        </w:r>
        <w:r w:rsidR="00671243" w:rsidDel="0050652F">
          <w:rPr>
            <w:rFonts w:eastAsia="Times"/>
          </w:rPr>
          <w:t xml:space="preserve"> described above</w:t>
        </w:r>
        <w:r w:rsidR="0012592C" w:rsidDel="0050652F">
          <w:rPr>
            <w:rFonts w:eastAsia="Times"/>
          </w:rPr>
          <w:t xml:space="preserve"> still apply, and w</w:t>
        </w:r>
        <w:r w:rsidR="00AA6866" w:rsidDel="0050652F">
          <w:rPr>
            <w:rFonts w:eastAsia="Times"/>
          </w:rPr>
          <w:t xml:space="preserve">ith modifications, the formulas </w:t>
        </w:r>
        <w:r w:rsidR="0012592C" w:rsidDel="0050652F">
          <w:rPr>
            <w:rFonts w:eastAsia="Times"/>
          </w:rPr>
          <w:t>for these concepts</w:t>
        </w:r>
        <w:r w:rsidR="00AA6866" w:rsidDel="0050652F">
          <w:rPr>
            <w:rFonts w:eastAsia="Times"/>
          </w:rPr>
          <w:t xml:space="preserve"> can be applied.</w:t>
        </w:r>
        <w:r w:rsidR="00FE0876" w:rsidDel="0050652F">
          <w:rPr>
            <w:rFonts w:eastAsia="Times"/>
          </w:rPr>
          <w:t xml:space="preserve"> </w:t>
        </w:r>
      </w:moveFrom>
      <w:moveFromRangeEnd w:id="944"/>
    </w:p>
    <w:p w14:paraId="50909A04" w14:textId="115D52D8" w:rsidR="00A17526" w:rsidRDefault="00A17526">
      <w:pPr>
        <w:rPr>
          <w:ins w:id="946" w:author="Jim Stewart" w:date="2019-11-11T11:55:00Z"/>
          <w:rFonts w:eastAsia="Times"/>
        </w:rPr>
      </w:pPr>
    </w:p>
    <w:p w14:paraId="443FEC34" w14:textId="18718BEE" w:rsidR="00C553F3" w:rsidRDefault="00C553F3" w:rsidP="006A0846">
      <w:pPr>
        <w:pStyle w:val="Caption"/>
        <w:jc w:val="center"/>
        <w:rPr>
          <w:ins w:id="947" w:author="Jim Stewart" w:date="2019-11-11T11:48:00Z"/>
          <w:rFonts w:eastAsia="Times"/>
        </w:rPr>
      </w:pPr>
      <w:bookmarkStart w:id="948" w:name="_Ref24366155"/>
      <w:bookmarkStart w:id="949" w:name="_Toc27133970"/>
      <w:ins w:id="950" w:author="Jim Stewart" w:date="2019-11-11T11:56:00Z">
        <w:r>
          <w:t xml:space="preserve">Table </w:t>
        </w:r>
        <w:r>
          <w:fldChar w:fldCharType="begin"/>
        </w:r>
        <w:r>
          <w:instrText xml:space="preserve"> SEQ Table \* ARABIC </w:instrText>
        </w:r>
      </w:ins>
      <w:r>
        <w:fldChar w:fldCharType="separate"/>
      </w:r>
      <w:ins w:id="951" w:author="Jim Stewart" w:date="2019-11-11T12:52:00Z">
        <w:r w:rsidR="00275DFA">
          <w:rPr>
            <w:noProof/>
          </w:rPr>
          <w:t>3</w:t>
        </w:r>
      </w:ins>
      <w:ins w:id="952" w:author="Jim Stewart" w:date="2019-11-11T11:56:00Z">
        <w:r>
          <w:fldChar w:fldCharType="end"/>
        </w:r>
        <w:bookmarkEnd w:id="948"/>
        <w:r>
          <w:t>. Illinois TRM HER Savings Persistence Factors</w:t>
        </w:r>
      </w:ins>
      <w:bookmarkEnd w:id="949"/>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2258A" w14:paraId="28389F4F" w14:textId="77777777" w:rsidTr="00A17526">
        <w:trPr>
          <w:ins w:id="953" w:author="Jim Stewart" w:date="2019-11-11T11:48:00Z"/>
        </w:trPr>
        <w:tc>
          <w:tcPr>
            <w:tcW w:w="1558" w:type="dxa"/>
          </w:tcPr>
          <w:p w14:paraId="1937D8DE" w14:textId="6141FABF" w:rsidR="0072258A" w:rsidRDefault="0072258A" w:rsidP="0072258A">
            <w:pPr>
              <w:rPr>
                <w:ins w:id="954" w:author="Jim Stewart" w:date="2019-11-11T11:48:00Z"/>
                <w:rFonts w:eastAsia="Times"/>
              </w:rPr>
            </w:pPr>
            <w:ins w:id="955" w:author="Jim Stewart" w:date="2019-11-11T11:48:00Z">
              <w:r>
                <w:rPr>
                  <w:rFonts w:eastAsia="Times"/>
                </w:rPr>
                <w:t>Fuel</w:t>
              </w:r>
            </w:ins>
          </w:p>
        </w:tc>
        <w:tc>
          <w:tcPr>
            <w:tcW w:w="1558" w:type="dxa"/>
          </w:tcPr>
          <w:p w14:paraId="0E876B68" w14:textId="5C811BA1" w:rsidR="0072258A" w:rsidRPr="00A939CA" w:rsidRDefault="00C553F3" w:rsidP="0072258A">
            <w:pPr>
              <w:rPr>
                <w:ins w:id="956" w:author="Jim Stewart" w:date="2019-11-11T11:48:00Z"/>
                <w:rFonts w:eastAsia="Times"/>
              </w:rPr>
            </w:pPr>
            <w:ins w:id="957" w:author="Jim Stewart" w:date="2019-11-11T11:54:00Z">
              <w:r>
                <w:rPr>
                  <w:rFonts w:eastAsia="Times"/>
                </w:rPr>
                <w:t>Persistence factor for y</w:t>
              </w:r>
            </w:ins>
            <w:ins w:id="958" w:author="Jim Stewart" w:date="2019-11-11T11:53:00Z">
              <w:r>
                <w:rPr>
                  <w:rFonts w:eastAsia="Times"/>
                </w:rPr>
                <w:t xml:space="preserve">ear </w:t>
              </w:r>
              <w:r w:rsidRPr="006A0846">
                <w:rPr>
                  <w:rFonts w:eastAsia="Times"/>
                  <w:i/>
                </w:rPr>
                <w:t>t</w:t>
              </w:r>
              <w:r>
                <w:rPr>
                  <w:rFonts w:eastAsia="Times"/>
                </w:rPr>
                <w:t xml:space="preserve"> n</w:t>
              </w:r>
            </w:ins>
            <w:ins w:id="959" w:author="Jim Stewart" w:date="2019-11-11T11:49:00Z">
              <w:r w:rsidR="0072258A">
                <w:rPr>
                  <w:rFonts w:eastAsia="Times"/>
                </w:rPr>
                <w:t>ew savings</w:t>
              </w:r>
            </w:ins>
            <w:ins w:id="960" w:author="Jim Stewart" w:date="2019-11-11T11:53:00Z">
              <w:r w:rsidR="006800F8">
                <w:rPr>
                  <w:rFonts w:eastAsia="Times"/>
                  <w:vertAlign w:val="superscript"/>
                </w:rPr>
                <w:t>1</w:t>
              </w:r>
            </w:ins>
            <w:ins w:id="961" w:author="Jim Stewart" w:date="2019-11-11T13:01:00Z">
              <w:r w:rsidR="00A939CA">
                <w:rPr>
                  <w:rFonts w:eastAsia="Times"/>
                </w:rPr>
                <w:t xml:space="preserve"> in year t</w:t>
              </w:r>
            </w:ins>
          </w:p>
        </w:tc>
        <w:tc>
          <w:tcPr>
            <w:tcW w:w="1558" w:type="dxa"/>
          </w:tcPr>
          <w:p w14:paraId="7C303571" w14:textId="50290002" w:rsidR="0072258A" w:rsidRDefault="0072258A" w:rsidP="0072258A">
            <w:pPr>
              <w:rPr>
                <w:ins w:id="962" w:author="Jim Stewart" w:date="2019-11-11T11:48:00Z"/>
                <w:rFonts w:eastAsia="Times"/>
              </w:rPr>
            </w:pPr>
            <w:ins w:id="963" w:author="Jim Stewart" w:date="2019-11-11T11:50:00Z">
              <w:r>
                <w:rPr>
                  <w:rFonts w:eastAsia="Times"/>
                </w:rPr>
                <w:t>Persistence factor for</w:t>
              </w:r>
            </w:ins>
            <w:ins w:id="964" w:author="Jim Stewart" w:date="2019-11-11T11:51:00Z">
              <w:r>
                <w:rPr>
                  <w:rFonts w:eastAsia="Times"/>
                </w:rPr>
                <w:t xml:space="preserve"> year t new savings in</w:t>
              </w:r>
            </w:ins>
            <w:ins w:id="965" w:author="Jim Stewart" w:date="2019-11-11T11:50:00Z">
              <w:r>
                <w:rPr>
                  <w:rFonts w:eastAsia="Times"/>
                </w:rPr>
                <w:t xml:space="preserve"> year t+1</w:t>
              </w:r>
            </w:ins>
          </w:p>
        </w:tc>
        <w:tc>
          <w:tcPr>
            <w:tcW w:w="1558" w:type="dxa"/>
          </w:tcPr>
          <w:p w14:paraId="607F26E3" w14:textId="4193D194" w:rsidR="0072258A" w:rsidRDefault="0072258A" w:rsidP="0072258A">
            <w:pPr>
              <w:rPr>
                <w:ins w:id="966" w:author="Jim Stewart" w:date="2019-11-11T11:48:00Z"/>
                <w:rFonts w:eastAsia="Times"/>
              </w:rPr>
            </w:pPr>
            <w:ins w:id="967" w:author="Jim Stewart" w:date="2019-11-11T11:52:00Z">
              <w:r>
                <w:rPr>
                  <w:rFonts w:eastAsia="Times"/>
                </w:rPr>
                <w:t>Persistence factor for year t new savings in year t+</w:t>
              </w:r>
            </w:ins>
            <w:ins w:id="968" w:author="Jim Stewart" w:date="2019-11-11T11:54:00Z">
              <w:r w:rsidR="00C553F3">
                <w:rPr>
                  <w:rFonts w:eastAsia="Times"/>
                </w:rPr>
                <w:t>2</w:t>
              </w:r>
            </w:ins>
          </w:p>
        </w:tc>
        <w:tc>
          <w:tcPr>
            <w:tcW w:w="1559" w:type="dxa"/>
          </w:tcPr>
          <w:p w14:paraId="0903AF9B" w14:textId="38E47D3B" w:rsidR="0072258A" w:rsidRDefault="0072258A" w:rsidP="0072258A">
            <w:pPr>
              <w:rPr>
                <w:ins w:id="969" w:author="Jim Stewart" w:date="2019-11-11T11:48:00Z"/>
                <w:rFonts w:eastAsia="Times"/>
              </w:rPr>
            </w:pPr>
            <w:ins w:id="970" w:author="Jim Stewart" w:date="2019-11-11T11:52:00Z">
              <w:r>
                <w:rPr>
                  <w:rFonts w:eastAsia="Times"/>
                </w:rPr>
                <w:t>Persistence factor for year t new savings in year t+</w:t>
              </w:r>
            </w:ins>
            <w:ins w:id="971" w:author="Jim Stewart" w:date="2019-11-11T11:54:00Z">
              <w:r w:rsidR="00C553F3">
                <w:rPr>
                  <w:rFonts w:eastAsia="Times"/>
                </w:rPr>
                <w:t>3</w:t>
              </w:r>
            </w:ins>
          </w:p>
        </w:tc>
        <w:tc>
          <w:tcPr>
            <w:tcW w:w="1559" w:type="dxa"/>
          </w:tcPr>
          <w:p w14:paraId="6D747851" w14:textId="458C8807" w:rsidR="0072258A" w:rsidRDefault="0072258A" w:rsidP="0072258A">
            <w:pPr>
              <w:rPr>
                <w:ins w:id="972" w:author="Jim Stewart" w:date="2019-11-11T11:48:00Z"/>
                <w:rFonts w:eastAsia="Times"/>
              </w:rPr>
            </w:pPr>
            <w:ins w:id="973" w:author="Jim Stewart" w:date="2019-11-11T11:52:00Z">
              <w:r>
                <w:rPr>
                  <w:rFonts w:eastAsia="Times"/>
                </w:rPr>
                <w:t>Persistence factor for year t new savings in year t+</w:t>
              </w:r>
            </w:ins>
            <w:ins w:id="974" w:author="Jim Stewart" w:date="2019-11-11T11:54:00Z">
              <w:r w:rsidR="00C553F3">
                <w:rPr>
                  <w:rFonts w:eastAsia="Times"/>
                </w:rPr>
                <w:t>4</w:t>
              </w:r>
            </w:ins>
          </w:p>
        </w:tc>
      </w:tr>
      <w:tr w:rsidR="0072258A" w14:paraId="67EDABD5" w14:textId="77777777" w:rsidTr="00A17526">
        <w:trPr>
          <w:ins w:id="975" w:author="Jim Stewart" w:date="2019-11-11T11:48:00Z"/>
        </w:trPr>
        <w:tc>
          <w:tcPr>
            <w:tcW w:w="1558" w:type="dxa"/>
          </w:tcPr>
          <w:p w14:paraId="1F44521F" w14:textId="45497D52" w:rsidR="0072258A" w:rsidRDefault="0072258A" w:rsidP="0072258A">
            <w:pPr>
              <w:rPr>
                <w:ins w:id="976" w:author="Jim Stewart" w:date="2019-11-11T11:48:00Z"/>
                <w:rFonts w:eastAsia="Times"/>
              </w:rPr>
            </w:pPr>
            <w:ins w:id="977" w:author="Jim Stewart" w:date="2019-11-11T11:48:00Z">
              <w:r>
                <w:rPr>
                  <w:rFonts w:eastAsia="Times"/>
                </w:rPr>
                <w:t>Electricity</w:t>
              </w:r>
            </w:ins>
          </w:p>
        </w:tc>
        <w:tc>
          <w:tcPr>
            <w:tcW w:w="1558" w:type="dxa"/>
          </w:tcPr>
          <w:p w14:paraId="1B0F407D" w14:textId="15489ACA" w:rsidR="0072258A" w:rsidRDefault="0072258A" w:rsidP="0072258A">
            <w:pPr>
              <w:rPr>
                <w:ins w:id="978" w:author="Jim Stewart" w:date="2019-11-11T11:48:00Z"/>
                <w:rFonts w:eastAsia="Times"/>
              </w:rPr>
            </w:pPr>
            <w:ins w:id="979" w:author="Jim Stewart" w:date="2019-11-11T11:50:00Z">
              <w:r>
                <w:rPr>
                  <w:rFonts w:eastAsia="Times"/>
                </w:rPr>
                <w:t>100%</w:t>
              </w:r>
            </w:ins>
          </w:p>
        </w:tc>
        <w:tc>
          <w:tcPr>
            <w:tcW w:w="1558" w:type="dxa"/>
          </w:tcPr>
          <w:p w14:paraId="3329AAFE" w14:textId="5D4E6CE6" w:rsidR="0072258A" w:rsidRDefault="0072258A" w:rsidP="0072258A">
            <w:pPr>
              <w:rPr>
                <w:ins w:id="980" w:author="Jim Stewart" w:date="2019-11-11T11:48:00Z"/>
                <w:rFonts w:eastAsia="Times"/>
              </w:rPr>
            </w:pPr>
            <w:ins w:id="981" w:author="Jim Stewart" w:date="2019-11-11T11:52:00Z">
              <w:r>
                <w:rPr>
                  <w:rFonts w:eastAsia="Times"/>
                </w:rPr>
                <w:t>80%</w:t>
              </w:r>
            </w:ins>
          </w:p>
        </w:tc>
        <w:tc>
          <w:tcPr>
            <w:tcW w:w="1558" w:type="dxa"/>
          </w:tcPr>
          <w:p w14:paraId="609192DC" w14:textId="619573A4" w:rsidR="0072258A" w:rsidRDefault="0072258A" w:rsidP="0072258A">
            <w:pPr>
              <w:rPr>
                <w:ins w:id="982" w:author="Jim Stewart" w:date="2019-11-11T11:48:00Z"/>
                <w:rFonts w:eastAsia="Times"/>
              </w:rPr>
            </w:pPr>
            <w:ins w:id="983" w:author="Jim Stewart" w:date="2019-11-11T11:52:00Z">
              <w:r>
                <w:rPr>
                  <w:rFonts w:eastAsia="Times"/>
                </w:rPr>
                <w:t>54%</w:t>
              </w:r>
            </w:ins>
          </w:p>
        </w:tc>
        <w:tc>
          <w:tcPr>
            <w:tcW w:w="1559" w:type="dxa"/>
          </w:tcPr>
          <w:p w14:paraId="4BBBF1CA" w14:textId="0C05F631" w:rsidR="0072258A" w:rsidRDefault="0072258A" w:rsidP="0072258A">
            <w:pPr>
              <w:rPr>
                <w:ins w:id="984" w:author="Jim Stewart" w:date="2019-11-11T11:48:00Z"/>
                <w:rFonts w:eastAsia="Times"/>
              </w:rPr>
            </w:pPr>
            <w:ins w:id="985" w:author="Jim Stewart" w:date="2019-11-11T11:52:00Z">
              <w:r>
                <w:rPr>
                  <w:rFonts w:eastAsia="Times"/>
                </w:rPr>
                <w:t>31%</w:t>
              </w:r>
            </w:ins>
          </w:p>
        </w:tc>
        <w:tc>
          <w:tcPr>
            <w:tcW w:w="1559" w:type="dxa"/>
          </w:tcPr>
          <w:p w14:paraId="0437B37E" w14:textId="7BDD070D" w:rsidR="0072258A" w:rsidRDefault="0072258A" w:rsidP="0072258A">
            <w:pPr>
              <w:rPr>
                <w:ins w:id="986" w:author="Jim Stewart" w:date="2019-11-11T11:48:00Z"/>
                <w:rFonts w:eastAsia="Times"/>
              </w:rPr>
            </w:pPr>
            <w:ins w:id="987" w:author="Jim Stewart" w:date="2019-11-11T11:52:00Z">
              <w:r>
                <w:rPr>
                  <w:rFonts w:eastAsia="Times"/>
                </w:rPr>
                <w:t>15%</w:t>
              </w:r>
            </w:ins>
          </w:p>
        </w:tc>
      </w:tr>
      <w:tr w:rsidR="0072258A" w14:paraId="7EA8A88C" w14:textId="77777777" w:rsidTr="006A0846">
        <w:trPr>
          <w:ins w:id="988" w:author="Jim Stewart" w:date="2019-11-11T11:48:00Z"/>
        </w:trPr>
        <w:tc>
          <w:tcPr>
            <w:tcW w:w="1558" w:type="dxa"/>
            <w:tcBorders>
              <w:bottom w:val="single" w:sz="4" w:space="0" w:color="000000"/>
            </w:tcBorders>
          </w:tcPr>
          <w:p w14:paraId="23E5FA06" w14:textId="052FF2ED" w:rsidR="0072258A" w:rsidRDefault="0072258A" w:rsidP="0072258A">
            <w:pPr>
              <w:rPr>
                <w:ins w:id="989" w:author="Jim Stewart" w:date="2019-11-11T11:48:00Z"/>
                <w:rFonts w:eastAsia="Times"/>
              </w:rPr>
            </w:pPr>
            <w:ins w:id="990" w:author="Jim Stewart" w:date="2019-11-11T11:48:00Z">
              <w:r>
                <w:rPr>
                  <w:rFonts w:eastAsia="Times"/>
                </w:rPr>
                <w:t>Natural Gas</w:t>
              </w:r>
            </w:ins>
          </w:p>
        </w:tc>
        <w:tc>
          <w:tcPr>
            <w:tcW w:w="1558" w:type="dxa"/>
            <w:tcBorders>
              <w:bottom w:val="single" w:sz="4" w:space="0" w:color="000000"/>
            </w:tcBorders>
          </w:tcPr>
          <w:p w14:paraId="48B58462" w14:textId="5D12E498" w:rsidR="0072258A" w:rsidRDefault="001D6DC9" w:rsidP="0072258A">
            <w:pPr>
              <w:rPr>
                <w:ins w:id="991" w:author="Jim Stewart" w:date="2019-11-11T11:48:00Z"/>
                <w:rFonts w:eastAsia="Times"/>
              </w:rPr>
            </w:pPr>
            <w:ins w:id="992" w:author="Jim Stewart" w:date="2019-11-11T11:52:00Z">
              <w:r>
                <w:rPr>
                  <w:rFonts w:eastAsia="Times"/>
                </w:rPr>
                <w:t>100%</w:t>
              </w:r>
            </w:ins>
          </w:p>
        </w:tc>
        <w:tc>
          <w:tcPr>
            <w:tcW w:w="1558" w:type="dxa"/>
            <w:tcBorders>
              <w:bottom w:val="single" w:sz="4" w:space="0" w:color="000000"/>
            </w:tcBorders>
          </w:tcPr>
          <w:p w14:paraId="76A47306" w14:textId="37901B32" w:rsidR="0072258A" w:rsidRDefault="001D6DC9" w:rsidP="0072258A">
            <w:pPr>
              <w:rPr>
                <w:ins w:id="993" w:author="Jim Stewart" w:date="2019-11-11T11:48:00Z"/>
                <w:rFonts w:eastAsia="Times"/>
              </w:rPr>
            </w:pPr>
            <w:ins w:id="994" w:author="Jim Stewart" w:date="2019-11-11T11:52:00Z">
              <w:r>
                <w:rPr>
                  <w:rFonts w:eastAsia="Times"/>
                </w:rPr>
                <w:t>45%</w:t>
              </w:r>
            </w:ins>
          </w:p>
        </w:tc>
        <w:tc>
          <w:tcPr>
            <w:tcW w:w="1558" w:type="dxa"/>
            <w:tcBorders>
              <w:bottom w:val="single" w:sz="4" w:space="0" w:color="000000"/>
            </w:tcBorders>
          </w:tcPr>
          <w:p w14:paraId="1DDD9BB4" w14:textId="5D255143" w:rsidR="0072258A" w:rsidRDefault="001D6DC9" w:rsidP="0072258A">
            <w:pPr>
              <w:rPr>
                <w:ins w:id="995" w:author="Jim Stewart" w:date="2019-11-11T11:48:00Z"/>
                <w:rFonts w:eastAsia="Times"/>
              </w:rPr>
            </w:pPr>
            <w:ins w:id="996" w:author="Jim Stewart" w:date="2019-11-11T11:52:00Z">
              <w:r>
                <w:rPr>
                  <w:rFonts w:eastAsia="Times"/>
                </w:rPr>
                <w:t>20%</w:t>
              </w:r>
            </w:ins>
          </w:p>
        </w:tc>
        <w:tc>
          <w:tcPr>
            <w:tcW w:w="1559" w:type="dxa"/>
            <w:tcBorders>
              <w:bottom w:val="single" w:sz="4" w:space="0" w:color="000000"/>
            </w:tcBorders>
          </w:tcPr>
          <w:p w14:paraId="59AAF8DE" w14:textId="770E1B1A" w:rsidR="0072258A" w:rsidRDefault="001D6DC9" w:rsidP="0072258A">
            <w:pPr>
              <w:rPr>
                <w:ins w:id="997" w:author="Jim Stewart" w:date="2019-11-11T11:48:00Z"/>
                <w:rFonts w:eastAsia="Times"/>
              </w:rPr>
            </w:pPr>
            <w:ins w:id="998" w:author="Jim Stewart" w:date="2019-11-11T11:52:00Z">
              <w:r>
                <w:rPr>
                  <w:rFonts w:eastAsia="Times"/>
                </w:rPr>
                <w:t>9%</w:t>
              </w:r>
            </w:ins>
          </w:p>
        </w:tc>
        <w:tc>
          <w:tcPr>
            <w:tcW w:w="1559" w:type="dxa"/>
            <w:tcBorders>
              <w:bottom w:val="single" w:sz="4" w:space="0" w:color="000000"/>
            </w:tcBorders>
          </w:tcPr>
          <w:p w14:paraId="0F1A4A7F" w14:textId="7BF58E4A" w:rsidR="0072258A" w:rsidRDefault="001D6DC9" w:rsidP="0072258A">
            <w:pPr>
              <w:rPr>
                <w:ins w:id="999" w:author="Jim Stewart" w:date="2019-11-11T11:48:00Z"/>
                <w:rFonts w:eastAsia="Times"/>
              </w:rPr>
            </w:pPr>
            <w:ins w:id="1000" w:author="Jim Stewart" w:date="2019-11-11T11:52:00Z">
              <w:r>
                <w:rPr>
                  <w:rFonts w:eastAsia="Times"/>
                </w:rPr>
                <w:t>4</w:t>
              </w:r>
            </w:ins>
            <w:ins w:id="1001" w:author="Jim Stewart" w:date="2019-11-11T11:53:00Z">
              <w:r>
                <w:rPr>
                  <w:rFonts w:eastAsia="Times"/>
                </w:rPr>
                <w:t>%</w:t>
              </w:r>
            </w:ins>
          </w:p>
        </w:tc>
      </w:tr>
      <w:tr w:rsidR="00C553F3" w14:paraId="3B7A4331" w14:textId="77777777" w:rsidTr="006A0846">
        <w:trPr>
          <w:ins w:id="1002" w:author="Jim Stewart" w:date="2019-11-11T11:54:00Z"/>
        </w:trPr>
        <w:tc>
          <w:tcPr>
            <w:tcW w:w="9350" w:type="dxa"/>
            <w:gridSpan w:val="6"/>
            <w:tcBorders>
              <w:left w:val="nil"/>
              <w:bottom w:val="nil"/>
              <w:right w:val="nil"/>
            </w:tcBorders>
          </w:tcPr>
          <w:p w14:paraId="69467105" w14:textId="77777777" w:rsidR="00C553F3" w:rsidRDefault="00C553F3" w:rsidP="00C553F3">
            <w:pPr>
              <w:rPr>
                <w:ins w:id="1003" w:author="Jim Stewart" w:date="2019-11-11T12:01:00Z"/>
                <w:rFonts w:eastAsia="Times"/>
                <w:sz w:val="22"/>
              </w:rPr>
            </w:pPr>
            <w:ins w:id="1004" w:author="Jim Stewart" w:date="2019-11-11T11:55:00Z">
              <w:r w:rsidRPr="006A0846">
                <w:rPr>
                  <w:rFonts w:eastAsia="Times"/>
                  <w:sz w:val="22"/>
                  <w:vertAlign w:val="superscript"/>
                </w:rPr>
                <w:t>1</w:t>
              </w:r>
              <w:r w:rsidRPr="006A0846">
                <w:rPr>
                  <w:rFonts w:eastAsia="Times"/>
                  <w:sz w:val="22"/>
                </w:rPr>
                <w:t>New savings are the sum of avoided decay savings and incremental savings in year t.</w:t>
              </w:r>
            </w:ins>
          </w:p>
          <w:p w14:paraId="254AA3CA" w14:textId="039C1D26" w:rsidR="0041350D" w:rsidRPr="006A0846" w:rsidRDefault="0041350D" w:rsidP="00C553F3">
            <w:pPr>
              <w:rPr>
                <w:ins w:id="1005" w:author="Jim Stewart" w:date="2019-11-11T11:54:00Z"/>
                <w:rFonts w:eastAsia="Times"/>
                <w:sz w:val="22"/>
              </w:rPr>
            </w:pPr>
            <w:ins w:id="1006" w:author="Jim Stewart" w:date="2019-11-11T12:01:00Z">
              <w:r>
                <w:rPr>
                  <w:rFonts w:eastAsia="Times"/>
                  <w:sz w:val="22"/>
                </w:rPr>
                <w:t>Source: Illinois TRM (2019).</w:t>
              </w:r>
            </w:ins>
          </w:p>
        </w:tc>
      </w:tr>
    </w:tbl>
    <w:p w14:paraId="4C16FE9D" w14:textId="1895D346" w:rsidR="00FA73E4" w:rsidRDefault="00FA73E4">
      <w:pPr>
        <w:rPr>
          <w:ins w:id="1007" w:author="Jim Stewart" w:date="2019-11-11T12:12:00Z"/>
          <w:rFonts w:eastAsia="Times"/>
        </w:rPr>
      </w:pPr>
    </w:p>
    <w:p w14:paraId="3B50CF04" w14:textId="7ACBC7FF" w:rsidR="004B7291" w:rsidRDefault="004B7291" w:rsidP="004B7291">
      <w:pPr>
        <w:pStyle w:val="Caption"/>
        <w:rPr>
          <w:ins w:id="1008" w:author="Jim Stewart" w:date="2019-11-11T12:12:00Z"/>
          <w:rFonts w:ascii="Times New Roman" w:eastAsia="Times" w:hAnsi="Times New Roman"/>
          <w:bCs w:val="0"/>
          <w:i w:val="0"/>
          <w:color w:val="000000" w:themeColor="text1"/>
          <w:szCs w:val="20"/>
        </w:rPr>
      </w:pPr>
      <w:ins w:id="1009" w:author="Jim Stewart" w:date="2019-11-11T12:12:00Z">
        <w:r>
          <w:rPr>
            <w:rFonts w:ascii="Times New Roman" w:eastAsia="Times" w:hAnsi="Times New Roman"/>
            <w:bCs w:val="0"/>
            <w:i w:val="0"/>
            <w:color w:val="000000" w:themeColor="text1"/>
            <w:szCs w:val="20"/>
          </w:rPr>
          <w:t>For example, with</w:t>
        </w:r>
        <w:r w:rsidR="00762B6E">
          <w:rPr>
            <w:rFonts w:ascii="Times New Roman" w:eastAsia="Times" w:hAnsi="Times New Roman"/>
            <w:bCs w:val="0"/>
            <w:i w:val="0"/>
            <w:color w:val="000000" w:themeColor="text1"/>
            <w:szCs w:val="20"/>
          </w:rPr>
          <w:t xml:space="preserve"> an</w:t>
        </w:r>
        <w:r>
          <w:rPr>
            <w:rFonts w:ascii="Times New Roman" w:eastAsia="Times" w:hAnsi="Times New Roman"/>
            <w:bCs w:val="0"/>
            <w:i w:val="0"/>
            <w:color w:val="000000" w:themeColor="text1"/>
            <w:szCs w:val="20"/>
          </w:rPr>
          <w:t xml:space="preserve"> annual customer attrition</w:t>
        </w:r>
        <w:r w:rsidR="00762B6E">
          <w:rPr>
            <w:rFonts w:ascii="Times New Roman" w:eastAsia="Times" w:hAnsi="Times New Roman"/>
            <w:bCs w:val="0"/>
            <w:i w:val="0"/>
            <w:color w:val="000000" w:themeColor="text1"/>
            <w:szCs w:val="20"/>
          </w:rPr>
          <w:t xml:space="preserve"> rate</w:t>
        </w:r>
        <w:r>
          <w:rPr>
            <w:rFonts w:ascii="Times New Roman" w:eastAsia="Times" w:hAnsi="Times New Roman"/>
            <w:bCs w:val="0"/>
            <w:i w:val="0"/>
            <w:color w:val="000000" w:themeColor="text1"/>
            <w:szCs w:val="20"/>
          </w:rPr>
          <w:t xml:space="preserve"> o</w:t>
        </w:r>
        <w:r w:rsidR="00762B6E">
          <w:rPr>
            <w:rFonts w:ascii="Times New Roman" w:eastAsia="Times" w:hAnsi="Times New Roman"/>
            <w:bCs w:val="0"/>
            <w:i w:val="0"/>
            <w:color w:val="000000" w:themeColor="text1"/>
            <w:szCs w:val="20"/>
          </w:rPr>
          <w:t xml:space="preserve">f </w:t>
        </w:r>
        <w:r w:rsidR="00762B6E" w:rsidRPr="006A0846">
          <w:rPr>
            <w:rFonts w:ascii="Symbol" w:eastAsia="Times" w:hAnsi="Symbol"/>
            <w:bCs w:val="0"/>
            <w:i w:val="0"/>
            <w:color w:val="000000" w:themeColor="text1"/>
            <w:szCs w:val="20"/>
          </w:rPr>
          <w:t>a</w:t>
        </w:r>
        <w:r>
          <w:rPr>
            <w:rFonts w:ascii="Times New Roman" w:eastAsia="Times" w:hAnsi="Times New Roman"/>
            <w:bCs w:val="0"/>
            <w:i w:val="0"/>
            <w:color w:val="000000" w:themeColor="text1"/>
            <w:szCs w:val="20"/>
          </w:rPr>
          <w:t>, new savings in program year 3</w:t>
        </w:r>
      </w:ins>
      <w:ins w:id="1010" w:author="Jim Stewart" w:date="2019-11-21T11:14:00Z">
        <w:r w:rsidR="001B0FC9">
          <w:rPr>
            <w:rFonts w:ascii="Times New Roman" w:eastAsia="Times" w:hAnsi="Times New Roman"/>
            <w:bCs w:val="0"/>
            <w:i w:val="0"/>
            <w:color w:val="000000" w:themeColor="text1"/>
            <w:szCs w:val="20"/>
          </w:rPr>
          <w:t xml:space="preserve"> in Illinois</w:t>
        </w:r>
      </w:ins>
      <w:ins w:id="1011" w:author="Jim Stewart" w:date="2019-11-11T12:12:00Z">
        <w:r>
          <w:rPr>
            <w:rFonts w:ascii="Times New Roman" w:eastAsia="Times" w:hAnsi="Times New Roman"/>
            <w:bCs w:val="0"/>
            <w:i w:val="0"/>
            <w:color w:val="000000" w:themeColor="text1"/>
            <w:szCs w:val="20"/>
          </w:rPr>
          <w:t xml:space="preserve"> would equal:</w:t>
        </w:r>
      </w:ins>
    </w:p>
    <w:p w14:paraId="26228E64" w14:textId="77777777" w:rsidR="004B7291" w:rsidRDefault="004B7291" w:rsidP="004B7291">
      <w:pPr>
        <w:pStyle w:val="Caption"/>
        <w:rPr>
          <w:ins w:id="1012" w:author="Jim Stewart" w:date="2019-11-11T12:12:00Z"/>
          <w:rFonts w:ascii="Times New Roman" w:eastAsia="Times" w:hAnsi="Times New Roman"/>
          <w:bCs w:val="0"/>
          <w:i w:val="0"/>
          <w:color w:val="000000" w:themeColor="text1"/>
          <w:szCs w:val="20"/>
        </w:rPr>
      </w:pPr>
    </w:p>
    <w:p w14:paraId="16BD662D" w14:textId="73A8D432" w:rsidR="004B7291" w:rsidRDefault="006E6AED" w:rsidP="004B7291">
      <w:pPr>
        <w:rPr>
          <w:ins w:id="1013" w:author="Jim Stewart" w:date="2019-11-11T12:12:00Z"/>
          <w:rFonts w:eastAsia="Times"/>
          <w:bCs/>
          <w:color w:val="000000" w:themeColor="text1"/>
          <w:szCs w:val="20"/>
        </w:rPr>
      </w:pPr>
      <m:oMathPara>
        <m:oMath>
          <m:sSub>
            <m:sSubPr>
              <m:ctrlPr>
                <w:ins w:id="1014" w:author="Jim Stewart" w:date="2019-11-11T12:12:00Z">
                  <w:rPr>
                    <w:rFonts w:ascii="Cambria Math" w:eastAsia="Times" w:hAnsi="Cambria Math"/>
                    <w:i/>
                    <w:color w:val="000000" w:themeColor="text1"/>
                    <w:szCs w:val="20"/>
                  </w:rPr>
                </w:ins>
              </m:ctrlPr>
            </m:sSubPr>
            <m:e>
              <m:r>
                <w:ins w:id="1015" w:author="Jim Stewart" w:date="2019-11-11T12:12:00Z">
                  <m:rPr>
                    <m:sty m:val="p"/>
                  </m:rPr>
                  <w:rPr>
                    <w:rFonts w:ascii="Cambria Math" w:eastAsia="Times" w:hAnsi="Cambria Math"/>
                    <w:color w:val="000000" w:themeColor="text1"/>
                    <w:szCs w:val="20"/>
                  </w:rPr>
                  <m:t>s</m:t>
                </w:ins>
              </m:r>
            </m:e>
            <m:sub>
              <m:r>
                <w:ins w:id="1016" w:author="Jim Stewart" w:date="2019-11-11T12:12:00Z">
                  <m:rPr>
                    <m:sty m:val="p"/>
                  </m:rPr>
                  <w:rPr>
                    <w:rFonts w:ascii="Cambria Math" w:eastAsia="Times" w:hAnsi="Cambria Math"/>
                    <w:color w:val="000000" w:themeColor="text1"/>
                    <w:szCs w:val="20"/>
                  </w:rPr>
                  <m:t>n,3</m:t>
                </w:ins>
              </m:r>
            </m:sub>
          </m:sSub>
          <m:r>
            <w:ins w:id="1017" w:author="Jim Stewart" w:date="2019-11-11T12:12:00Z">
              <w:rPr>
                <w:rFonts w:ascii="Cambria Math" w:eastAsia="Times" w:hAnsi="Cambria Math"/>
                <w:color w:val="000000" w:themeColor="text1"/>
                <w:szCs w:val="20"/>
              </w:rPr>
              <m:t>=</m:t>
            </w:ins>
          </m:r>
          <m:sSub>
            <m:sSubPr>
              <m:ctrlPr>
                <w:ins w:id="1018" w:author="Jim Stewart" w:date="2019-11-11T12:12:00Z">
                  <w:rPr>
                    <w:rFonts w:ascii="Cambria Math" w:eastAsia="Times" w:hAnsi="Cambria Math"/>
                    <w:i/>
                    <w:color w:val="000000" w:themeColor="text1"/>
                    <w:szCs w:val="20"/>
                  </w:rPr>
                </w:ins>
              </m:ctrlPr>
            </m:sSubPr>
            <m:e>
              <m:r>
                <w:ins w:id="1019" w:author="Jim Stewart" w:date="2019-11-11T12:12:00Z">
                  <w:rPr>
                    <w:rFonts w:ascii="Cambria Math" w:eastAsia="Times" w:hAnsi="Cambria Math"/>
                    <w:color w:val="000000" w:themeColor="text1"/>
                    <w:szCs w:val="20"/>
                  </w:rPr>
                  <m:t>s</m:t>
                </w:ins>
              </m:r>
            </m:e>
            <m:sub>
              <m:r>
                <w:ins w:id="1020" w:author="Jim Stewart" w:date="2019-11-11T12:12:00Z">
                  <w:rPr>
                    <w:rFonts w:ascii="Cambria Math" w:eastAsia="Times" w:hAnsi="Cambria Math"/>
                    <w:color w:val="000000" w:themeColor="text1"/>
                    <w:szCs w:val="20"/>
                  </w:rPr>
                  <m:t>3</m:t>
                </w:ins>
              </m:r>
            </m:sub>
          </m:sSub>
          <m:r>
            <w:ins w:id="1021" w:author="Jim Stewart" w:date="2019-11-11T12:12:00Z">
              <w:rPr>
                <w:rFonts w:ascii="Cambria Math" w:eastAsia="Times" w:hAnsi="Cambria Math"/>
                <w:color w:val="000000" w:themeColor="text1"/>
                <w:szCs w:val="20"/>
              </w:rPr>
              <m:t xml:space="preserve">- </m:t>
            </w:ins>
          </m:r>
          <m:r>
            <w:ins w:id="1022" w:author="Jim Stewart" w:date="2019-11-11T12:16:00Z">
              <w:rPr>
                <w:rFonts w:ascii="Cambria Math" w:eastAsia="Times" w:hAnsi="Cambria Math"/>
                <w:color w:val="000000" w:themeColor="text1"/>
                <w:szCs w:val="20"/>
              </w:rPr>
              <m:t>54%*</m:t>
            </w:ins>
          </m:r>
          <m:sSup>
            <m:sSupPr>
              <m:ctrlPr>
                <w:ins w:id="1023" w:author="Jim Stewart" w:date="2019-11-11T12:12:00Z">
                  <w:rPr>
                    <w:rFonts w:ascii="Cambria Math" w:eastAsia="Times" w:hAnsi="Cambria Math"/>
                    <w:bCs/>
                    <w:i/>
                    <w:color w:val="000000" w:themeColor="text1"/>
                    <w:szCs w:val="20"/>
                  </w:rPr>
                </w:ins>
              </m:ctrlPr>
            </m:sSupPr>
            <m:e>
              <m:d>
                <m:dPr>
                  <m:ctrlPr>
                    <w:ins w:id="1024" w:author="Jim Stewart" w:date="2019-11-11T12:12:00Z">
                      <w:rPr>
                        <w:rFonts w:ascii="Cambria Math" w:eastAsia="Times" w:hAnsi="Cambria Math"/>
                        <w:bCs/>
                        <w:i/>
                        <w:color w:val="000000" w:themeColor="text1"/>
                        <w:szCs w:val="20"/>
                      </w:rPr>
                    </w:ins>
                  </m:ctrlPr>
                </m:dPr>
                <m:e>
                  <m:r>
                    <w:ins w:id="1025" w:author="Jim Stewart" w:date="2019-11-11T12:12:00Z">
                      <w:rPr>
                        <w:rFonts w:ascii="Cambria Math" w:eastAsia="Times" w:hAnsi="Cambria Math"/>
                        <w:color w:val="000000" w:themeColor="text1"/>
                        <w:szCs w:val="20"/>
                      </w:rPr>
                      <m:t>1- α</m:t>
                    </w:ins>
                  </m:r>
                </m:e>
              </m:d>
            </m:e>
            <m:sup>
              <m:r>
                <w:ins w:id="1026" w:author="Jim Stewart" w:date="2019-11-11T12:12:00Z">
                  <w:rPr>
                    <w:rFonts w:ascii="Cambria Math" w:eastAsia="Times" w:hAnsi="Cambria Math"/>
                    <w:color w:val="000000" w:themeColor="text1"/>
                    <w:szCs w:val="20"/>
                  </w:rPr>
                  <m:t>2</m:t>
                </w:ins>
              </m:r>
            </m:sup>
          </m:sSup>
          <m:sSub>
            <m:sSubPr>
              <m:ctrlPr>
                <w:ins w:id="1027" w:author="Jim Stewart" w:date="2019-11-11T12:12:00Z">
                  <w:rPr>
                    <w:rFonts w:ascii="Cambria Math" w:eastAsia="Times" w:hAnsi="Cambria Math"/>
                    <w:i/>
                    <w:color w:val="000000" w:themeColor="text1"/>
                    <w:szCs w:val="20"/>
                  </w:rPr>
                </w:ins>
              </m:ctrlPr>
            </m:sSubPr>
            <m:e>
              <m:r>
                <w:ins w:id="1028" w:author="Jim Stewart" w:date="2019-11-11T12:12:00Z">
                  <m:rPr>
                    <m:sty m:val="p"/>
                  </m:rPr>
                  <w:rPr>
                    <w:rFonts w:ascii="Cambria Math" w:eastAsia="Times" w:hAnsi="Cambria Math"/>
                    <w:color w:val="000000" w:themeColor="text1"/>
                    <w:szCs w:val="20"/>
                  </w:rPr>
                  <m:t>s</m:t>
                </w:ins>
              </m:r>
            </m:e>
            <m:sub>
              <m:r>
                <w:ins w:id="1029" w:author="Jim Stewart" w:date="2019-11-11T12:12:00Z">
                  <m:rPr>
                    <m:sty m:val="p"/>
                  </m:rPr>
                  <w:rPr>
                    <w:rFonts w:ascii="Cambria Math" w:eastAsia="Times" w:hAnsi="Cambria Math"/>
                    <w:color w:val="000000" w:themeColor="text1"/>
                    <w:szCs w:val="20"/>
                  </w:rPr>
                  <m:t>n,1</m:t>
                </w:ins>
              </m:r>
            </m:sub>
          </m:sSub>
          <m:r>
            <w:ins w:id="1030" w:author="Jim Stewart" w:date="2019-11-11T13:18:00Z">
              <w:rPr>
                <w:rFonts w:ascii="Cambria Math" w:eastAsia="Times" w:hAnsi="Cambria Math"/>
                <w:color w:val="000000" w:themeColor="text1"/>
                <w:szCs w:val="20"/>
              </w:rPr>
              <m:t>-</m:t>
            </w:ins>
          </m:r>
          <m:r>
            <w:ins w:id="1031" w:author="Jim Stewart" w:date="2019-11-11T12:12:00Z">
              <w:rPr>
                <w:rFonts w:ascii="Cambria Math" w:eastAsia="Times" w:hAnsi="Cambria Math"/>
                <w:color w:val="000000" w:themeColor="text1"/>
                <w:szCs w:val="20"/>
              </w:rPr>
              <m:t xml:space="preserve"> </m:t>
            </w:ins>
          </m:r>
          <m:sSup>
            <m:sSupPr>
              <m:ctrlPr>
                <w:ins w:id="1032" w:author="Jim Stewart" w:date="2019-11-11T12:12:00Z">
                  <w:rPr>
                    <w:rFonts w:ascii="Cambria Math" w:eastAsia="Times" w:hAnsi="Cambria Math"/>
                    <w:bCs/>
                    <w:i/>
                    <w:color w:val="000000" w:themeColor="text1"/>
                    <w:szCs w:val="20"/>
                  </w:rPr>
                </w:ins>
              </m:ctrlPr>
            </m:sSupPr>
            <m:e>
              <m:r>
                <w:ins w:id="1033" w:author="Jim Stewart" w:date="2019-11-11T12:16:00Z">
                  <w:rPr>
                    <w:rFonts w:ascii="Cambria Math" w:eastAsia="Times" w:hAnsi="Cambria Math"/>
                    <w:color w:val="000000" w:themeColor="text1"/>
                    <w:szCs w:val="20"/>
                  </w:rPr>
                  <m:t>80%</m:t>
                </w:ins>
              </m:r>
              <m:r>
                <w:ins w:id="1034" w:author="Jim Stewart" w:date="2019-11-11T13:22:00Z">
                  <w:rPr>
                    <w:rFonts w:ascii="Cambria Math" w:eastAsia="Times" w:hAnsi="Cambria Math"/>
                    <w:color w:val="000000" w:themeColor="text1"/>
                    <w:szCs w:val="20"/>
                  </w:rPr>
                  <m:t>*</m:t>
                </w:ins>
              </m:r>
              <m:r>
                <w:ins w:id="1035" w:author="Jim Stewart" w:date="2019-11-11T12:12:00Z">
                  <w:rPr>
                    <w:rFonts w:ascii="Cambria Math" w:eastAsia="Times" w:hAnsi="Cambria Math"/>
                    <w:color w:val="000000" w:themeColor="text1"/>
                    <w:szCs w:val="20"/>
                  </w:rPr>
                  <m:t>(1-α)</m:t>
                </w:ins>
              </m:r>
            </m:e>
            <m:sup>
              <m:r>
                <w:ins w:id="1036" w:author="Jim Stewart" w:date="2019-11-11T12:12:00Z">
                  <w:rPr>
                    <w:rFonts w:ascii="Cambria Math" w:eastAsia="Times" w:hAnsi="Cambria Math"/>
                    <w:color w:val="000000" w:themeColor="text1"/>
                    <w:szCs w:val="20"/>
                  </w:rPr>
                  <m:t xml:space="preserve"> </m:t>
                </w:ins>
              </m:r>
            </m:sup>
          </m:sSup>
          <m:sSub>
            <m:sSubPr>
              <m:ctrlPr>
                <w:ins w:id="1037" w:author="Jim Stewart" w:date="2019-11-11T12:12:00Z">
                  <w:rPr>
                    <w:rFonts w:ascii="Cambria Math" w:eastAsia="Times" w:hAnsi="Cambria Math"/>
                    <w:i/>
                    <w:color w:val="000000" w:themeColor="text1"/>
                    <w:szCs w:val="20"/>
                  </w:rPr>
                </w:ins>
              </m:ctrlPr>
            </m:sSubPr>
            <m:e>
              <m:r>
                <w:ins w:id="1038" w:author="Jim Stewart" w:date="2019-11-11T12:12:00Z">
                  <m:rPr>
                    <m:sty m:val="p"/>
                  </m:rPr>
                  <w:rPr>
                    <w:rFonts w:ascii="Cambria Math" w:eastAsia="Times" w:hAnsi="Cambria Math"/>
                    <w:color w:val="000000" w:themeColor="text1"/>
                    <w:szCs w:val="20"/>
                  </w:rPr>
                  <m:t>s</m:t>
                </w:ins>
              </m:r>
            </m:e>
            <m:sub>
              <m:r>
                <w:ins w:id="1039" w:author="Jim Stewart" w:date="2019-11-11T12:12:00Z">
                  <m:rPr>
                    <m:sty m:val="p"/>
                  </m:rPr>
                  <w:rPr>
                    <w:rFonts w:ascii="Cambria Math" w:eastAsia="Times" w:hAnsi="Cambria Math"/>
                    <w:color w:val="000000" w:themeColor="text1"/>
                    <w:szCs w:val="20"/>
                  </w:rPr>
                  <m:t>n,2</m:t>
                </w:ins>
              </m:r>
            </m:sub>
          </m:sSub>
        </m:oMath>
      </m:oMathPara>
    </w:p>
    <w:p w14:paraId="0311FCDC" w14:textId="77777777" w:rsidR="004B0FB5" w:rsidRDefault="004B0FB5">
      <w:pPr>
        <w:rPr>
          <w:ins w:id="1040" w:author="Jim Stewart" w:date="2019-11-20T13:45:00Z"/>
          <w:rFonts w:eastAsia="Times"/>
        </w:rPr>
      </w:pPr>
    </w:p>
    <w:p w14:paraId="76C16FE8" w14:textId="20FA0879" w:rsidR="004B0FB5" w:rsidRDefault="00524A70">
      <w:pPr>
        <w:rPr>
          <w:ins w:id="1041" w:author="Jim Stewart" w:date="2019-11-20T13:45:00Z"/>
          <w:rFonts w:eastAsia="Times"/>
        </w:rPr>
      </w:pPr>
      <w:ins w:id="1042" w:author="Jim Stewart" w:date="2019-11-21T11:14:00Z">
        <w:r>
          <w:rPr>
            <w:rFonts w:eastAsia="Times"/>
          </w:rPr>
          <w:t>In this calculation, b</w:t>
        </w:r>
      </w:ins>
      <w:ins w:id="1043" w:author="Jim Stewart" w:date="2019-11-20T13:47:00Z">
        <w:r w:rsidR="004F1593">
          <w:rPr>
            <w:rFonts w:eastAsia="Times"/>
          </w:rPr>
          <w:t>efore accounting for</w:t>
        </w:r>
      </w:ins>
      <w:ins w:id="1044" w:author="Jim Stewart" w:date="2019-11-21T11:15:00Z">
        <w:r>
          <w:rPr>
            <w:rFonts w:eastAsia="Times"/>
          </w:rPr>
          <w:t xml:space="preserve"> </w:t>
        </w:r>
      </w:ins>
      <w:ins w:id="1045" w:author="Jim Stewart" w:date="2019-11-20T13:47:00Z">
        <w:r w:rsidR="004F1593">
          <w:rPr>
            <w:rFonts w:eastAsia="Times"/>
          </w:rPr>
          <w:t>attrition</w:t>
        </w:r>
      </w:ins>
      <w:ins w:id="1046" w:author="Jim Stewart" w:date="2019-11-21T11:15:00Z">
        <w:r>
          <w:rPr>
            <w:rFonts w:eastAsia="Times"/>
          </w:rPr>
          <w:t xml:space="preserve"> in the number of treated custom</w:t>
        </w:r>
      </w:ins>
      <w:ins w:id="1047" w:author="Jim Stewart" w:date="2019-11-22T14:29:00Z">
        <w:r w:rsidR="00A65BC8">
          <w:rPr>
            <w:rFonts w:eastAsia="Times"/>
          </w:rPr>
          <w:t>e</w:t>
        </w:r>
      </w:ins>
      <w:ins w:id="1048" w:author="Jim Stewart" w:date="2019-11-21T11:15:00Z">
        <w:r>
          <w:rPr>
            <w:rFonts w:eastAsia="Times"/>
          </w:rPr>
          <w:t>rs</w:t>
        </w:r>
      </w:ins>
      <w:ins w:id="1049" w:author="Jim Stewart" w:date="2019-11-20T13:47:00Z">
        <w:r w:rsidR="004F1593">
          <w:rPr>
            <w:rFonts w:eastAsia="Times"/>
          </w:rPr>
          <w:t>, 80%</w:t>
        </w:r>
      </w:ins>
      <w:ins w:id="1050" w:author="Jim Stewart" w:date="2019-11-20T13:46:00Z">
        <w:r w:rsidR="00F80D01">
          <w:rPr>
            <w:rFonts w:eastAsia="Times"/>
          </w:rPr>
          <w:t xml:space="preserve"> of</w:t>
        </w:r>
        <w:r w:rsidR="00F87E58">
          <w:rPr>
            <w:rFonts w:eastAsia="Times"/>
          </w:rPr>
          <w:t xml:space="preserve"> year 2 </w:t>
        </w:r>
      </w:ins>
      <w:ins w:id="1051" w:author="Jim Stewart" w:date="2019-11-20T13:47:00Z">
        <w:r w:rsidR="004F1593">
          <w:rPr>
            <w:rFonts w:eastAsia="Times"/>
          </w:rPr>
          <w:t xml:space="preserve">new </w:t>
        </w:r>
      </w:ins>
      <w:ins w:id="1052" w:author="Jim Stewart" w:date="2019-11-20T13:46:00Z">
        <w:r w:rsidR="00F87E58">
          <w:rPr>
            <w:rFonts w:eastAsia="Times"/>
          </w:rPr>
          <w:t>saving</w:t>
        </w:r>
      </w:ins>
      <w:ins w:id="1053" w:author="Jim Stewart" w:date="2019-11-22T15:54:00Z">
        <w:r w:rsidR="00766ECC">
          <w:rPr>
            <w:rFonts w:eastAsia="Times"/>
          </w:rPr>
          <w:t>s are assumed to</w:t>
        </w:r>
      </w:ins>
      <w:ins w:id="1054" w:author="Jim Stewart" w:date="2019-11-20T13:47:00Z">
        <w:r w:rsidR="004F1593">
          <w:rPr>
            <w:rFonts w:eastAsia="Times"/>
          </w:rPr>
          <w:t xml:space="preserve"> persist to year 3 and 54% of year 1</w:t>
        </w:r>
      </w:ins>
      <w:ins w:id="1055" w:author="Jim Stewart" w:date="2019-11-22T15:55:00Z">
        <w:r w:rsidR="00672B78">
          <w:rPr>
            <w:rFonts w:eastAsia="Times"/>
          </w:rPr>
          <w:t xml:space="preserve"> new</w:t>
        </w:r>
      </w:ins>
      <w:ins w:id="1056" w:author="Jim Stewart" w:date="2019-11-20T13:47:00Z">
        <w:r w:rsidR="004F1593">
          <w:rPr>
            <w:rFonts w:eastAsia="Times"/>
          </w:rPr>
          <w:t xml:space="preserve"> savings (all </w:t>
        </w:r>
      </w:ins>
      <w:ins w:id="1057" w:author="Jim Stewart" w:date="2019-11-22T15:55:00Z">
        <w:r w:rsidR="00672B78">
          <w:rPr>
            <w:rFonts w:eastAsia="Times"/>
          </w:rPr>
          <w:t xml:space="preserve">savings </w:t>
        </w:r>
      </w:ins>
      <w:ins w:id="1058" w:author="Jim Stewart" w:date="2019-11-20T13:47:00Z">
        <w:r w:rsidR="004F1593">
          <w:rPr>
            <w:rFonts w:eastAsia="Times"/>
          </w:rPr>
          <w:t>are new)</w:t>
        </w:r>
        <w:r w:rsidR="00C51961">
          <w:rPr>
            <w:rFonts w:eastAsia="Times"/>
          </w:rPr>
          <w:t xml:space="preserve"> </w:t>
        </w:r>
      </w:ins>
      <w:ins w:id="1059" w:author="Jim Stewart" w:date="2019-11-22T15:54:00Z">
        <w:r w:rsidR="00766ECC">
          <w:rPr>
            <w:rFonts w:eastAsia="Times"/>
          </w:rPr>
          <w:t xml:space="preserve">are assumed to </w:t>
        </w:r>
      </w:ins>
      <w:ins w:id="1060" w:author="Jim Stewart" w:date="2019-11-20T13:47:00Z">
        <w:r w:rsidR="00C51961">
          <w:rPr>
            <w:rFonts w:eastAsia="Times"/>
          </w:rPr>
          <w:t>per</w:t>
        </w:r>
      </w:ins>
      <w:ins w:id="1061" w:author="Jim Stewart" w:date="2019-11-20T13:48:00Z">
        <w:r w:rsidR="00C51961">
          <w:rPr>
            <w:rFonts w:eastAsia="Times"/>
          </w:rPr>
          <w:t xml:space="preserve">sist to year 3. </w:t>
        </w:r>
      </w:ins>
      <w:ins w:id="1062" w:author="Jim Stewart" w:date="2019-11-20T13:47:00Z">
        <w:r w:rsidR="004F1593">
          <w:rPr>
            <w:rFonts w:eastAsia="Times"/>
          </w:rPr>
          <w:t xml:space="preserve"> </w:t>
        </w:r>
      </w:ins>
      <w:ins w:id="1063" w:author="Jim Stewart" w:date="2019-11-20T13:45:00Z">
        <w:r w:rsidR="00F80D01">
          <w:rPr>
            <w:rFonts w:eastAsia="Times"/>
          </w:rPr>
          <w:t xml:space="preserve"> </w:t>
        </w:r>
        <w:r w:rsidR="004B0FB5">
          <w:rPr>
            <w:rFonts w:eastAsia="Times"/>
          </w:rPr>
          <w:t xml:space="preserve"> </w:t>
        </w:r>
      </w:ins>
    </w:p>
    <w:p w14:paraId="2D751B33" w14:textId="77777777" w:rsidR="004B0FB5" w:rsidRDefault="004B0FB5">
      <w:pPr>
        <w:rPr>
          <w:ins w:id="1064" w:author="Jim Stewart" w:date="2019-11-20T13:45:00Z"/>
          <w:rFonts w:eastAsia="Times"/>
        </w:rPr>
      </w:pPr>
    </w:p>
    <w:p w14:paraId="53E19D53" w14:textId="641E3AC4" w:rsidR="00C553F3" w:rsidRDefault="008319AF">
      <w:pPr>
        <w:rPr>
          <w:ins w:id="1065" w:author="Jim Stewart" w:date="2019-11-11T11:47:00Z"/>
          <w:rFonts w:eastAsia="Times"/>
        </w:rPr>
      </w:pPr>
      <w:ins w:id="1066" w:author="Jim Stewart" w:date="2019-11-11T11:57:00Z">
        <w:r>
          <w:rPr>
            <w:rFonts w:eastAsia="Times"/>
          </w:rPr>
          <w:lastRenderedPageBreak/>
          <w:t>Th</w:t>
        </w:r>
      </w:ins>
      <w:ins w:id="1067" w:author="Jim Stewart" w:date="2019-11-11T11:58:00Z">
        <w:r>
          <w:rPr>
            <w:rFonts w:eastAsia="Times"/>
          </w:rPr>
          <w:t xml:space="preserve">e Illinois TRM determined the </w:t>
        </w:r>
        <w:r w:rsidR="00D133EA">
          <w:rPr>
            <w:rFonts w:eastAsia="Times"/>
          </w:rPr>
          <w:t xml:space="preserve">HER savings persistence factors based on HER savings persistence </w:t>
        </w:r>
      </w:ins>
      <w:ins w:id="1068" w:author="Jim Stewart" w:date="2019-11-11T12:00:00Z">
        <w:r w:rsidR="00514D7F">
          <w:rPr>
            <w:rFonts w:eastAsia="Times"/>
          </w:rPr>
          <w:t>estimates</w:t>
        </w:r>
      </w:ins>
      <w:ins w:id="1069" w:author="Jim Stewart" w:date="2019-11-11T11:58:00Z">
        <w:r w:rsidR="00D133EA">
          <w:rPr>
            <w:rFonts w:eastAsia="Times"/>
          </w:rPr>
          <w:t xml:space="preserve"> </w:t>
        </w:r>
      </w:ins>
      <w:ins w:id="1070" w:author="Jim Stewart" w:date="2019-11-11T11:59:00Z">
        <w:r w:rsidR="00A63EEC">
          <w:rPr>
            <w:rFonts w:eastAsia="Times"/>
          </w:rPr>
          <w:t>for</w:t>
        </w:r>
        <w:r w:rsidR="005A3EF6">
          <w:rPr>
            <w:rFonts w:eastAsia="Times"/>
          </w:rPr>
          <w:t xml:space="preserve"> electricity and gas</w:t>
        </w:r>
        <w:r w:rsidR="00A63EEC">
          <w:rPr>
            <w:rFonts w:eastAsia="Times"/>
          </w:rPr>
          <w:t xml:space="preserve"> utilities </w:t>
        </w:r>
        <w:r w:rsidR="005A3EF6">
          <w:rPr>
            <w:rFonts w:eastAsia="Times"/>
          </w:rPr>
          <w:t>inside and outside of Illinois.</w:t>
        </w:r>
      </w:ins>
      <w:ins w:id="1071" w:author="Jim Stewart" w:date="2019-11-11T12:00:00Z">
        <w:r w:rsidR="0041350D">
          <w:rPr>
            <w:rFonts w:eastAsia="Times"/>
          </w:rPr>
          <w:t xml:space="preserve"> </w:t>
        </w:r>
      </w:ins>
      <w:ins w:id="1072" w:author="Jim Stewart" w:date="2019-11-11T12:03:00Z">
        <w:r w:rsidR="00CF7FA3">
          <w:rPr>
            <w:rFonts w:eastAsia="Times"/>
          </w:rPr>
          <w:t xml:space="preserve">The </w:t>
        </w:r>
      </w:ins>
      <w:ins w:id="1073" w:author="Jim Stewart" w:date="2019-11-11T12:04:00Z">
        <w:r w:rsidR="00CF7FA3">
          <w:rPr>
            <w:rFonts w:eastAsia="Times"/>
          </w:rPr>
          <w:t xml:space="preserve">TRM persistence factors will be updated as </w:t>
        </w:r>
        <w:r w:rsidR="00B360CD">
          <w:rPr>
            <w:rFonts w:eastAsia="Times"/>
          </w:rPr>
          <w:t xml:space="preserve">findings from new studies about HER savings persistence become available. </w:t>
        </w:r>
        <w:r w:rsidR="00CF7FA3">
          <w:rPr>
            <w:rFonts w:eastAsia="Times"/>
          </w:rPr>
          <w:t xml:space="preserve"> </w:t>
        </w:r>
      </w:ins>
    </w:p>
    <w:p w14:paraId="15A36349" w14:textId="77777777" w:rsidR="00FA73E4" w:rsidRDefault="00FA73E4">
      <w:pPr>
        <w:rPr>
          <w:ins w:id="1074" w:author="Jim Stewart [3]" w:date="2019-11-04T13:53:00Z"/>
          <w:rFonts w:eastAsia="Times"/>
        </w:rPr>
      </w:pPr>
    </w:p>
    <w:p w14:paraId="2BE7BCE5" w14:textId="461D82BC" w:rsidR="00E6268D" w:rsidRDefault="008B0E74" w:rsidP="008B0E74">
      <w:pPr>
        <w:pStyle w:val="NRELHead04Numbered"/>
        <w:rPr>
          <w:ins w:id="1075" w:author="Jim Stewart [3]" w:date="2019-11-04T13:54:00Z"/>
        </w:rPr>
      </w:pPr>
      <w:ins w:id="1076" w:author="Jim Stewart [3]" w:date="2019-11-04T13:53:00Z">
        <w:r>
          <w:t>Pennsyl</w:t>
        </w:r>
      </w:ins>
      <w:ins w:id="1077" w:author="Jim Stewart [3]" w:date="2019-11-04T13:54:00Z">
        <w:r>
          <w:t>vania</w:t>
        </w:r>
      </w:ins>
    </w:p>
    <w:p w14:paraId="20FE5520" w14:textId="7D2A87E6" w:rsidR="00E96680" w:rsidRDefault="00B360CD" w:rsidP="008B0E74">
      <w:pPr>
        <w:pStyle w:val="NRELBodyText"/>
        <w:rPr>
          <w:ins w:id="1078" w:author="Jim Stewart" w:date="2019-11-11T12:52:00Z"/>
        </w:rPr>
      </w:pPr>
      <w:ins w:id="1079" w:author="Jim Stewart" w:date="2019-11-11T12:05:00Z">
        <w:r>
          <w:t>The Pennsylvania TRM also</w:t>
        </w:r>
      </w:ins>
      <w:ins w:id="1080" w:author="Jim Stewart" w:date="2019-11-11T13:06:00Z">
        <w:r w:rsidR="0054657B">
          <w:t xml:space="preserve"> assumes a</w:t>
        </w:r>
      </w:ins>
      <w:ins w:id="1081" w:author="Jim Stewart" w:date="2019-11-11T13:07:00Z">
        <w:r w:rsidR="0054657B">
          <w:t xml:space="preserve"> multi-year </w:t>
        </w:r>
        <w:r w:rsidR="00C52781">
          <w:t>HER measure life and</w:t>
        </w:r>
      </w:ins>
      <w:ins w:id="1082" w:author="Jim Stewart" w:date="2019-11-11T12:05:00Z">
        <w:r>
          <w:t xml:space="preserve"> </w:t>
        </w:r>
        <w:r w:rsidR="00877A70">
          <w:t>incorporates</w:t>
        </w:r>
      </w:ins>
      <w:ins w:id="1083" w:author="Jim Stewart" w:date="2019-11-11T13:06:00Z">
        <w:r w:rsidR="0054657B">
          <w:t>,</w:t>
        </w:r>
      </w:ins>
      <w:ins w:id="1084" w:author="Jim Stewart" w:date="2019-11-11T12:05:00Z">
        <w:r w:rsidR="00877A70">
          <w:t xml:space="preserve"> </w:t>
        </w:r>
      </w:ins>
      <w:ins w:id="1085" w:author="Jim Stewart" w:date="2019-11-11T12:26:00Z">
        <w:r w:rsidR="00894F02">
          <w:t>with modifications</w:t>
        </w:r>
      </w:ins>
      <w:ins w:id="1086" w:author="Jim Stewart" w:date="2019-11-11T13:06:00Z">
        <w:r w:rsidR="0054657B">
          <w:t>,</w:t>
        </w:r>
      </w:ins>
      <w:ins w:id="1087" w:author="Jim Stewart" w:date="2019-11-11T12:26:00Z">
        <w:r w:rsidR="00894F02">
          <w:t xml:space="preserve"> </w:t>
        </w:r>
      </w:ins>
      <w:ins w:id="1088" w:author="Jim Stewart" w:date="2019-11-11T12:05:00Z">
        <w:r w:rsidR="009B55DE">
          <w:t>the above-described</w:t>
        </w:r>
      </w:ins>
      <w:ins w:id="1089" w:author="Jim Stewart" w:date="2019-11-11T12:07:00Z">
        <w:r w:rsidR="00C74260">
          <w:t xml:space="preserve"> </w:t>
        </w:r>
      </w:ins>
      <w:ins w:id="1090" w:author="Jim Stewart" w:date="2019-11-11T12:05:00Z">
        <w:r w:rsidR="009B55DE">
          <w:t>savings accounting frame</w:t>
        </w:r>
      </w:ins>
      <w:ins w:id="1091" w:author="Jim Stewart" w:date="2019-11-11T12:06:00Z">
        <w:r w:rsidR="009B55DE">
          <w:t xml:space="preserve">work. </w:t>
        </w:r>
      </w:ins>
      <w:ins w:id="1092" w:author="Jim Stewart" w:date="2019-11-11T12:19:00Z">
        <w:r w:rsidR="0015603E">
          <w:t xml:space="preserve">The </w:t>
        </w:r>
        <w:r w:rsidR="003C62C6">
          <w:t xml:space="preserve">TRM assumes </w:t>
        </w:r>
      </w:ins>
      <w:ins w:id="1093" w:author="Jim Stewart" w:date="2019-11-11T12:20:00Z">
        <w:r w:rsidR="003C62C6">
          <w:t>that HER</w:t>
        </w:r>
      </w:ins>
      <w:ins w:id="1094" w:author="Jim Stewart" w:date="2019-11-11T12:19:00Z">
        <w:r w:rsidR="003C62C6">
          <w:t xml:space="preserve"> savings decay</w:t>
        </w:r>
      </w:ins>
      <w:ins w:id="1095" w:author="Jim Stewart" w:date="2019-11-11T12:45:00Z">
        <w:r w:rsidR="00BB07B0">
          <w:t xml:space="preserve"> </w:t>
        </w:r>
      </w:ins>
      <w:ins w:id="1096" w:author="Jim Stewart" w:date="2019-11-11T12:50:00Z">
        <w:r w:rsidR="00AF1953" w:rsidRPr="006A0846">
          <w:rPr>
            <w:i/>
          </w:rPr>
          <w:t>continuously</w:t>
        </w:r>
        <w:r w:rsidR="00AF1953">
          <w:t xml:space="preserve"> </w:t>
        </w:r>
      </w:ins>
      <w:ins w:id="1097" w:author="Jim Stewart" w:date="2019-11-11T12:20:00Z">
        <w:r w:rsidR="003C62C6">
          <w:t>at a</w:t>
        </w:r>
      </w:ins>
      <w:ins w:id="1098" w:author="Jim Stewart" w:date="2019-11-11T12:51:00Z">
        <w:r w:rsidR="00AF1953">
          <w:t xml:space="preserve"> linear</w:t>
        </w:r>
      </w:ins>
      <w:ins w:id="1099" w:author="Jim Stewart" w:date="2019-11-11T12:20:00Z">
        <w:r w:rsidR="003C62C6">
          <w:t xml:space="preserve"> </w:t>
        </w:r>
      </w:ins>
      <w:ins w:id="1100" w:author="Jim Stewart" w:date="2019-11-11T12:51:00Z">
        <w:r w:rsidR="00E96680">
          <w:t xml:space="preserve">rate </w:t>
        </w:r>
      </w:ins>
      <w:ins w:id="1101" w:author="Jim Stewart" w:date="2019-11-11T12:19:00Z">
        <w:r w:rsidR="003C62C6">
          <w:t>of</w:t>
        </w:r>
      </w:ins>
      <w:ins w:id="1102" w:author="Jim Stewart" w:date="2019-11-11T12:20:00Z">
        <w:r w:rsidR="003C62C6">
          <w:t xml:space="preserve"> 31.3</w:t>
        </w:r>
        <w:r w:rsidR="00AA540C">
          <w:t>%</w:t>
        </w:r>
      </w:ins>
      <w:ins w:id="1103" w:author="Jim Stewart" w:date="2019-11-11T12:51:00Z">
        <w:r w:rsidR="00E96680">
          <w:t xml:space="preserve"> per year </w:t>
        </w:r>
      </w:ins>
      <w:ins w:id="1104" w:author="Jim Stewart" w:date="2019-11-11T12:27:00Z">
        <w:r w:rsidR="002F3BE6">
          <w:t xml:space="preserve">for program populations treated for two or more years. </w:t>
        </w:r>
      </w:ins>
      <w:ins w:id="1105" w:author="Jim Stewart" w:date="2019-11-11T12:28:00Z">
        <w:r w:rsidR="008B0E14">
          <w:t xml:space="preserve">The savings persistence rate is </w:t>
        </w:r>
      </w:ins>
      <w:ins w:id="1106" w:author="Jim Stewart" w:date="2019-11-11T13:07:00Z">
        <w:r w:rsidR="00C52781">
          <w:t xml:space="preserve">assumed to be </w:t>
        </w:r>
      </w:ins>
      <w:ins w:id="1107" w:author="Jim Stewart" w:date="2019-11-11T12:28:00Z">
        <w:r w:rsidR="00D83328">
          <w:t>0% for the first year of treatment.</w:t>
        </w:r>
      </w:ins>
      <w:ins w:id="1108" w:author="Jim Stewart" w:date="2019-11-11T13:09:00Z">
        <w:r w:rsidR="000F7AD5">
          <w:t xml:space="preserve"> </w:t>
        </w:r>
      </w:ins>
      <w:ins w:id="1109" w:author="Jim Stewart" w:date="2019-11-11T12:47:00Z">
        <w:r w:rsidR="00695AE6">
          <w:t xml:space="preserve"> </w:t>
        </w:r>
      </w:ins>
      <w:ins w:id="1110" w:author="Jim Stewart" w:date="2019-11-11T12:46:00Z">
        <w:r w:rsidR="00985E23">
          <w:t xml:space="preserve"> </w:t>
        </w:r>
      </w:ins>
    </w:p>
    <w:p w14:paraId="214750A7" w14:textId="3D55428D" w:rsidR="00E96680" w:rsidRPr="006A0846" w:rsidRDefault="00275DFA" w:rsidP="00275DFA">
      <w:pPr>
        <w:pStyle w:val="Caption"/>
        <w:rPr>
          <w:ins w:id="1111" w:author="Jim Stewart" w:date="2019-11-11T12:52:00Z"/>
          <w:vertAlign w:val="superscript"/>
        </w:rPr>
      </w:pPr>
      <w:bookmarkStart w:id="1112" w:name="_Toc27133971"/>
      <w:ins w:id="1113" w:author="Jim Stewart" w:date="2019-11-11T12:52:00Z">
        <w:r>
          <w:t xml:space="preserve">Table </w:t>
        </w:r>
        <w:r>
          <w:fldChar w:fldCharType="begin"/>
        </w:r>
        <w:r>
          <w:instrText xml:space="preserve"> SEQ Table \* ARABIC </w:instrText>
        </w:r>
      </w:ins>
      <w:r>
        <w:fldChar w:fldCharType="separate"/>
      </w:r>
      <w:ins w:id="1114" w:author="Jim Stewart" w:date="2019-11-11T12:52:00Z">
        <w:r>
          <w:rPr>
            <w:noProof/>
          </w:rPr>
          <w:t>4</w:t>
        </w:r>
        <w:r>
          <w:fldChar w:fldCharType="end"/>
        </w:r>
        <w:r>
          <w:t xml:space="preserve">. Pennsylvania TRM HER </w:t>
        </w:r>
      </w:ins>
      <w:ins w:id="1115" w:author="Jim Stewart" w:date="2019-11-11T13:01:00Z">
        <w:r w:rsidR="00A939CA">
          <w:t xml:space="preserve">Electricity </w:t>
        </w:r>
      </w:ins>
      <w:ins w:id="1116" w:author="Jim Stewart" w:date="2019-11-11T12:52:00Z">
        <w:r>
          <w:t>Savings Persistence Factors</w:t>
        </w:r>
      </w:ins>
      <w:ins w:id="1117" w:author="Jim Stewart" w:date="2019-11-11T13:30:00Z">
        <w:r w:rsidR="00123661">
          <w:rPr>
            <w:vertAlign w:val="superscript"/>
          </w:rPr>
          <w:t>1</w:t>
        </w:r>
      </w:ins>
      <w:bookmarkEnd w:id="1112"/>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75DFA" w14:paraId="4527EAEC" w14:textId="77777777" w:rsidTr="002A4055">
        <w:trPr>
          <w:ins w:id="1118" w:author="Jim Stewart" w:date="2019-11-11T12:53:00Z"/>
        </w:trPr>
        <w:tc>
          <w:tcPr>
            <w:tcW w:w="1558" w:type="dxa"/>
          </w:tcPr>
          <w:p w14:paraId="2A159342" w14:textId="09DB05AA" w:rsidR="00275DFA" w:rsidRDefault="00CC5E15" w:rsidP="002A4055">
            <w:pPr>
              <w:rPr>
                <w:ins w:id="1119" w:author="Jim Stewart" w:date="2019-11-11T12:53:00Z"/>
                <w:rFonts w:eastAsia="Times"/>
              </w:rPr>
            </w:pPr>
            <w:ins w:id="1120" w:author="Jim Stewart" w:date="2019-11-11T13:04:00Z">
              <w:r>
                <w:rPr>
                  <w:rFonts w:eastAsia="Times"/>
                </w:rPr>
                <w:t>Program Year</w:t>
              </w:r>
            </w:ins>
          </w:p>
        </w:tc>
        <w:tc>
          <w:tcPr>
            <w:tcW w:w="1558" w:type="dxa"/>
          </w:tcPr>
          <w:p w14:paraId="18BF1AC7" w14:textId="2C8A9256" w:rsidR="00275DFA" w:rsidRPr="00621AA2" w:rsidRDefault="00275DFA" w:rsidP="002A4055">
            <w:pPr>
              <w:rPr>
                <w:ins w:id="1121" w:author="Jim Stewart" w:date="2019-11-11T12:53:00Z"/>
                <w:rFonts w:eastAsia="Times"/>
                <w:vertAlign w:val="superscript"/>
              </w:rPr>
            </w:pPr>
            <w:ins w:id="1122" w:author="Jim Stewart" w:date="2019-11-11T12:53:00Z">
              <w:r>
                <w:rPr>
                  <w:rFonts w:eastAsia="Times"/>
                </w:rPr>
                <w:t xml:space="preserve">Persistence factor for year </w:t>
              </w:r>
              <w:r w:rsidRPr="00621AA2">
                <w:rPr>
                  <w:rFonts w:eastAsia="Times"/>
                  <w:i/>
                </w:rPr>
                <w:t>t</w:t>
              </w:r>
              <w:r>
                <w:rPr>
                  <w:rFonts w:eastAsia="Times"/>
                </w:rPr>
                <w:t xml:space="preserve"> new savings</w:t>
              </w:r>
            </w:ins>
            <w:ins w:id="1123" w:author="Jim Stewart" w:date="2019-11-11T13:31:00Z">
              <w:r w:rsidR="00123661">
                <w:rPr>
                  <w:rFonts w:eastAsia="Times"/>
                  <w:vertAlign w:val="superscript"/>
                </w:rPr>
                <w:t>2</w:t>
              </w:r>
            </w:ins>
            <w:ins w:id="1124" w:author="Jim Stewart" w:date="2019-11-11T13:00:00Z">
              <w:r w:rsidR="007E0730">
                <w:rPr>
                  <w:rFonts w:eastAsia="Times"/>
                </w:rPr>
                <w:t xml:space="preserve"> in year t</w:t>
              </w:r>
            </w:ins>
          </w:p>
        </w:tc>
        <w:tc>
          <w:tcPr>
            <w:tcW w:w="1558" w:type="dxa"/>
          </w:tcPr>
          <w:p w14:paraId="767308ED" w14:textId="77777777" w:rsidR="00275DFA" w:rsidRDefault="00275DFA" w:rsidP="002A4055">
            <w:pPr>
              <w:rPr>
                <w:ins w:id="1125" w:author="Jim Stewart" w:date="2019-11-11T12:53:00Z"/>
                <w:rFonts w:eastAsia="Times"/>
              </w:rPr>
            </w:pPr>
            <w:ins w:id="1126" w:author="Jim Stewart" w:date="2019-11-11T12:53:00Z">
              <w:r>
                <w:rPr>
                  <w:rFonts w:eastAsia="Times"/>
                </w:rPr>
                <w:t>Persistence factor for year t new savings in year t+1</w:t>
              </w:r>
            </w:ins>
          </w:p>
        </w:tc>
        <w:tc>
          <w:tcPr>
            <w:tcW w:w="1558" w:type="dxa"/>
          </w:tcPr>
          <w:p w14:paraId="362A54A0" w14:textId="77777777" w:rsidR="00275DFA" w:rsidRDefault="00275DFA" w:rsidP="002A4055">
            <w:pPr>
              <w:rPr>
                <w:ins w:id="1127" w:author="Jim Stewart" w:date="2019-11-11T12:53:00Z"/>
                <w:rFonts w:eastAsia="Times"/>
              </w:rPr>
            </w:pPr>
            <w:ins w:id="1128" w:author="Jim Stewart" w:date="2019-11-11T12:53:00Z">
              <w:r>
                <w:rPr>
                  <w:rFonts w:eastAsia="Times"/>
                </w:rPr>
                <w:t>Persistence factor for year t new savings in year t+2</w:t>
              </w:r>
            </w:ins>
          </w:p>
        </w:tc>
        <w:tc>
          <w:tcPr>
            <w:tcW w:w="1559" w:type="dxa"/>
          </w:tcPr>
          <w:p w14:paraId="10FD4097" w14:textId="77777777" w:rsidR="00275DFA" w:rsidRDefault="00275DFA" w:rsidP="002A4055">
            <w:pPr>
              <w:rPr>
                <w:ins w:id="1129" w:author="Jim Stewart" w:date="2019-11-11T12:53:00Z"/>
                <w:rFonts w:eastAsia="Times"/>
              </w:rPr>
            </w:pPr>
            <w:ins w:id="1130" w:author="Jim Stewart" w:date="2019-11-11T12:53:00Z">
              <w:r>
                <w:rPr>
                  <w:rFonts w:eastAsia="Times"/>
                </w:rPr>
                <w:t>Persistence factor for year t new savings in year t+3</w:t>
              </w:r>
            </w:ins>
          </w:p>
        </w:tc>
        <w:tc>
          <w:tcPr>
            <w:tcW w:w="1559" w:type="dxa"/>
          </w:tcPr>
          <w:p w14:paraId="5EA398C0" w14:textId="77777777" w:rsidR="00275DFA" w:rsidRDefault="00275DFA" w:rsidP="002A4055">
            <w:pPr>
              <w:rPr>
                <w:ins w:id="1131" w:author="Jim Stewart" w:date="2019-11-11T12:53:00Z"/>
                <w:rFonts w:eastAsia="Times"/>
              </w:rPr>
            </w:pPr>
            <w:ins w:id="1132" w:author="Jim Stewart" w:date="2019-11-11T12:53:00Z">
              <w:r>
                <w:rPr>
                  <w:rFonts w:eastAsia="Times"/>
                </w:rPr>
                <w:t>Persistence factor for year t new savings in year t+4</w:t>
              </w:r>
            </w:ins>
          </w:p>
        </w:tc>
      </w:tr>
      <w:tr w:rsidR="00275DFA" w14:paraId="78A15C6E" w14:textId="77777777" w:rsidTr="002A4055">
        <w:trPr>
          <w:ins w:id="1133" w:author="Jim Stewart" w:date="2019-11-11T12:53:00Z"/>
        </w:trPr>
        <w:tc>
          <w:tcPr>
            <w:tcW w:w="1558" w:type="dxa"/>
          </w:tcPr>
          <w:p w14:paraId="276C2C2A" w14:textId="424E1125" w:rsidR="00275DFA" w:rsidRDefault="00CC5E15" w:rsidP="002A4055">
            <w:pPr>
              <w:rPr>
                <w:ins w:id="1134" w:author="Jim Stewart" w:date="2019-11-11T12:53:00Z"/>
                <w:rFonts w:eastAsia="Times"/>
              </w:rPr>
            </w:pPr>
            <w:ins w:id="1135" w:author="Jim Stewart" w:date="2019-11-11T13:04:00Z">
              <w:r>
                <w:rPr>
                  <w:rFonts w:eastAsia="Times"/>
                </w:rPr>
                <w:t xml:space="preserve">First </w:t>
              </w:r>
              <w:r w:rsidR="00F852B8">
                <w:rPr>
                  <w:rFonts w:eastAsia="Times"/>
                </w:rPr>
                <w:t>year</w:t>
              </w:r>
            </w:ins>
          </w:p>
        </w:tc>
        <w:tc>
          <w:tcPr>
            <w:tcW w:w="1558" w:type="dxa"/>
          </w:tcPr>
          <w:p w14:paraId="7BE70538" w14:textId="77777777" w:rsidR="00275DFA" w:rsidRDefault="00275DFA" w:rsidP="002A4055">
            <w:pPr>
              <w:rPr>
                <w:ins w:id="1136" w:author="Jim Stewart" w:date="2019-11-11T12:53:00Z"/>
                <w:rFonts w:eastAsia="Times"/>
              </w:rPr>
            </w:pPr>
            <w:ins w:id="1137" w:author="Jim Stewart" w:date="2019-11-11T12:53:00Z">
              <w:r>
                <w:rPr>
                  <w:rFonts w:eastAsia="Times"/>
                </w:rPr>
                <w:t>100%</w:t>
              </w:r>
            </w:ins>
          </w:p>
        </w:tc>
        <w:tc>
          <w:tcPr>
            <w:tcW w:w="1558" w:type="dxa"/>
          </w:tcPr>
          <w:p w14:paraId="68C03DDC" w14:textId="189B7AE6" w:rsidR="00275DFA" w:rsidRDefault="00CC5E15" w:rsidP="002A4055">
            <w:pPr>
              <w:rPr>
                <w:ins w:id="1138" w:author="Jim Stewart" w:date="2019-11-11T12:53:00Z"/>
                <w:rFonts w:eastAsia="Times"/>
              </w:rPr>
            </w:pPr>
            <w:ins w:id="1139" w:author="Jim Stewart" w:date="2019-11-11T13:04:00Z">
              <w:r>
                <w:rPr>
                  <w:rFonts w:eastAsia="Times"/>
                </w:rPr>
                <w:t>0%</w:t>
              </w:r>
            </w:ins>
          </w:p>
        </w:tc>
        <w:tc>
          <w:tcPr>
            <w:tcW w:w="1558" w:type="dxa"/>
          </w:tcPr>
          <w:p w14:paraId="32121F54" w14:textId="1D7A88D0" w:rsidR="00275DFA" w:rsidRDefault="00CC5E15" w:rsidP="002A4055">
            <w:pPr>
              <w:rPr>
                <w:ins w:id="1140" w:author="Jim Stewart" w:date="2019-11-11T12:53:00Z"/>
                <w:rFonts w:eastAsia="Times"/>
              </w:rPr>
            </w:pPr>
            <w:ins w:id="1141" w:author="Jim Stewart" w:date="2019-11-11T13:04:00Z">
              <w:r>
                <w:rPr>
                  <w:rFonts w:eastAsia="Times"/>
                </w:rPr>
                <w:t>0</w:t>
              </w:r>
            </w:ins>
            <w:ins w:id="1142" w:author="Jim Stewart" w:date="2019-11-11T12:53:00Z">
              <w:r w:rsidR="00275DFA">
                <w:rPr>
                  <w:rFonts w:eastAsia="Times"/>
                </w:rPr>
                <w:t>%</w:t>
              </w:r>
            </w:ins>
          </w:p>
        </w:tc>
        <w:tc>
          <w:tcPr>
            <w:tcW w:w="1559" w:type="dxa"/>
          </w:tcPr>
          <w:p w14:paraId="7C489D66" w14:textId="11F87DC2" w:rsidR="00275DFA" w:rsidRDefault="00CC5E15" w:rsidP="002A4055">
            <w:pPr>
              <w:rPr>
                <w:ins w:id="1143" w:author="Jim Stewart" w:date="2019-11-11T12:53:00Z"/>
                <w:rFonts w:eastAsia="Times"/>
              </w:rPr>
            </w:pPr>
            <w:ins w:id="1144" w:author="Jim Stewart" w:date="2019-11-11T13:04:00Z">
              <w:r>
                <w:rPr>
                  <w:rFonts w:eastAsia="Times"/>
                </w:rPr>
                <w:t>0</w:t>
              </w:r>
            </w:ins>
            <w:ins w:id="1145" w:author="Jim Stewart" w:date="2019-11-11T12:53:00Z">
              <w:r w:rsidR="00275DFA">
                <w:rPr>
                  <w:rFonts w:eastAsia="Times"/>
                </w:rPr>
                <w:t>%</w:t>
              </w:r>
            </w:ins>
          </w:p>
        </w:tc>
        <w:tc>
          <w:tcPr>
            <w:tcW w:w="1559" w:type="dxa"/>
          </w:tcPr>
          <w:p w14:paraId="08CB41A0" w14:textId="0250B91D" w:rsidR="00275DFA" w:rsidRDefault="00CC5E15" w:rsidP="002A4055">
            <w:pPr>
              <w:rPr>
                <w:ins w:id="1146" w:author="Jim Stewart" w:date="2019-11-11T12:53:00Z"/>
                <w:rFonts w:eastAsia="Times"/>
              </w:rPr>
            </w:pPr>
            <w:ins w:id="1147" w:author="Jim Stewart" w:date="2019-11-11T13:04:00Z">
              <w:r>
                <w:rPr>
                  <w:rFonts w:eastAsia="Times"/>
                </w:rPr>
                <w:t>0</w:t>
              </w:r>
            </w:ins>
            <w:ins w:id="1148" w:author="Jim Stewart" w:date="2019-11-11T12:53:00Z">
              <w:r w:rsidR="00275DFA">
                <w:rPr>
                  <w:rFonts w:eastAsia="Times"/>
                </w:rPr>
                <w:t>%</w:t>
              </w:r>
            </w:ins>
          </w:p>
        </w:tc>
      </w:tr>
      <w:tr w:rsidR="0054657B" w14:paraId="70C6FC19" w14:textId="77777777" w:rsidTr="002A4055">
        <w:trPr>
          <w:ins w:id="1149" w:author="Jim Stewart" w:date="2019-11-11T13:02:00Z"/>
        </w:trPr>
        <w:tc>
          <w:tcPr>
            <w:tcW w:w="1558" w:type="dxa"/>
          </w:tcPr>
          <w:p w14:paraId="6C31098A" w14:textId="15451C7E" w:rsidR="0054657B" w:rsidRDefault="0054657B" w:rsidP="0054657B">
            <w:pPr>
              <w:rPr>
                <w:ins w:id="1150" w:author="Jim Stewart" w:date="2019-11-11T13:02:00Z"/>
                <w:rFonts w:eastAsia="Times"/>
              </w:rPr>
            </w:pPr>
            <w:ins w:id="1151" w:author="Jim Stewart" w:date="2019-11-11T13:05:00Z">
              <w:r>
                <w:rPr>
                  <w:rFonts w:eastAsia="Times"/>
                </w:rPr>
                <w:t>Second and later years</w:t>
              </w:r>
            </w:ins>
          </w:p>
        </w:tc>
        <w:tc>
          <w:tcPr>
            <w:tcW w:w="1558" w:type="dxa"/>
          </w:tcPr>
          <w:p w14:paraId="3047D404" w14:textId="299B3752" w:rsidR="0054657B" w:rsidRDefault="0054657B" w:rsidP="0054657B">
            <w:pPr>
              <w:rPr>
                <w:ins w:id="1152" w:author="Jim Stewart" w:date="2019-11-11T13:02:00Z"/>
                <w:rFonts w:eastAsia="Times"/>
              </w:rPr>
            </w:pPr>
            <w:ins w:id="1153" w:author="Jim Stewart" w:date="2019-11-11T13:05:00Z">
              <w:r>
                <w:rPr>
                  <w:rFonts w:eastAsia="Times"/>
                </w:rPr>
                <w:t>100%</w:t>
              </w:r>
            </w:ins>
          </w:p>
        </w:tc>
        <w:tc>
          <w:tcPr>
            <w:tcW w:w="1558" w:type="dxa"/>
          </w:tcPr>
          <w:p w14:paraId="4E9D720C" w14:textId="0449C2E1" w:rsidR="0054657B" w:rsidRDefault="0054657B" w:rsidP="0054657B">
            <w:pPr>
              <w:rPr>
                <w:ins w:id="1154" w:author="Jim Stewart" w:date="2019-11-11T13:02:00Z"/>
                <w:rFonts w:eastAsia="Times"/>
              </w:rPr>
            </w:pPr>
            <w:ins w:id="1155" w:author="Jim Stewart" w:date="2019-11-11T13:06:00Z">
              <w:r w:rsidRPr="00EF250F">
                <w:t>84.4%</w:t>
              </w:r>
            </w:ins>
          </w:p>
        </w:tc>
        <w:tc>
          <w:tcPr>
            <w:tcW w:w="1558" w:type="dxa"/>
          </w:tcPr>
          <w:p w14:paraId="092D12F9" w14:textId="6CE65872" w:rsidR="0054657B" w:rsidRDefault="0054657B" w:rsidP="0054657B">
            <w:pPr>
              <w:rPr>
                <w:ins w:id="1156" w:author="Jim Stewart" w:date="2019-11-11T13:02:00Z"/>
                <w:rFonts w:eastAsia="Times"/>
              </w:rPr>
            </w:pPr>
            <w:ins w:id="1157" w:author="Jim Stewart" w:date="2019-11-11T13:06:00Z">
              <w:r w:rsidRPr="00EF250F">
                <w:t>53.1%</w:t>
              </w:r>
            </w:ins>
          </w:p>
        </w:tc>
        <w:tc>
          <w:tcPr>
            <w:tcW w:w="1559" w:type="dxa"/>
          </w:tcPr>
          <w:p w14:paraId="213DA16B" w14:textId="22990871" w:rsidR="0054657B" w:rsidRDefault="0054657B" w:rsidP="0054657B">
            <w:pPr>
              <w:rPr>
                <w:ins w:id="1158" w:author="Jim Stewart" w:date="2019-11-11T13:02:00Z"/>
                <w:rFonts w:eastAsia="Times"/>
              </w:rPr>
            </w:pPr>
            <w:ins w:id="1159" w:author="Jim Stewart" w:date="2019-11-11T13:06:00Z">
              <w:r w:rsidRPr="00EF250F">
                <w:t>21.8%</w:t>
              </w:r>
            </w:ins>
          </w:p>
        </w:tc>
        <w:tc>
          <w:tcPr>
            <w:tcW w:w="1559" w:type="dxa"/>
          </w:tcPr>
          <w:p w14:paraId="546639DF" w14:textId="22DD8EF1" w:rsidR="0054657B" w:rsidRDefault="0054657B" w:rsidP="0054657B">
            <w:pPr>
              <w:rPr>
                <w:ins w:id="1160" w:author="Jim Stewart" w:date="2019-11-11T13:02:00Z"/>
                <w:rFonts w:eastAsia="Times"/>
              </w:rPr>
            </w:pPr>
            <w:ins w:id="1161" w:author="Jim Stewart" w:date="2019-11-11T13:06:00Z">
              <w:r>
                <w:rPr>
                  <w:rFonts w:eastAsia="Times"/>
                </w:rPr>
                <w:t>0%</w:t>
              </w:r>
            </w:ins>
          </w:p>
        </w:tc>
      </w:tr>
      <w:tr w:rsidR="00275DFA" w14:paraId="0C2E145F" w14:textId="77777777" w:rsidTr="002A4055">
        <w:trPr>
          <w:ins w:id="1162" w:author="Jim Stewart" w:date="2019-11-11T12:53:00Z"/>
        </w:trPr>
        <w:tc>
          <w:tcPr>
            <w:tcW w:w="9350" w:type="dxa"/>
            <w:gridSpan w:val="6"/>
            <w:tcBorders>
              <w:left w:val="nil"/>
              <w:bottom w:val="nil"/>
              <w:right w:val="nil"/>
            </w:tcBorders>
          </w:tcPr>
          <w:p w14:paraId="059B620F" w14:textId="089F4E6E" w:rsidR="00123661" w:rsidRPr="006A0846" w:rsidRDefault="00123661" w:rsidP="002A4055">
            <w:pPr>
              <w:rPr>
                <w:ins w:id="1163" w:author="Jim Stewart" w:date="2019-11-11T13:30:00Z"/>
                <w:rFonts w:eastAsia="Times"/>
                <w:sz w:val="22"/>
              </w:rPr>
            </w:pPr>
            <w:ins w:id="1164" w:author="Jim Stewart" w:date="2019-11-11T13:30:00Z">
              <w:r>
                <w:rPr>
                  <w:rFonts w:eastAsia="Times"/>
                  <w:sz w:val="22"/>
                  <w:vertAlign w:val="superscript"/>
                </w:rPr>
                <w:t>1</w:t>
              </w:r>
            </w:ins>
            <w:ins w:id="1165" w:author="Jim Stewart" w:date="2019-11-11T13:31:00Z">
              <w:r>
                <w:rPr>
                  <w:rFonts w:eastAsia="Times"/>
                  <w:sz w:val="22"/>
                </w:rPr>
                <w:t xml:space="preserve">The savings persistence factors </w:t>
              </w:r>
            </w:ins>
            <w:ins w:id="1166" w:author="Jim Stewart" w:date="2019-11-11T13:32:00Z">
              <w:r w:rsidR="00DF5050">
                <w:rPr>
                  <w:rFonts w:eastAsia="Times"/>
                  <w:sz w:val="22"/>
                </w:rPr>
                <w:t>we</w:t>
              </w:r>
            </w:ins>
            <w:ins w:id="1167" w:author="Jim Stewart" w:date="2019-11-11T13:31:00Z">
              <w:r>
                <w:rPr>
                  <w:rFonts w:eastAsia="Times"/>
                  <w:sz w:val="22"/>
                </w:rPr>
                <w:t xml:space="preserve">re calculated </w:t>
              </w:r>
            </w:ins>
            <w:ins w:id="1168" w:author="Jim Stewart" w:date="2019-11-11T13:32:00Z">
              <w:r w:rsidR="00715E9A">
                <w:rPr>
                  <w:rFonts w:eastAsia="Times"/>
                  <w:sz w:val="22"/>
                </w:rPr>
                <w:t>using the</w:t>
              </w:r>
            </w:ins>
            <w:ins w:id="1169" w:author="Jim Stewart" w:date="2019-11-11T13:31:00Z">
              <w:r>
                <w:rPr>
                  <w:rFonts w:eastAsia="Times"/>
                  <w:sz w:val="22"/>
                </w:rPr>
                <w:t xml:space="preserve"> default </w:t>
              </w:r>
            </w:ins>
            <w:ins w:id="1170" w:author="Jim Stewart" w:date="2019-11-11T13:32:00Z">
              <w:r w:rsidR="00DF5050">
                <w:rPr>
                  <w:rFonts w:eastAsia="Times"/>
                  <w:sz w:val="22"/>
                </w:rPr>
                <w:t xml:space="preserve">annual </w:t>
              </w:r>
            </w:ins>
            <w:ins w:id="1171" w:author="Jim Stewart" w:date="2019-11-11T13:31:00Z">
              <w:r>
                <w:rPr>
                  <w:rFonts w:eastAsia="Times"/>
                  <w:sz w:val="22"/>
                </w:rPr>
                <w:t>savings decay assumption of 31.3%</w:t>
              </w:r>
              <w:r w:rsidR="00715E9A">
                <w:rPr>
                  <w:rFonts w:eastAsia="Times"/>
                  <w:sz w:val="22"/>
                </w:rPr>
                <w:t xml:space="preserve"> and the pers</w:t>
              </w:r>
            </w:ins>
            <w:ins w:id="1172" w:author="Jim Stewart" w:date="2019-11-11T13:32:00Z">
              <w:r w:rsidR="00715E9A">
                <w:rPr>
                  <w:rFonts w:eastAsia="Times"/>
                  <w:sz w:val="22"/>
                </w:rPr>
                <w:t>istence</w:t>
              </w:r>
            </w:ins>
            <w:ins w:id="1173" w:author="Jim Stewart" w:date="2019-11-11T13:31:00Z">
              <w:r w:rsidR="00715E9A">
                <w:rPr>
                  <w:rFonts w:eastAsia="Times"/>
                  <w:sz w:val="22"/>
                </w:rPr>
                <w:t xml:space="preserve"> formulas </w:t>
              </w:r>
            </w:ins>
            <w:ins w:id="1174" w:author="Jim Stewart" w:date="2019-11-11T13:32:00Z">
              <w:r w:rsidR="00715E9A">
                <w:rPr>
                  <w:rFonts w:eastAsia="Times"/>
                  <w:sz w:val="22"/>
                </w:rPr>
                <w:t xml:space="preserve">in the </w:t>
              </w:r>
              <w:r w:rsidR="00DF5050">
                <w:rPr>
                  <w:rFonts w:eastAsia="Times"/>
                  <w:sz w:val="22"/>
                </w:rPr>
                <w:t xml:space="preserve">Pennsylvania TRM. </w:t>
              </w:r>
            </w:ins>
          </w:p>
          <w:p w14:paraId="21A0935D" w14:textId="7F734E9A" w:rsidR="00275DFA" w:rsidRDefault="00123661" w:rsidP="002A4055">
            <w:pPr>
              <w:rPr>
                <w:ins w:id="1175" w:author="Jim Stewart" w:date="2019-11-11T12:53:00Z"/>
                <w:rFonts w:eastAsia="Times"/>
                <w:sz w:val="22"/>
              </w:rPr>
            </w:pPr>
            <w:ins w:id="1176" w:author="Jim Stewart" w:date="2019-11-11T13:30:00Z">
              <w:r>
                <w:rPr>
                  <w:rFonts w:eastAsia="Times"/>
                  <w:sz w:val="22"/>
                  <w:vertAlign w:val="superscript"/>
                </w:rPr>
                <w:t>2</w:t>
              </w:r>
            </w:ins>
            <w:ins w:id="1177" w:author="Jim Stewart" w:date="2019-11-11T12:53:00Z">
              <w:r w:rsidR="00275DFA" w:rsidRPr="00621AA2">
                <w:rPr>
                  <w:rFonts w:eastAsia="Times"/>
                  <w:sz w:val="22"/>
                </w:rPr>
                <w:t>New savings are the sum of avoided decay savings and incremental savings in year t.</w:t>
              </w:r>
            </w:ins>
          </w:p>
          <w:p w14:paraId="28422264" w14:textId="02BE84B9" w:rsidR="00275DFA" w:rsidRPr="00621AA2" w:rsidRDefault="00275DFA" w:rsidP="002A4055">
            <w:pPr>
              <w:rPr>
                <w:ins w:id="1178" w:author="Jim Stewart" w:date="2019-11-11T12:53:00Z"/>
                <w:rFonts w:eastAsia="Times"/>
                <w:sz w:val="22"/>
              </w:rPr>
            </w:pPr>
            <w:ins w:id="1179" w:author="Jim Stewart" w:date="2019-11-11T12:53:00Z">
              <w:r>
                <w:rPr>
                  <w:rFonts w:eastAsia="Times"/>
                  <w:sz w:val="22"/>
                </w:rPr>
                <w:t xml:space="preserve">Source: Pennsylvania </w:t>
              </w:r>
              <w:r w:rsidR="00D23C24">
                <w:rPr>
                  <w:rFonts w:eastAsia="Times"/>
                  <w:sz w:val="22"/>
                </w:rPr>
                <w:t>Act 12</w:t>
              </w:r>
            </w:ins>
            <w:ins w:id="1180" w:author="Jim Stewart" w:date="2019-11-11T12:59:00Z">
              <w:r w:rsidR="00D85219">
                <w:rPr>
                  <w:rFonts w:eastAsia="Times"/>
                  <w:sz w:val="22"/>
                </w:rPr>
                <w:t xml:space="preserve">9 </w:t>
              </w:r>
            </w:ins>
            <w:ins w:id="1181" w:author="Jim Stewart" w:date="2019-11-11T12:53:00Z">
              <w:r w:rsidR="00D23C24">
                <w:rPr>
                  <w:rFonts w:eastAsia="Times"/>
                  <w:sz w:val="22"/>
                </w:rPr>
                <w:t xml:space="preserve">Phase IV </w:t>
              </w:r>
              <w:r>
                <w:rPr>
                  <w:rFonts w:eastAsia="Times"/>
                  <w:sz w:val="22"/>
                </w:rPr>
                <w:t>TRM (2019).</w:t>
              </w:r>
            </w:ins>
          </w:p>
        </w:tc>
      </w:tr>
    </w:tbl>
    <w:p w14:paraId="0D74C957" w14:textId="77777777" w:rsidR="00275DFA" w:rsidRPr="00275DFA" w:rsidRDefault="00275DFA" w:rsidP="006A0846">
      <w:pPr>
        <w:rPr>
          <w:ins w:id="1182" w:author="Jim Stewart" w:date="2019-11-11T12:52:00Z"/>
        </w:rPr>
      </w:pPr>
    </w:p>
    <w:p w14:paraId="554F472E" w14:textId="6089DAAB" w:rsidR="00B71EE6" w:rsidRDefault="000F7AD5" w:rsidP="008B0E74">
      <w:pPr>
        <w:pStyle w:val="NRELBodyText"/>
        <w:rPr>
          <w:ins w:id="1183" w:author="Jim Stewart" w:date="2019-11-11T13:15:00Z"/>
        </w:rPr>
      </w:pPr>
      <w:ins w:id="1184" w:author="Jim Stewart" w:date="2019-11-11T13:10:00Z">
        <w:r>
          <w:t xml:space="preserve">The continuous linear decay rate means implies that </w:t>
        </w:r>
      </w:ins>
      <w:ins w:id="1185" w:author="Jim Stewart" w:date="2019-11-11T13:14:00Z">
        <w:r w:rsidR="00E76193">
          <w:t>following the second</w:t>
        </w:r>
      </w:ins>
      <w:ins w:id="1186" w:author="Jim Stewart" w:date="2019-11-11T13:15:00Z">
        <w:r w:rsidR="00FE20B6">
          <w:t xml:space="preserve"> treatment</w:t>
        </w:r>
      </w:ins>
      <w:ins w:id="1187" w:author="Jim Stewart" w:date="2019-11-11T13:10:00Z">
        <w:r>
          <w:t xml:space="preserve"> year</w:t>
        </w:r>
      </w:ins>
      <w:ins w:id="1188" w:author="Jim Stewart" w:date="2019-11-11T13:15:00Z">
        <w:r w:rsidR="00FE20B6">
          <w:t xml:space="preserve"> </w:t>
        </w:r>
      </w:ins>
      <w:ins w:id="1189" w:author="Jim Stewart" w:date="2019-11-11T13:10:00Z">
        <w:r>
          <w:t>15.65%</w:t>
        </w:r>
      </w:ins>
      <w:ins w:id="1190" w:author="Jim Stewart" w:date="2019-11-11T13:12:00Z">
        <w:r w:rsidR="00AF3314">
          <w:t xml:space="preserve"> </w:t>
        </w:r>
      </w:ins>
      <w:ins w:id="1191" w:author="Jim Stewart" w:date="2019-11-11T13:10:00Z">
        <w:r>
          <w:t>of second-year savings</w:t>
        </w:r>
      </w:ins>
      <w:ins w:id="1192" w:author="Jim Stewart" w:date="2019-11-11T13:11:00Z">
        <w:r w:rsidR="00A34C2A">
          <w:t>, all which are assumed to be “new,”</w:t>
        </w:r>
      </w:ins>
      <w:ins w:id="1193" w:author="Jim Stewart" w:date="2019-11-11T13:10:00Z">
        <w:r>
          <w:t xml:space="preserve"> decay </w:t>
        </w:r>
      </w:ins>
      <w:ins w:id="1194" w:author="Jim Stewart" w:date="2019-11-11T13:27:00Z">
        <w:r w:rsidR="009F5F81">
          <w:t xml:space="preserve">in the next year </w:t>
        </w:r>
      </w:ins>
      <w:ins w:id="1195" w:author="Jim Stewart" w:date="2019-11-11T13:10:00Z">
        <w:r>
          <w:t>or, equivalently, that 84.35%</w:t>
        </w:r>
      </w:ins>
      <w:ins w:id="1196" w:author="Jim Stewart" w:date="2019-11-11T13:27:00Z">
        <w:r w:rsidR="009F5F81">
          <w:t xml:space="preserve"> (=1-0.313*(1-0.5)) </w:t>
        </w:r>
      </w:ins>
      <w:ins w:id="1197" w:author="Jim Stewart" w:date="2019-11-11T13:10:00Z">
        <w:r>
          <w:t>persist. Similarly,</w:t>
        </w:r>
      </w:ins>
      <w:ins w:id="1198" w:author="Jim Stewart" w:date="2019-11-11T13:11:00Z">
        <w:r w:rsidR="00DC3FA7">
          <w:t xml:space="preserve"> 53.1% (</w:t>
        </w:r>
      </w:ins>
      <w:ins w:id="1199" w:author="Jim Stewart" w:date="2019-11-11T13:12:00Z">
        <w:r w:rsidR="00AF3314">
          <w:t>=</w:t>
        </w:r>
        <w:r w:rsidR="00DC3FA7">
          <w:t>1-</w:t>
        </w:r>
      </w:ins>
      <w:ins w:id="1200" w:author="Jim Stewart" w:date="2019-11-11T13:11:00Z">
        <w:r w:rsidR="00DC3FA7">
          <w:t>0.313</w:t>
        </w:r>
      </w:ins>
      <w:ins w:id="1201" w:author="Jim Stewart" w:date="2019-11-11T13:12:00Z">
        <w:r w:rsidR="00DC3FA7">
          <w:t>*(2-0.5)</w:t>
        </w:r>
        <w:r w:rsidR="00AF3314">
          <w:t>)</w:t>
        </w:r>
      </w:ins>
      <w:ins w:id="1202" w:author="Jim Stewart" w:date="2019-11-11T13:11:00Z">
        <w:r w:rsidR="00DC3FA7">
          <w:t xml:space="preserve"> of second year savings</w:t>
        </w:r>
      </w:ins>
      <w:ins w:id="1203" w:author="Jim Stewart" w:date="2019-11-11T13:13:00Z">
        <w:r w:rsidR="00656D35">
          <w:t xml:space="preserve"> persist </w:t>
        </w:r>
        <w:r w:rsidR="006930C0">
          <w:t>after two years.</w:t>
        </w:r>
      </w:ins>
    </w:p>
    <w:p w14:paraId="3B34652A" w14:textId="6F79752E" w:rsidR="00CC34BF" w:rsidRDefault="00CC34BF" w:rsidP="00CC34BF">
      <w:pPr>
        <w:pStyle w:val="Caption"/>
        <w:rPr>
          <w:ins w:id="1204" w:author="Jim Stewart" w:date="2019-11-11T13:17:00Z"/>
          <w:rFonts w:ascii="Times New Roman" w:eastAsia="Times" w:hAnsi="Times New Roman"/>
          <w:bCs w:val="0"/>
          <w:i w:val="0"/>
          <w:color w:val="000000" w:themeColor="text1"/>
          <w:szCs w:val="20"/>
        </w:rPr>
      </w:pPr>
      <w:ins w:id="1205" w:author="Jim Stewart" w:date="2019-11-11T13:17:00Z">
        <w:r>
          <w:rPr>
            <w:rFonts w:ascii="Times New Roman" w:eastAsia="Times" w:hAnsi="Times New Roman"/>
            <w:bCs w:val="0"/>
            <w:i w:val="0"/>
            <w:color w:val="000000" w:themeColor="text1"/>
            <w:szCs w:val="20"/>
          </w:rPr>
          <w:t xml:space="preserve">As an example, with an annual customer attrition rate of </w:t>
        </w:r>
        <w:r w:rsidRPr="00621AA2">
          <w:rPr>
            <w:rFonts w:ascii="Symbol" w:eastAsia="Times" w:hAnsi="Symbol"/>
            <w:bCs w:val="0"/>
            <w:i w:val="0"/>
            <w:color w:val="000000" w:themeColor="text1"/>
            <w:szCs w:val="20"/>
          </w:rPr>
          <w:t></w:t>
        </w:r>
        <w:r>
          <w:rPr>
            <w:rFonts w:ascii="Times New Roman" w:eastAsia="Times" w:hAnsi="Times New Roman"/>
            <w:bCs w:val="0"/>
            <w:i w:val="0"/>
            <w:color w:val="000000" w:themeColor="text1"/>
            <w:szCs w:val="20"/>
          </w:rPr>
          <w:t xml:space="preserve">, new savings in program year </w:t>
        </w:r>
      </w:ins>
      <w:ins w:id="1206" w:author="Jim Stewart" w:date="2019-11-11T13:18:00Z">
        <w:r w:rsidR="00A065ED">
          <w:rPr>
            <w:rFonts w:ascii="Times New Roman" w:eastAsia="Times" w:hAnsi="Times New Roman"/>
            <w:bCs w:val="0"/>
            <w:i w:val="0"/>
            <w:color w:val="000000" w:themeColor="text1"/>
            <w:szCs w:val="20"/>
          </w:rPr>
          <w:t>4</w:t>
        </w:r>
      </w:ins>
      <w:ins w:id="1207" w:author="Jim Stewart" w:date="2019-11-11T13:17:00Z">
        <w:r>
          <w:rPr>
            <w:rFonts w:ascii="Times New Roman" w:eastAsia="Times" w:hAnsi="Times New Roman"/>
            <w:bCs w:val="0"/>
            <w:i w:val="0"/>
            <w:color w:val="000000" w:themeColor="text1"/>
            <w:szCs w:val="20"/>
          </w:rPr>
          <w:t xml:space="preserve"> would equal:</w:t>
        </w:r>
      </w:ins>
    </w:p>
    <w:p w14:paraId="6419D33F" w14:textId="77777777" w:rsidR="00CC34BF" w:rsidRDefault="00CC34BF" w:rsidP="00CC34BF">
      <w:pPr>
        <w:pStyle w:val="Caption"/>
        <w:rPr>
          <w:ins w:id="1208" w:author="Jim Stewart" w:date="2019-11-11T13:17:00Z"/>
          <w:rFonts w:ascii="Times New Roman" w:eastAsia="Times" w:hAnsi="Times New Roman"/>
          <w:bCs w:val="0"/>
          <w:i w:val="0"/>
          <w:color w:val="000000" w:themeColor="text1"/>
          <w:szCs w:val="20"/>
        </w:rPr>
      </w:pPr>
    </w:p>
    <w:p w14:paraId="4DCA13AB" w14:textId="1ECBFEF1" w:rsidR="00CC34BF" w:rsidRDefault="006E6AED" w:rsidP="00CC34BF">
      <w:pPr>
        <w:rPr>
          <w:ins w:id="1209" w:author="Jim Stewart" w:date="2019-11-11T13:17:00Z"/>
          <w:rFonts w:eastAsia="Times"/>
          <w:bCs/>
          <w:color w:val="000000" w:themeColor="text1"/>
          <w:szCs w:val="20"/>
        </w:rPr>
      </w:pPr>
      <m:oMathPara>
        <m:oMath>
          <m:sSub>
            <m:sSubPr>
              <m:ctrlPr>
                <w:ins w:id="1210" w:author="Jim Stewart" w:date="2019-11-11T13:17:00Z">
                  <w:rPr>
                    <w:rFonts w:ascii="Cambria Math" w:eastAsia="Times" w:hAnsi="Cambria Math"/>
                    <w:i/>
                    <w:color w:val="000000" w:themeColor="text1"/>
                    <w:szCs w:val="20"/>
                  </w:rPr>
                </w:ins>
              </m:ctrlPr>
            </m:sSubPr>
            <m:e>
              <m:r>
                <w:ins w:id="1211" w:author="Jim Stewart" w:date="2019-11-11T13:17:00Z">
                  <m:rPr>
                    <m:sty m:val="p"/>
                  </m:rPr>
                  <w:rPr>
                    <w:rFonts w:ascii="Cambria Math" w:eastAsia="Times" w:hAnsi="Cambria Math"/>
                    <w:color w:val="000000" w:themeColor="text1"/>
                    <w:szCs w:val="20"/>
                  </w:rPr>
                  <m:t>s</m:t>
                </w:ins>
              </m:r>
            </m:e>
            <m:sub>
              <m:r>
                <w:ins w:id="1212" w:author="Jim Stewart" w:date="2019-11-11T13:17:00Z">
                  <m:rPr>
                    <m:sty m:val="p"/>
                  </m:rPr>
                  <w:rPr>
                    <w:rFonts w:ascii="Cambria Math" w:eastAsia="Times" w:hAnsi="Cambria Math"/>
                    <w:color w:val="000000" w:themeColor="text1"/>
                    <w:szCs w:val="20"/>
                  </w:rPr>
                  <m:t>n,</m:t>
                </w:ins>
              </m:r>
              <m:r>
                <w:ins w:id="1213" w:author="Jim Stewart" w:date="2019-11-11T13:19:00Z">
                  <m:rPr>
                    <m:sty m:val="p"/>
                  </m:rPr>
                  <w:rPr>
                    <w:rFonts w:ascii="Cambria Math" w:eastAsia="Times" w:hAnsi="Cambria Math"/>
                    <w:color w:val="000000" w:themeColor="text1"/>
                    <w:szCs w:val="20"/>
                  </w:rPr>
                  <m:t>4</m:t>
                </w:ins>
              </m:r>
            </m:sub>
          </m:sSub>
          <m:r>
            <w:ins w:id="1214" w:author="Jim Stewart" w:date="2019-11-11T13:17:00Z">
              <w:rPr>
                <w:rFonts w:ascii="Cambria Math" w:eastAsia="Times" w:hAnsi="Cambria Math"/>
                <w:color w:val="000000" w:themeColor="text1"/>
                <w:szCs w:val="20"/>
              </w:rPr>
              <m:t>=</m:t>
            </w:ins>
          </m:r>
          <m:sSub>
            <m:sSubPr>
              <m:ctrlPr>
                <w:ins w:id="1215" w:author="Jim Stewart" w:date="2019-11-11T13:17:00Z">
                  <w:rPr>
                    <w:rFonts w:ascii="Cambria Math" w:eastAsia="Times" w:hAnsi="Cambria Math"/>
                    <w:i/>
                    <w:color w:val="000000" w:themeColor="text1"/>
                    <w:szCs w:val="20"/>
                  </w:rPr>
                </w:ins>
              </m:ctrlPr>
            </m:sSubPr>
            <m:e>
              <m:r>
                <w:ins w:id="1216" w:author="Jim Stewart" w:date="2019-11-11T13:17:00Z">
                  <w:rPr>
                    <w:rFonts w:ascii="Cambria Math" w:eastAsia="Times" w:hAnsi="Cambria Math"/>
                    <w:color w:val="000000" w:themeColor="text1"/>
                    <w:szCs w:val="20"/>
                  </w:rPr>
                  <m:t>s</m:t>
                </w:ins>
              </m:r>
            </m:e>
            <m:sub>
              <m:r>
                <w:ins w:id="1217" w:author="Jim Stewart" w:date="2019-11-11T13:19:00Z">
                  <w:rPr>
                    <w:rFonts w:ascii="Cambria Math" w:eastAsia="Times" w:hAnsi="Cambria Math"/>
                    <w:color w:val="000000" w:themeColor="text1"/>
                    <w:szCs w:val="20"/>
                  </w:rPr>
                  <m:t>4</m:t>
                </w:ins>
              </m:r>
            </m:sub>
          </m:sSub>
          <m:r>
            <w:ins w:id="1218" w:author="Jim Stewart" w:date="2019-11-11T13:19:00Z">
              <w:rPr>
                <w:rFonts w:ascii="Cambria Math" w:eastAsia="Times" w:hAnsi="Cambria Math"/>
                <w:color w:val="000000" w:themeColor="text1"/>
                <w:szCs w:val="20"/>
              </w:rPr>
              <m:t>-</m:t>
            </w:ins>
          </m:r>
          <m:r>
            <w:ins w:id="1219" w:author="Jim Stewart" w:date="2019-11-11T13:17:00Z">
              <w:rPr>
                <w:rFonts w:ascii="Cambria Math" w:eastAsia="Times" w:hAnsi="Cambria Math"/>
                <w:color w:val="000000" w:themeColor="text1"/>
                <w:szCs w:val="20"/>
              </w:rPr>
              <m:t xml:space="preserve"> </m:t>
            </w:ins>
          </m:r>
          <m:sSup>
            <m:sSupPr>
              <m:ctrlPr>
                <w:ins w:id="1220" w:author="Jim Stewart" w:date="2019-11-11T13:17:00Z">
                  <w:rPr>
                    <w:rFonts w:ascii="Cambria Math" w:eastAsia="Times" w:hAnsi="Cambria Math"/>
                    <w:bCs/>
                    <w:i/>
                    <w:color w:val="000000" w:themeColor="text1"/>
                    <w:szCs w:val="20"/>
                  </w:rPr>
                </w:ins>
              </m:ctrlPr>
            </m:sSupPr>
            <m:e>
              <m:r>
                <w:ins w:id="1221" w:author="Jim Stewart" w:date="2019-11-11T13:20:00Z">
                  <w:rPr>
                    <w:rFonts w:ascii="Cambria Math" w:eastAsia="Times" w:hAnsi="Cambria Math"/>
                    <w:color w:val="000000" w:themeColor="text1"/>
                    <w:szCs w:val="20"/>
                  </w:rPr>
                  <m:t>53.1</m:t>
                </w:ins>
              </m:r>
              <m:r>
                <w:ins w:id="1222" w:author="Jim Stewart" w:date="2019-11-11T13:17:00Z">
                  <w:rPr>
                    <w:rFonts w:ascii="Cambria Math" w:eastAsia="Times" w:hAnsi="Cambria Math"/>
                    <w:color w:val="000000" w:themeColor="text1"/>
                    <w:szCs w:val="20"/>
                  </w:rPr>
                  <m:t>%</m:t>
                </w:ins>
              </m:r>
              <m:sSup>
                <m:sSupPr>
                  <m:ctrlPr>
                    <w:ins w:id="1223" w:author="Jim Stewart" w:date="2019-11-11T13:20:00Z">
                      <w:rPr>
                        <w:rFonts w:ascii="Cambria Math" w:eastAsia="Times" w:hAnsi="Cambria Math"/>
                        <w:bCs/>
                        <w:i/>
                        <w:color w:val="000000" w:themeColor="text1"/>
                        <w:szCs w:val="20"/>
                      </w:rPr>
                    </w:ins>
                  </m:ctrlPr>
                </m:sSupPr>
                <m:e>
                  <m:r>
                    <w:ins w:id="1224" w:author="Jim Stewart" w:date="2019-11-11T13:20:00Z">
                      <w:rPr>
                        <w:rFonts w:ascii="Cambria Math" w:eastAsia="Times" w:hAnsi="Cambria Math"/>
                        <w:color w:val="000000" w:themeColor="text1"/>
                        <w:szCs w:val="20"/>
                      </w:rPr>
                      <m:t>*</m:t>
                    </w:ins>
                  </m:r>
                  <m:d>
                    <m:dPr>
                      <m:ctrlPr>
                        <w:ins w:id="1225" w:author="Jim Stewart" w:date="2019-11-11T13:20:00Z">
                          <w:rPr>
                            <w:rFonts w:ascii="Cambria Math" w:eastAsia="Times" w:hAnsi="Cambria Math"/>
                            <w:bCs/>
                            <w:i/>
                            <w:color w:val="000000" w:themeColor="text1"/>
                            <w:szCs w:val="20"/>
                          </w:rPr>
                        </w:ins>
                      </m:ctrlPr>
                    </m:dPr>
                    <m:e>
                      <m:r>
                        <w:ins w:id="1226" w:author="Jim Stewart" w:date="2019-11-11T13:20:00Z">
                          <w:rPr>
                            <w:rFonts w:ascii="Cambria Math" w:eastAsia="Times" w:hAnsi="Cambria Math"/>
                            <w:color w:val="000000" w:themeColor="text1"/>
                            <w:szCs w:val="20"/>
                          </w:rPr>
                          <m:t>1- α</m:t>
                        </w:ins>
                      </m:r>
                    </m:e>
                  </m:d>
                </m:e>
                <m:sup>
                  <m:r>
                    <w:ins w:id="1227" w:author="Jim Stewart" w:date="2019-11-11T13:20:00Z">
                      <w:rPr>
                        <w:rFonts w:ascii="Cambria Math" w:eastAsia="Times" w:hAnsi="Cambria Math"/>
                        <w:color w:val="000000" w:themeColor="text1"/>
                        <w:szCs w:val="20"/>
                      </w:rPr>
                      <m:t>2</m:t>
                    </w:ins>
                  </m:r>
                </m:sup>
              </m:sSup>
            </m:e>
            <m:sup>
              <m:r>
                <w:ins w:id="1228" w:author="Jim Stewart" w:date="2019-11-11T13:17:00Z">
                  <w:rPr>
                    <w:rFonts w:ascii="Cambria Math" w:eastAsia="Times" w:hAnsi="Cambria Math"/>
                    <w:color w:val="000000" w:themeColor="text1"/>
                    <w:szCs w:val="20"/>
                  </w:rPr>
                  <m:t xml:space="preserve"> </m:t>
                </w:ins>
              </m:r>
            </m:sup>
          </m:sSup>
          <m:sSub>
            <m:sSubPr>
              <m:ctrlPr>
                <w:ins w:id="1229" w:author="Jim Stewart" w:date="2019-11-11T13:17:00Z">
                  <w:rPr>
                    <w:rFonts w:ascii="Cambria Math" w:eastAsia="Times" w:hAnsi="Cambria Math"/>
                    <w:i/>
                    <w:color w:val="000000" w:themeColor="text1"/>
                    <w:szCs w:val="20"/>
                  </w:rPr>
                </w:ins>
              </m:ctrlPr>
            </m:sSubPr>
            <m:e>
              <m:r>
                <w:ins w:id="1230" w:author="Jim Stewart" w:date="2019-11-11T13:17:00Z">
                  <m:rPr>
                    <m:sty m:val="p"/>
                  </m:rPr>
                  <w:rPr>
                    <w:rFonts w:ascii="Cambria Math" w:eastAsia="Times" w:hAnsi="Cambria Math"/>
                    <w:color w:val="000000" w:themeColor="text1"/>
                    <w:szCs w:val="20"/>
                  </w:rPr>
                  <m:t>s</m:t>
                </w:ins>
              </m:r>
            </m:e>
            <m:sub>
              <m:r>
                <w:ins w:id="1231" w:author="Jim Stewart" w:date="2019-11-11T13:17:00Z">
                  <m:rPr>
                    <m:sty m:val="p"/>
                  </m:rPr>
                  <w:rPr>
                    <w:rFonts w:ascii="Cambria Math" w:eastAsia="Times" w:hAnsi="Cambria Math"/>
                    <w:color w:val="000000" w:themeColor="text1"/>
                    <w:szCs w:val="20"/>
                  </w:rPr>
                  <m:t>n,2</m:t>
                </w:ins>
              </m:r>
            </m:sub>
          </m:sSub>
          <m:r>
            <w:ins w:id="1232" w:author="Jim Stewart" w:date="2019-11-11T13:19:00Z">
              <w:rPr>
                <w:rFonts w:ascii="Cambria Math" w:eastAsia="Times" w:hAnsi="Cambria Math"/>
                <w:color w:val="000000" w:themeColor="text1"/>
                <w:szCs w:val="20"/>
              </w:rPr>
              <m:t xml:space="preserve">- </m:t>
            </w:ins>
          </m:r>
          <m:sSup>
            <m:sSupPr>
              <m:ctrlPr>
                <w:ins w:id="1233" w:author="Jim Stewart" w:date="2019-11-11T13:19:00Z">
                  <w:rPr>
                    <w:rFonts w:ascii="Cambria Math" w:eastAsia="Times" w:hAnsi="Cambria Math"/>
                    <w:bCs/>
                    <w:i/>
                    <w:color w:val="000000" w:themeColor="text1"/>
                    <w:szCs w:val="20"/>
                  </w:rPr>
                </w:ins>
              </m:ctrlPr>
            </m:sSupPr>
            <m:e>
              <m:r>
                <w:ins w:id="1234" w:author="Jim Stewart" w:date="2019-11-11T13:19:00Z">
                  <w:rPr>
                    <w:rFonts w:ascii="Cambria Math" w:eastAsia="Times" w:hAnsi="Cambria Math"/>
                    <w:color w:val="000000" w:themeColor="text1"/>
                    <w:szCs w:val="20"/>
                  </w:rPr>
                  <m:t>8</m:t>
                </w:ins>
              </m:r>
              <m:r>
                <w:ins w:id="1235" w:author="Jim Stewart" w:date="2019-11-11T13:20:00Z">
                  <w:rPr>
                    <w:rFonts w:ascii="Cambria Math" w:eastAsia="Times" w:hAnsi="Cambria Math"/>
                    <w:color w:val="000000" w:themeColor="text1"/>
                    <w:szCs w:val="20"/>
                  </w:rPr>
                  <m:t>4.4</m:t>
                </w:ins>
              </m:r>
              <m:r>
                <w:ins w:id="1236" w:author="Jim Stewart" w:date="2019-11-11T13:19:00Z">
                  <w:rPr>
                    <w:rFonts w:ascii="Cambria Math" w:eastAsia="Times" w:hAnsi="Cambria Math"/>
                    <w:color w:val="000000" w:themeColor="text1"/>
                    <w:szCs w:val="20"/>
                  </w:rPr>
                  <m:t>%</m:t>
                </w:ins>
              </m:r>
              <m:r>
                <w:ins w:id="1237" w:author="Jim Stewart" w:date="2019-11-11T13:22:00Z">
                  <w:rPr>
                    <w:rFonts w:ascii="Cambria Math" w:eastAsia="Times" w:hAnsi="Cambria Math"/>
                    <w:color w:val="000000" w:themeColor="text1"/>
                    <w:szCs w:val="20"/>
                  </w:rPr>
                  <m:t>*</m:t>
                </w:ins>
              </m:r>
              <m:r>
                <w:ins w:id="1238" w:author="Jim Stewart" w:date="2019-11-11T13:19:00Z">
                  <w:rPr>
                    <w:rFonts w:ascii="Cambria Math" w:eastAsia="Times" w:hAnsi="Cambria Math"/>
                    <w:color w:val="000000" w:themeColor="text1"/>
                    <w:szCs w:val="20"/>
                  </w:rPr>
                  <m:t>(1-α)</m:t>
                </w:ins>
              </m:r>
            </m:e>
            <m:sup>
              <m:r>
                <w:ins w:id="1239" w:author="Jim Stewart" w:date="2019-11-11T13:19:00Z">
                  <w:rPr>
                    <w:rFonts w:ascii="Cambria Math" w:eastAsia="Times" w:hAnsi="Cambria Math"/>
                    <w:color w:val="000000" w:themeColor="text1"/>
                    <w:szCs w:val="20"/>
                  </w:rPr>
                  <m:t xml:space="preserve"> </m:t>
                </w:ins>
              </m:r>
            </m:sup>
          </m:sSup>
          <m:sSub>
            <m:sSubPr>
              <m:ctrlPr>
                <w:ins w:id="1240" w:author="Jim Stewart" w:date="2019-11-11T13:19:00Z">
                  <w:rPr>
                    <w:rFonts w:ascii="Cambria Math" w:eastAsia="Times" w:hAnsi="Cambria Math"/>
                    <w:i/>
                    <w:color w:val="000000" w:themeColor="text1"/>
                    <w:szCs w:val="20"/>
                  </w:rPr>
                </w:ins>
              </m:ctrlPr>
            </m:sSubPr>
            <m:e>
              <m:r>
                <w:ins w:id="1241" w:author="Jim Stewart" w:date="2019-11-11T13:19:00Z">
                  <m:rPr>
                    <m:sty m:val="p"/>
                  </m:rPr>
                  <w:rPr>
                    <w:rFonts w:ascii="Cambria Math" w:eastAsia="Times" w:hAnsi="Cambria Math"/>
                    <w:color w:val="000000" w:themeColor="text1"/>
                    <w:szCs w:val="20"/>
                  </w:rPr>
                  <m:t>s</m:t>
                </w:ins>
              </m:r>
            </m:e>
            <m:sub>
              <m:r>
                <w:ins w:id="1242" w:author="Jim Stewart" w:date="2019-11-11T13:19:00Z">
                  <m:rPr>
                    <m:sty m:val="p"/>
                  </m:rPr>
                  <w:rPr>
                    <w:rFonts w:ascii="Cambria Math" w:eastAsia="Times" w:hAnsi="Cambria Math"/>
                    <w:color w:val="000000" w:themeColor="text1"/>
                    <w:szCs w:val="20"/>
                  </w:rPr>
                  <m:t>n,</m:t>
                </w:ins>
              </m:r>
              <m:r>
                <w:ins w:id="1243" w:author="Jim Stewart" w:date="2019-11-11T13:20:00Z">
                  <m:rPr>
                    <m:sty m:val="p"/>
                  </m:rPr>
                  <w:rPr>
                    <w:rFonts w:ascii="Cambria Math" w:eastAsia="Times" w:hAnsi="Cambria Math"/>
                    <w:color w:val="000000" w:themeColor="text1"/>
                    <w:szCs w:val="20"/>
                  </w:rPr>
                  <m:t>3</m:t>
                </w:ins>
              </m:r>
            </m:sub>
          </m:sSub>
        </m:oMath>
      </m:oMathPara>
    </w:p>
    <w:p w14:paraId="5C6163A8" w14:textId="77777777" w:rsidR="00CC34BF" w:rsidRDefault="00CC34BF" w:rsidP="00CC34BF">
      <w:pPr>
        <w:rPr>
          <w:ins w:id="1244" w:author="Jim Stewart" w:date="2019-11-11T13:17:00Z"/>
          <w:rFonts w:eastAsia="Times"/>
        </w:rPr>
      </w:pPr>
    </w:p>
    <w:p w14:paraId="295E27EB" w14:textId="2A599631" w:rsidR="007B7E39" w:rsidRDefault="007B7E39" w:rsidP="00CC34BF">
      <w:pPr>
        <w:pStyle w:val="NRELBodyText"/>
        <w:rPr>
          <w:ins w:id="1245" w:author="Jim Stewart" w:date="2019-11-11T13:21:00Z"/>
        </w:rPr>
      </w:pPr>
      <w:ins w:id="1246" w:author="Jim Stewart" w:date="2019-11-11T13:21:00Z">
        <w:r>
          <w:t>Since</w:t>
        </w:r>
      </w:ins>
      <w:ins w:id="1247" w:author="Jim Stewart" w:date="2019-11-20T13:31:00Z">
        <w:r w:rsidR="00CC5150">
          <w:t xml:space="preserve"> it is assumed</w:t>
        </w:r>
      </w:ins>
      <w:ins w:id="1248" w:author="Jim Stewart" w:date="2019-11-11T13:22:00Z">
        <w:r w:rsidR="00AB4A39">
          <w:t xml:space="preserve"> </w:t>
        </w:r>
        <w:r w:rsidR="00374D4A">
          <w:t>none of the annual savings from the first program year persist, the first</w:t>
        </w:r>
      </w:ins>
      <w:ins w:id="1249" w:author="Jim Stewart" w:date="2019-11-11T13:28:00Z">
        <w:r w:rsidR="00C027E7">
          <w:t>-</w:t>
        </w:r>
      </w:ins>
      <w:ins w:id="1250" w:author="Jim Stewart" w:date="2019-11-11T13:22:00Z">
        <w:r w:rsidR="00374D4A">
          <w:t>year savings do</w:t>
        </w:r>
      </w:ins>
      <w:ins w:id="1251" w:author="Jim Stewart" w:date="2019-11-11T13:23:00Z">
        <w:r w:rsidR="00374D4A">
          <w:t xml:space="preserve"> not </w:t>
        </w:r>
      </w:ins>
      <w:ins w:id="1252" w:author="Jim Stewart" w:date="2019-11-20T13:30:00Z">
        <w:r w:rsidR="00CC5150">
          <w:t>enter</w:t>
        </w:r>
      </w:ins>
      <w:ins w:id="1253" w:author="Jim Stewart" w:date="2019-11-11T13:23:00Z">
        <w:r w:rsidR="00374D4A">
          <w:t xml:space="preserve"> the calculation of savings for program year 4.</w:t>
        </w:r>
      </w:ins>
      <w:ins w:id="1254" w:author="Jim Stewart" w:date="2019-11-11T13:22:00Z">
        <w:r w:rsidR="00374D4A">
          <w:t xml:space="preserve"> </w:t>
        </w:r>
        <w:r>
          <w:t xml:space="preserve"> </w:t>
        </w:r>
      </w:ins>
    </w:p>
    <w:p w14:paraId="752D3365" w14:textId="0E3BBC37" w:rsidR="008B0E74" w:rsidRDefault="00CC34BF" w:rsidP="00CC34BF">
      <w:pPr>
        <w:pStyle w:val="NRELBodyText"/>
        <w:rPr>
          <w:ins w:id="1255" w:author="Jim Stewart [3]" w:date="2019-11-04T13:54:00Z"/>
        </w:rPr>
      </w:pPr>
      <w:ins w:id="1256" w:author="Jim Stewart" w:date="2019-11-11T13:17:00Z">
        <w:r>
          <w:t xml:space="preserve">The </w:t>
        </w:r>
      </w:ins>
      <w:ins w:id="1257" w:author="Jim Stewart" w:date="2019-11-11T13:23:00Z">
        <w:r w:rsidR="00374D4A">
          <w:t>Pennsylvania</w:t>
        </w:r>
      </w:ins>
      <w:ins w:id="1258" w:author="Jim Stewart" w:date="2019-11-11T13:17:00Z">
        <w:r>
          <w:t xml:space="preserve"> TRM determined the HER savings persistence factor</w:t>
        </w:r>
      </w:ins>
      <w:ins w:id="1259" w:author="Jim Stewart" w:date="2019-11-11T13:23:00Z">
        <w:r w:rsidR="00374D4A">
          <w:t xml:space="preserve"> of 31.3 percent</w:t>
        </w:r>
      </w:ins>
      <w:ins w:id="1260" w:author="Jim Stewart" w:date="2019-11-11T13:17:00Z">
        <w:r>
          <w:t xml:space="preserve"> based on </w:t>
        </w:r>
      </w:ins>
      <w:ins w:id="1261" w:author="Jim Stewart" w:date="2019-11-11T13:23:00Z">
        <w:r w:rsidR="00374D4A">
          <w:t xml:space="preserve">analysis of </w:t>
        </w:r>
      </w:ins>
      <w:ins w:id="1262" w:author="Jim Stewart" w:date="2019-11-11T13:17:00Z">
        <w:r>
          <w:t xml:space="preserve">HER savings persistence </w:t>
        </w:r>
      </w:ins>
      <w:ins w:id="1263" w:author="Jim Stewart" w:date="2019-11-11T13:23:00Z">
        <w:r w:rsidR="00AF2824">
          <w:t>for Pennsylvania electric d</w:t>
        </w:r>
      </w:ins>
      <w:ins w:id="1264" w:author="Jim Stewart" w:date="2019-11-11T13:24:00Z">
        <w:r w:rsidR="00AF2824">
          <w:t>istribution</w:t>
        </w:r>
      </w:ins>
      <w:ins w:id="1265" w:author="Jim Stewart" w:date="2019-11-11T13:17:00Z">
        <w:r>
          <w:t xml:space="preserve"> utilities</w:t>
        </w:r>
      </w:ins>
      <w:ins w:id="1266" w:author="Jim Stewart" w:date="2019-11-11T13:24:00Z">
        <w:r w:rsidR="00AF2824">
          <w:t>.</w:t>
        </w:r>
        <w:r w:rsidR="002C77A1">
          <w:rPr>
            <w:rStyle w:val="FootnoteReference"/>
          </w:rPr>
          <w:footnoteReference w:id="56"/>
        </w:r>
      </w:ins>
      <w:ins w:id="1272" w:author="Jim Stewart" w:date="2019-11-11T13:33:00Z">
        <w:r w:rsidR="00A415A4">
          <w:t xml:space="preserve"> Program administrators can employ alternative savings persistence factors </w:t>
        </w:r>
      </w:ins>
      <w:ins w:id="1273" w:author="Jim Stewart" w:date="2019-11-11T13:34:00Z">
        <w:r w:rsidR="002B50D9">
          <w:t xml:space="preserve">if they are </w:t>
        </w:r>
      </w:ins>
      <w:ins w:id="1274" w:author="Jim Stewart" w:date="2019-11-11T13:33:00Z">
        <w:r w:rsidR="002B50D9">
          <w:t>obtained from RCT</w:t>
        </w:r>
      </w:ins>
      <w:ins w:id="1275" w:author="Jim Stewart" w:date="2019-11-11T13:34:00Z">
        <w:r w:rsidR="00FF0ECA">
          <w:t xml:space="preserve"> savings</w:t>
        </w:r>
      </w:ins>
      <w:ins w:id="1276" w:author="Jim Stewart" w:date="2019-11-11T13:33:00Z">
        <w:r w:rsidR="002B50D9">
          <w:t xml:space="preserve"> persistence studies</w:t>
        </w:r>
      </w:ins>
      <w:ins w:id="1277" w:author="Jim Stewart" w:date="2019-11-11T13:34:00Z">
        <w:r w:rsidR="002B50D9">
          <w:t xml:space="preserve"> of their programs.</w:t>
        </w:r>
      </w:ins>
      <w:ins w:id="1278" w:author="Jim Stewart" w:date="2019-11-11T13:17:00Z">
        <w:r>
          <w:t xml:space="preserve"> </w:t>
        </w:r>
      </w:ins>
      <w:ins w:id="1279" w:author="Jim Stewart" w:date="2019-11-11T13:13:00Z">
        <w:r w:rsidR="00656D35">
          <w:t xml:space="preserve"> </w:t>
        </w:r>
      </w:ins>
      <w:ins w:id="1280" w:author="Jim Stewart" w:date="2019-11-11T13:11:00Z">
        <w:r w:rsidR="00DC3FA7">
          <w:t xml:space="preserve"> </w:t>
        </w:r>
      </w:ins>
    </w:p>
    <w:p w14:paraId="3CD8D588" w14:textId="1588C119" w:rsidR="00FF0ECA" w:rsidRPr="00FF0ECA" w:rsidDel="001A1D98" w:rsidRDefault="00FF0ECA" w:rsidP="006A0846">
      <w:pPr>
        <w:pStyle w:val="NRELBodyText"/>
        <w:rPr>
          <w:ins w:id="1281" w:author="Jim Stewart [3]" w:date="2019-11-04T13:55:00Z"/>
          <w:del w:id="1282" w:author="Jim Stewart" w:date="2019-11-21T11:16:00Z"/>
        </w:rPr>
      </w:pPr>
    </w:p>
    <w:p w14:paraId="254DD844" w14:textId="3A64AA15" w:rsidR="00F074DC" w:rsidDel="001A1D98" w:rsidRDefault="00F074DC" w:rsidP="00F074DC">
      <w:pPr>
        <w:pStyle w:val="NRELBodyText"/>
        <w:rPr>
          <w:ins w:id="1283" w:author="Jim Stewart [3]" w:date="2019-11-04T13:55:00Z"/>
          <w:del w:id="1284" w:author="Jim Stewart" w:date="2019-11-21T11:16:00Z"/>
        </w:rPr>
      </w:pPr>
    </w:p>
    <w:p w14:paraId="45F23E6E" w14:textId="50D54472" w:rsidR="00F074DC" w:rsidRPr="00F074DC" w:rsidDel="001A1D98" w:rsidRDefault="00462C6C" w:rsidP="00462C6C">
      <w:pPr>
        <w:pStyle w:val="NRELHead04Numbered"/>
        <w:rPr>
          <w:ins w:id="1285" w:author="Jim Stewart [3]" w:date="2019-11-04T13:54:00Z"/>
          <w:del w:id="1286" w:author="Jim Stewart" w:date="2019-11-21T11:16:00Z"/>
        </w:rPr>
      </w:pPr>
      <w:ins w:id="1287" w:author="Jim Stewart [3]" w:date="2019-11-04T13:55:00Z">
        <w:del w:id="1288" w:author="Jim Stewart" w:date="2019-11-21T11:16:00Z">
          <w:r w:rsidDel="001A1D98">
            <w:delText>Washington</w:delText>
          </w:r>
        </w:del>
      </w:ins>
    </w:p>
    <w:p w14:paraId="498BE075" w14:textId="162EC9C4" w:rsidR="008B0E74" w:rsidDel="001A1D98" w:rsidRDefault="008B0E74" w:rsidP="008B0E74">
      <w:pPr>
        <w:pStyle w:val="NRELBodyText"/>
        <w:rPr>
          <w:ins w:id="1289" w:author="Jim Stewart [3]" w:date="2019-11-04T13:54:00Z"/>
          <w:del w:id="1290" w:author="Jim Stewart" w:date="2019-11-21T11:16:00Z"/>
        </w:rPr>
      </w:pPr>
    </w:p>
    <w:p w14:paraId="1BFF0ED7" w14:textId="77777777" w:rsidR="008B0E74" w:rsidRPr="008B0E74" w:rsidDel="001A1D98" w:rsidRDefault="008B0E74" w:rsidP="006A0846">
      <w:pPr>
        <w:pStyle w:val="NRELBodyText"/>
        <w:rPr>
          <w:ins w:id="1291" w:author="Jim Stewart [3]" w:date="2019-11-04T13:53:00Z"/>
          <w:del w:id="1292" w:author="Jim Stewart" w:date="2019-11-21T11:16:00Z"/>
        </w:rPr>
      </w:pPr>
    </w:p>
    <w:p w14:paraId="4B911644" w14:textId="77777777" w:rsidR="00E6268D" w:rsidRDefault="00E6268D">
      <w:pPr>
        <w:rPr>
          <w:rFonts w:eastAsia="Times"/>
        </w:rPr>
      </w:pPr>
    </w:p>
    <w:p w14:paraId="3A7ED90F" w14:textId="2A6D7A18" w:rsidR="008E15D7" w:rsidRDefault="0030535C" w:rsidP="00B83C31">
      <w:pPr>
        <w:pStyle w:val="NRELHead03Numbered"/>
      </w:pPr>
      <w:r>
        <w:lastRenderedPageBreak/>
        <w:t xml:space="preserve"> </w:t>
      </w:r>
      <w:bookmarkStart w:id="1293" w:name="_Toc27133310"/>
      <w:r w:rsidR="00C0443F">
        <w:t>Estimating BB Savings Persistence</w:t>
      </w:r>
      <w:bookmarkEnd w:id="1293"/>
    </w:p>
    <w:p w14:paraId="44F1B965" w14:textId="5D384852" w:rsidR="00255020" w:rsidRPr="00255020" w:rsidRDefault="00255020" w:rsidP="006A0846">
      <w:pPr>
        <w:pStyle w:val="NRELBodyText"/>
      </w:pPr>
      <w:r>
        <w:t>This section</w:t>
      </w:r>
      <w:r w:rsidR="00FA235A">
        <w:t xml:space="preserve"> describes </w:t>
      </w:r>
      <w:r w:rsidR="00CA684A">
        <w:t xml:space="preserve">how evaluators can design studies to obtain estimates of savings persistence and </w:t>
      </w:r>
      <w:r w:rsidR="00B913EB">
        <w:t xml:space="preserve">savings </w:t>
      </w:r>
      <w:r w:rsidR="00CA684A">
        <w:t>decay</w:t>
      </w:r>
      <w:r w:rsidR="00B913EB">
        <w:t xml:space="preserve"> for BB measures.</w:t>
      </w:r>
      <w:r w:rsidR="00CA684A">
        <w:t xml:space="preserve">  </w:t>
      </w:r>
    </w:p>
    <w:p w14:paraId="1C97AF66" w14:textId="25A15C23" w:rsidR="00C0443F" w:rsidRDefault="00CA684A" w:rsidP="006A0846">
      <w:pPr>
        <w:pStyle w:val="NRELHead04Numbered"/>
      </w:pPr>
      <w:r>
        <w:t>Study Design</w:t>
      </w:r>
    </w:p>
    <w:p w14:paraId="62A8F80A" w14:textId="69094264" w:rsidR="00255020" w:rsidRPr="00750BA8" w:rsidRDefault="00255020" w:rsidP="00255020">
      <w:pPr>
        <w:pStyle w:val="NRELBodyText"/>
      </w:pPr>
      <w:r w:rsidRPr="00750BA8">
        <w:t xml:space="preserve">This protocol recommends that evaluators employ RCTs to estimate the persistence of </w:t>
      </w:r>
      <w:r>
        <w:t>BB</w:t>
      </w:r>
      <w:r w:rsidRPr="00750BA8">
        <w:t xml:space="preserve"> savings after participants stop receiving </w:t>
      </w:r>
      <w:r w:rsidR="0011586D">
        <w:t>treatment</w:t>
      </w:r>
      <w:r w:rsidRPr="00750BA8">
        <w:t xml:space="preserve">. The application of an RCT to </w:t>
      </w:r>
      <w:r w:rsidR="00276BB4">
        <w:t>estimate</w:t>
      </w:r>
      <w:r w:rsidRPr="00750BA8">
        <w:t xml:space="preserve"> savings persistence </w:t>
      </w:r>
      <w:r w:rsidR="00C34248">
        <w:t>sh</w:t>
      </w:r>
      <w:r w:rsidR="00276BB4">
        <w:t>ould</w:t>
      </w:r>
      <w:r w:rsidRPr="00750BA8">
        <w:t xml:space="preserve"> proceed similarly to the application of RCTs previously discussed</w:t>
      </w:r>
      <w:r w:rsidR="0011586D">
        <w:t xml:space="preserve"> in this protocol</w:t>
      </w:r>
      <w:r w:rsidRPr="00750BA8">
        <w:t xml:space="preserve">. </w:t>
      </w:r>
    </w:p>
    <w:p w14:paraId="07408F5F" w14:textId="224A8D6E" w:rsidR="00255020" w:rsidRDefault="00A85F77" w:rsidP="00255020">
      <w:pPr>
        <w:pStyle w:val="NRELBodyText"/>
      </w:pPr>
      <w:r>
        <w:fldChar w:fldCharType="begin"/>
      </w:r>
      <w:r>
        <w:instrText xml:space="preserve"> REF _Ref14781997 \h </w:instrText>
      </w:r>
      <w:r>
        <w:fldChar w:fldCharType="separate"/>
      </w:r>
      <w:r>
        <w:t xml:space="preserve">Figure </w:t>
      </w:r>
      <w:r>
        <w:rPr>
          <w:noProof/>
        </w:rPr>
        <w:t>7</w:t>
      </w:r>
      <w:r>
        <w:fldChar w:fldCharType="end"/>
      </w:r>
      <w:r>
        <w:t xml:space="preserve"> </w:t>
      </w:r>
      <w:r w:rsidR="008D757F">
        <w:t>illustrates a</w:t>
      </w:r>
      <w:r w:rsidR="00504BE3">
        <w:t>n RCT</w:t>
      </w:r>
      <w:r w:rsidR="008D757F">
        <w:t xml:space="preserve"> </w:t>
      </w:r>
      <w:r w:rsidR="00B12162">
        <w:t xml:space="preserve">savings persistence experiment. </w:t>
      </w:r>
      <w:r w:rsidR="009A4875">
        <w:t>T</w:t>
      </w:r>
      <w:r w:rsidR="00255020" w:rsidRPr="00750BA8">
        <w:t xml:space="preserve">he </w:t>
      </w:r>
      <w:r w:rsidR="0011586D">
        <w:t>program administrator</w:t>
      </w:r>
      <w:r w:rsidR="00255020" w:rsidRPr="00750BA8">
        <w:t xml:space="preserve"> </w:t>
      </w:r>
      <w:r w:rsidR="00255020">
        <w:t>is assumed</w:t>
      </w:r>
      <w:r w:rsidR="009A4875">
        <w:t xml:space="preserve">, as in </w:t>
      </w:r>
      <w:r w:rsidR="009A4875" w:rsidRPr="00750BA8">
        <w:fldChar w:fldCharType="begin"/>
      </w:r>
      <w:r w:rsidR="009A4875" w:rsidRPr="00750BA8">
        <w:instrText xml:space="preserve"> REF _Ref380154568 \h </w:instrText>
      </w:r>
      <w:r w:rsidR="009A4875">
        <w:instrText xml:space="preserve"> \* MERGEFORMAT </w:instrText>
      </w:r>
      <w:r w:rsidR="009A4875" w:rsidRPr="00750BA8">
        <w:fldChar w:fldCharType="separate"/>
      </w:r>
      <w:r w:rsidR="009A4875" w:rsidRPr="00750BA8">
        <w:t xml:space="preserve">Figure </w:t>
      </w:r>
      <w:r w:rsidR="009A4875" w:rsidRPr="00750BA8">
        <w:rPr>
          <w:noProof/>
        </w:rPr>
        <w:t>1</w:t>
      </w:r>
      <w:r w:rsidR="009A4875" w:rsidRPr="00750BA8">
        <w:fldChar w:fldCharType="end"/>
      </w:r>
      <w:r w:rsidR="009A4875">
        <w:t>,</w:t>
      </w:r>
      <w:r w:rsidR="00255020">
        <w:t xml:space="preserve"> to</w:t>
      </w:r>
      <w:r w:rsidR="003029A6">
        <w:t xml:space="preserve"> have</w:t>
      </w:r>
      <w:r w:rsidR="00255020">
        <w:t xml:space="preserve"> </w:t>
      </w:r>
      <w:r w:rsidR="00255020" w:rsidRPr="00750BA8">
        <w:t>implement</w:t>
      </w:r>
      <w:r w:rsidR="003029A6">
        <w:t>ed</w:t>
      </w:r>
      <w:r w:rsidR="00255020" w:rsidRPr="00750BA8">
        <w:t xml:space="preserve"> the BB program as a</w:t>
      </w:r>
      <w:r w:rsidR="00255020">
        <w:t>n</w:t>
      </w:r>
      <w:r w:rsidR="00255020" w:rsidRPr="00750BA8">
        <w:t xml:space="preserve"> RCT with opt-out design</w:t>
      </w:r>
      <w:r w:rsidR="00255020">
        <w:t>;</w:t>
      </w:r>
      <w:r w:rsidR="00255020" w:rsidRPr="00750BA8">
        <w:t xml:space="preserve"> customers from the study population were randomly assigned to </w:t>
      </w:r>
      <w:r w:rsidR="00CC299D">
        <w:t>receive the</w:t>
      </w:r>
      <w:r w:rsidR="00255020" w:rsidRPr="00750BA8">
        <w:t xml:space="preserve"> treatment or to a control group</w:t>
      </w:r>
      <w:r w:rsidR="00DF3037">
        <w:t>, and</w:t>
      </w:r>
      <w:r w:rsidR="00255020" w:rsidRPr="00750BA8">
        <w:t xml:space="preserve"> </w:t>
      </w:r>
      <w:r w:rsidR="00DF3037">
        <w:t>treated c</w:t>
      </w:r>
      <w:r w:rsidR="00255020" w:rsidRPr="00750BA8">
        <w:t xml:space="preserve">ustomers </w:t>
      </w:r>
      <w:r w:rsidR="00CC299D">
        <w:t>can</w:t>
      </w:r>
      <w:r w:rsidR="00255020" w:rsidRPr="00750BA8">
        <w:t xml:space="preserve"> opt</w:t>
      </w:r>
      <w:r w:rsidR="00255020">
        <w:t xml:space="preserve"> </w:t>
      </w:r>
      <w:r w:rsidR="00255020" w:rsidRPr="00750BA8">
        <w:t>out of the program.</w:t>
      </w:r>
      <w:r w:rsidR="00B12162">
        <w:t xml:space="preserve"> To economize on </w:t>
      </w:r>
      <w:r w:rsidR="00504BE3">
        <w:t xml:space="preserve">space, </w:t>
      </w:r>
      <w:r w:rsidR="000A1FD5">
        <w:fldChar w:fldCharType="begin"/>
      </w:r>
      <w:r w:rsidR="000A1FD5">
        <w:instrText xml:space="preserve"> REF _Ref14781997 \h </w:instrText>
      </w:r>
      <w:r w:rsidR="000A1FD5">
        <w:fldChar w:fldCharType="separate"/>
      </w:r>
      <w:r w:rsidR="000A1FD5">
        <w:t xml:space="preserve">Figure </w:t>
      </w:r>
      <w:r w:rsidR="000A1FD5">
        <w:rPr>
          <w:noProof/>
        </w:rPr>
        <w:t>7</w:t>
      </w:r>
      <w:r w:rsidR="000A1FD5">
        <w:fldChar w:fldCharType="end"/>
      </w:r>
      <w:r w:rsidR="000A1FD5">
        <w:t xml:space="preserve"> does not </w:t>
      </w:r>
      <w:r w:rsidR="000F407A">
        <w:t>show th</w:t>
      </w:r>
      <w:r w:rsidR="00283ED8">
        <w:t>e</w:t>
      </w:r>
      <w:r w:rsidR="00AF691B">
        <w:t xml:space="preserve"> utility’s option</w:t>
      </w:r>
      <w:r w:rsidR="00DA438F">
        <w:t xml:space="preserve"> at the beginning</w:t>
      </w:r>
      <w:r w:rsidR="00C15538">
        <w:t xml:space="preserve"> of the program</w:t>
      </w:r>
      <w:r w:rsidR="00AF691B">
        <w:t xml:space="preserve"> to</w:t>
      </w:r>
      <w:r w:rsidR="00283ED8">
        <w:t xml:space="preserve"> screen </w:t>
      </w:r>
      <w:r w:rsidR="000F407A">
        <w:t>customers</w:t>
      </w:r>
      <w:r w:rsidR="00AF691B">
        <w:t xml:space="preserve"> or that</w:t>
      </w:r>
      <w:r w:rsidR="00C15538">
        <w:t xml:space="preserve"> after treatment starts</w:t>
      </w:r>
      <w:r w:rsidR="00AF691B">
        <w:t xml:space="preserve"> customers </w:t>
      </w:r>
      <w:r w:rsidR="000F407A">
        <w:t xml:space="preserve">can opt out of </w:t>
      </w:r>
      <w:r w:rsidR="00C15538">
        <w:t>the program</w:t>
      </w:r>
      <w:r w:rsidR="000F407A">
        <w:t>.</w:t>
      </w:r>
    </w:p>
    <w:p w14:paraId="295A0CDB" w14:textId="2C3FCBE1" w:rsidR="00A85F77" w:rsidRPr="00750BA8" w:rsidRDefault="003A7AB6" w:rsidP="00255020">
      <w:pPr>
        <w:pStyle w:val="NRELBodyText"/>
      </w:pPr>
      <w:r w:rsidRPr="003A7AB6">
        <w:rPr>
          <w:noProof/>
        </w:rPr>
        <w:drawing>
          <wp:inline distT="0" distB="0" distL="0" distR="0" wp14:anchorId="2AE0F6E6" wp14:editId="10BB0D84">
            <wp:extent cx="6020410" cy="3880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4854" cy="3890246"/>
                    </a:xfrm>
                    <a:prstGeom prst="rect">
                      <a:avLst/>
                    </a:prstGeom>
                    <a:noFill/>
                    <a:ln>
                      <a:noFill/>
                    </a:ln>
                  </pic:spPr>
                </pic:pic>
              </a:graphicData>
            </a:graphic>
          </wp:inline>
        </w:drawing>
      </w:r>
    </w:p>
    <w:p w14:paraId="2B5E1683" w14:textId="36049FE6" w:rsidR="0065070E" w:rsidRDefault="00760F81" w:rsidP="00760F81">
      <w:pPr>
        <w:pStyle w:val="Caption"/>
      </w:pPr>
      <w:bookmarkStart w:id="1294" w:name="_Ref14781997"/>
      <w:bookmarkStart w:id="1295" w:name="_Toc27134062"/>
      <w:r>
        <w:t xml:space="preserve">Figure </w:t>
      </w:r>
      <w:fldSimple w:instr=" SEQ Figure \* ARABIC ">
        <w:r>
          <w:rPr>
            <w:noProof/>
          </w:rPr>
          <w:t>7</w:t>
        </w:r>
      </w:fldSimple>
      <w:bookmarkEnd w:id="1294"/>
      <w:r>
        <w:t xml:space="preserve">. </w:t>
      </w:r>
      <w:r w:rsidR="00A85F77">
        <w:t>Illustration of Savings Persistence Study Design</w:t>
      </w:r>
      <w:bookmarkEnd w:id="1295"/>
    </w:p>
    <w:p w14:paraId="184A5E00" w14:textId="77777777" w:rsidR="00760F81" w:rsidRPr="00760F81" w:rsidRDefault="00760F81" w:rsidP="006A0846"/>
    <w:p w14:paraId="52C8ED07" w14:textId="3CC51BE9" w:rsidR="00255020" w:rsidRPr="00750BA8" w:rsidRDefault="00255020" w:rsidP="00255020">
      <w:pPr>
        <w:pStyle w:val="NRELBodyText"/>
      </w:pPr>
      <w:r w:rsidRPr="00750BA8">
        <w:t xml:space="preserve">The persistence study starts </w:t>
      </w:r>
      <w:r w:rsidR="00C17C49">
        <w:t xml:space="preserve">after </w:t>
      </w:r>
      <w:r w:rsidR="00A2253C">
        <w:t xml:space="preserve">treatment group </w:t>
      </w:r>
      <w:r w:rsidR="00C17C49">
        <w:t xml:space="preserve">customers </w:t>
      </w:r>
      <w:r w:rsidR="00DA438F">
        <w:t>have received treatment</w:t>
      </w:r>
      <w:r w:rsidR="00A2253C">
        <w:t xml:space="preserve"> for some duration (e.g., one</w:t>
      </w:r>
      <w:r w:rsidR="00BE2D3E">
        <w:t>,</w:t>
      </w:r>
      <w:r w:rsidR="00A2253C">
        <w:t xml:space="preserve"> two</w:t>
      </w:r>
      <w:r w:rsidR="00BE2D3E">
        <w:t>, or three</w:t>
      </w:r>
      <w:r w:rsidR="00A2253C">
        <w:t xml:space="preserve"> years)</w:t>
      </w:r>
      <w:r w:rsidR="007C1185">
        <w:t>.</w:t>
      </w:r>
      <w:r w:rsidR="007F6E84">
        <w:t xml:space="preserve"> </w:t>
      </w:r>
      <w:r w:rsidR="007C1185">
        <w:t>Though not illustrated,</w:t>
      </w:r>
      <w:r w:rsidRPr="00750BA8">
        <w:t xml:space="preserve"> </w:t>
      </w:r>
      <w:r w:rsidR="007C1185">
        <w:t>t</w:t>
      </w:r>
      <w:r w:rsidRPr="00750BA8">
        <w:t>he utility may choose to screen th</w:t>
      </w:r>
      <w:r w:rsidR="009B501F">
        <w:t xml:space="preserve">e treatment group </w:t>
      </w:r>
      <w:r w:rsidR="009F2269">
        <w:t>(</w:t>
      </w:r>
      <w:r w:rsidR="009B501F">
        <w:t xml:space="preserve">and </w:t>
      </w:r>
      <w:r w:rsidR="009F2269">
        <w:t xml:space="preserve">the </w:t>
      </w:r>
      <w:r w:rsidR="009B501F">
        <w:t>control group</w:t>
      </w:r>
      <w:r w:rsidR="009F2269">
        <w:t>)</w:t>
      </w:r>
      <w:r w:rsidR="009B501F">
        <w:t xml:space="preserve"> </w:t>
      </w:r>
      <w:r w:rsidRPr="00750BA8">
        <w:t xml:space="preserve">and study persistence </w:t>
      </w:r>
      <w:r w:rsidR="00660F79">
        <w:t xml:space="preserve">for </w:t>
      </w:r>
      <w:r w:rsidR="003E46FA">
        <w:t xml:space="preserve">a specific subpopulation (e.g., </w:t>
      </w:r>
      <w:r w:rsidRPr="00750BA8">
        <w:t xml:space="preserve">by </w:t>
      </w:r>
      <w:r w:rsidR="00C777E4">
        <w:t xml:space="preserve">an </w:t>
      </w:r>
      <w:r w:rsidRPr="00750BA8">
        <w:t>energy use</w:t>
      </w:r>
      <w:r w:rsidR="006205C4">
        <w:t xml:space="preserve">, </w:t>
      </w:r>
      <w:r w:rsidRPr="00750BA8">
        <w:t>socio-demographic</w:t>
      </w:r>
      <w:r w:rsidR="006205C4">
        <w:t>, or housing</w:t>
      </w:r>
      <w:r w:rsidRPr="00750BA8">
        <w:t xml:space="preserve"> characteristic</w:t>
      </w:r>
      <w:r w:rsidR="003E46FA">
        <w:t>)</w:t>
      </w:r>
      <w:r w:rsidR="007C1185">
        <w:t>. Also,</w:t>
      </w:r>
      <w:r w:rsidRPr="00750BA8">
        <w:t xml:space="preserve"> </w:t>
      </w:r>
      <w:r w:rsidR="007C1185">
        <w:t>t</w:t>
      </w:r>
      <w:r w:rsidRPr="00750BA8">
        <w:t xml:space="preserve">he persistence study population </w:t>
      </w:r>
      <w:r>
        <w:t xml:space="preserve">must </w:t>
      </w:r>
      <w:r w:rsidRPr="00750BA8">
        <w:t xml:space="preserve">include </w:t>
      </w:r>
      <w:r w:rsidR="007431C1">
        <w:t xml:space="preserve">treatment group </w:t>
      </w:r>
      <w:r w:rsidRPr="00750BA8">
        <w:t xml:space="preserve">customers </w:t>
      </w:r>
      <w:r>
        <w:t>who</w:t>
      </w:r>
      <w:r w:rsidRPr="00750BA8">
        <w:t xml:space="preserve"> opted out, because evaluators will </w:t>
      </w:r>
      <w:r w:rsidRPr="00750BA8">
        <w:lastRenderedPageBreak/>
        <w:t>need to make energy</w:t>
      </w:r>
      <w:r>
        <w:t xml:space="preserve"> </w:t>
      </w:r>
      <w:r w:rsidRPr="00750BA8">
        <w:t>use comparisons between the persistence study population and the original control group, which includes customers who would have opted out</w:t>
      </w:r>
      <w:r w:rsidR="00CC299D">
        <w:t xml:space="preserve"> if they had been treated</w:t>
      </w:r>
      <w:r w:rsidRPr="00750BA8">
        <w:t xml:space="preserve">. </w:t>
      </w:r>
    </w:p>
    <w:p w14:paraId="013A0442" w14:textId="414F03D6" w:rsidR="00255020" w:rsidRPr="001E04CF" w:rsidRDefault="00255020" w:rsidP="00255020">
      <w:pPr>
        <w:pStyle w:val="NRELBodyText"/>
      </w:pPr>
      <w:r w:rsidRPr="001E04CF">
        <w:t xml:space="preserve">The next step is to randomly assign customers in the persistence study population to </w:t>
      </w:r>
      <w:r>
        <w:t>one of two</w:t>
      </w:r>
      <w:r w:rsidRPr="001E04CF">
        <w:t xml:space="preserve"> group</w:t>
      </w:r>
      <w:r>
        <w:t>s</w:t>
      </w:r>
      <w:r w:rsidRPr="001E04CF">
        <w:t xml:space="preserve">. Customers in the </w:t>
      </w:r>
      <w:r>
        <w:t>“discontinued</w:t>
      </w:r>
      <w:r w:rsidRPr="001E04CF">
        <w:t xml:space="preserve"> treatment</w:t>
      </w:r>
      <w:r>
        <w:t>”</w:t>
      </w:r>
      <w:r w:rsidRPr="001E04CF">
        <w:t xml:space="preserve"> group will stop receiving the </w:t>
      </w:r>
      <w:r w:rsidR="006855AC">
        <w:t>treatment</w:t>
      </w:r>
      <w:r w:rsidRPr="001E04CF">
        <w:t xml:space="preserve">; customers in the </w:t>
      </w:r>
      <w:r>
        <w:t>“continued treatment”</w:t>
      </w:r>
      <w:r w:rsidRPr="001E04CF">
        <w:t xml:space="preserve"> group will continue receiving</w:t>
      </w:r>
      <w:r>
        <w:t xml:space="preserve"> </w:t>
      </w:r>
      <w:r w:rsidR="006855AC">
        <w:t>it</w:t>
      </w:r>
      <w:r w:rsidRPr="001E04CF">
        <w:t xml:space="preserve">. </w:t>
      </w:r>
      <w:r w:rsidR="001969E6">
        <w:t xml:space="preserve">Evaluators should </w:t>
      </w:r>
      <w:r w:rsidR="00EC7160">
        <w:t>size</w:t>
      </w:r>
      <w:r w:rsidR="0055209B">
        <w:t xml:space="preserve">, that is, assign </w:t>
      </w:r>
      <w:r w:rsidR="00062029">
        <w:t>enough</w:t>
      </w:r>
      <w:r w:rsidR="0055209B">
        <w:t xml:space="preserve"> customers to,</w:t>
      </w:r>
      <w:r w:rsidR="00EC7160">
        <w:t xml:space="preserve"> the continued and discontinued customer treatment groups </w:t>
      </w:r>
      <w:r w:rsidR="009F2269">
        <w:t>to</w:t>
      </w:r>
      <w:r w:rsidR="00DD42DD">
        <w:t xml:space="preserve"> detect the expected </w:t>
      </w:r>
      <w:r w:rsidR="00FE267D">
        <w:t>savings</w:t>
      </w:r>
      <w:r w:rsidR="00D449CE">
        <w:t xml:space="preserve">. </w:t>
      </w:r>
      <w:r w:rsidRPr="001E04CF">
        <w:t xml:space="preserve">The utility then administers the </w:t>
      </w:r>
      <w:r w:rsidR="00BF65E5">
        <w:t>experiment</w:t>
      </w:r>
      <w:r w:rsidRPr="001E04CF">
        <w:t xml:space="preserve"> and </w:t>
      </w:r>
      <w:r w:rsidR="003B1D03">
        <w:t xml:space="preserve">after </w:t>
      </w:r>
      <w:r w:rsidR="00762796">
        <w:t>enough</w:t>
      </w:r>
      <w:r w:rsidR="003B1D03">
        <w:t xml:space="preserve"> time has passed </w:t>
      </w:r>
      <w:r w:rsidRPr="001E04CF">
        <w:t xml:space="preserve">collects energy </w:t>
      </w:r>
      <w:r>
        <w:t>consumption</w:t>
      </w:r>
      <w:r w:rsidRPr="001E04CF">
        <w:t xml:space="preserve"> data </w:t>
      </w:r>
      <w:r w:rsidR="003B1D03">
        <w:t xml:space="preserve">for the </w:t>
      </w:r>
      <w:r w:rsidR="00BF65E5">
        <w:t xml:space="preserve">report </w:t>
      </w:r>
      <w:r w:rsidR="003B1D03">
        <w:t>discontinuation period</w:t>
      </w:r>
      <w:r w:rsidRPr="001E04CF">
        <w:t xml:space="preserve"> </w:t>
      </w:r>
      <w:r w:rsidR="003B1D03">
        <w:t xml:space="preserve">for control customers, discontinued </w:t>
      </w:r>
      <w:r w:rsidR="00395900">
        <w:t>treat</w:t>
      </w:r>
      <w:r w:rsidR="00062029">
        <w:t>ment group</w:t>
      </w:r>
      <w:r w:rsidR="00395900">
        <w:t xml:space="preserve"> </w:t>
      </w:r>
      <w:r w:rsidR="003B1D03">
        <w:t xml:space="preserve">customers, and continued </w:t>
      </w:r>
      <w:r w:rsidR="00395900">
        <w:t>treat</w:t>
      </w:r>
      <w:r w:rsidR="00062029">
        <w:t>ment group</w:t>
      </w:r>
      <w:r w:rsidR="00395900">
        <w:t xml:space="preserve"> </w:t>
      </w:r>
      <w:r w:rsidR="003B1D03">
        <w:t>customers to</w:t>
      </w:r>
      <w:r w:rsidRPr="001E04CF">
        <w:t xml:space="preserve"> </w:t>
      </w:r>
      <w:r w:rsidR="003B1D03">
        <w:t>estimate</w:t>
      </w:r>
      <w:r w:rsidRPr="001E04CF">
        <w:t xml:space="preserve"> </w:t>
      </w:r>
      <w:r w:rsidR="00395900">
        <w:t>savings</w:t>
      </w:r>
      <w:r w:rsidRPr="001E04CF">
        <w:t xml:space="preserve"> persistence. </w:t>
      </w:r>
    </w:p>
    <w:p w14:paraId="29C1FBDE" w14:textId="6E329593" w:rsidR="00255020" w:rsidRPr="007020A0" w:rsidRDefault="00255020" w:rsidP="00255020">
      <w:pPr>
        <w:pStyle w:val="NRELBodyText"/>
        <w:rPr>
          <w:rFonts w:eastAsia="Times New Roman"/>
          <w:szCs w:val="24"/>
        </w:rPr>
      </w:pPr>
      <w:r w:rsidRPr="001E04CF">
        <w:t xml:space="preserve">To estimate savings </w:t>
      </w:r>
      <w:r w:rsidR="00CA5F46">
        <w:t xml:space="preserve">for </w:t>
      </w:r>
      <w:r w:rsidR="0020252E">
        <w:t>discontinued customers</w:t>
      </w:r>
      <w:r w:rsidR="001C5433">
        <w:t xml:space="preserve"> (“persistence savings”)</w:t>
      </w:r>
      <w:r w:rsidRPr="001E04CF">
        <w:t>, the evaluator</w:t>
      </w:r>
      <w:r w:rsidR="007913C2">
        <w:t xml:space="preserve"> should</w:t>
      </w:r>
      <w:r w:rsidRPr="001E04CF">
        <w:t xml:space="preserve"> </w:t>
      </w:r>
      <w:r>
        <w:t>compare t</w:t>
      </w:r>
      <w:r w:rsidRPr="004705B8">
        <w:t xml:space="preserve">he energy </w:t>
      </w:r>
      <w:r>
        <w:t>consumption</w:t>
      </w:r>
      <w:r w:rsidRPr="004705B8">
        <w:t xml:space="preserve"> of customers in the </w:t>
      </w:r>
      <w:r>
        <w:rPr>
          <w:rFonts w:eastAsia="Times New Roman"/>
          <w:szCs w:val="24"/>
        </w:rPr>
        <w:t>discontinued treatment</w:t>
      </w:r>
      <w:r w:rsidRPr="004705B8">
        <w:rPr>
          <w:rFonts w:eastAsia="Times New Roman"/>
          <w:szCs w:val="24"/>
        </w:rPr>
        <w:t xml:space="preserve"> group with the energy </w:t>
      </w:r>
      <w:r>
        <w:rPr>
          <w:rFonts w:eastAsia="Times New Roman"/>
          <w:szCs w:val="24"/>
        </w:rPr>
        <w:t>consumption</w:t>
      </w:r>
      <w:r w:rsidRPr="004705B8">
        <w:rPr>
          <w:rFonts w:eastAsia="Times New Roman"/>
          <w:szCs w:val="24"/>
        </w:rPr>
        <w:t xml:space="preserve"> of customers in the original control group</w:t>
      </w:r>
      <w:r w:rsidR="00346F28">
        <w:rPr>
          <w:rFonts w:eastAsia="Times New Roman"/>
          <w:szCs w:val="24"/>
        </w:rPr>
        <w:t xml:space="preserve"> during the discontinuation period</w:t>
      </w:r>
      <w:r w:rsidRPr="004705B8">
        <w:rPr>
          <w:rFonts w:eastAsia="Times New Roman"/>
          <w:szCs w:val="24"/>
        </w:rPr>
        <w:t xml:space="preserve">. </w:t>
      </w:r>
      <w:r w:rsidR="000862BC">
        <w:rPr>
          <w:rFonts w:eastAsia="Times New Roman"/>
          <w:szCs w:val="24"/>
        </w:rPr>
        <w:t xml:space="preserve">Under </w:t>
      </w:r>
      <w:r w:rsidR="000862BC">
        <w:rPr>
          <w:rFonts w:eastAsia="Times New Roman"/>
          <w:i/>
          <w:szCs w:val="24"/>
        </w:rPr>
        <w:t xml:space="preserve">Savings Measurement </w:t>
      </w:r>
      <w:r w:rsidR="000862BC">
        <w:rPr>
          <w:rFonts w:eastAsia="Times New Roman"/>
          <w:szCs w:val="24"/>
        </w:rPr>
        <w:t>in</w:t>
      </w:r>
      <w:r w:rsidR="0007726B">
        <w:rPr>
          <w:rFonts w:eastAsia="Times New Roman"/>
          <w:szCs w:val="24"/>
        </w:rPr>
        <w:t xml:space="preserve"> </w:t>
      </w:r>
      <w:r w:rsidR="0007726B">
        <w:rPr>
          <w:rFonts w:eastAsia="Times New Roman"/>
          <w:szCs w:val="24"/>
        </w:rPr>
        <w:fldChar w:fldCharType="begin"/>
      </w:r>
      <w:r w:rsidR="0007726B">
        <w:rPr>
          <w:rFonts w:eastAsia="Times New Roman"/>
          <w:szCs w:val="24"/>
        </w:rPr>
        <w:instrText xml:space="preserve"> REF _Ref14781997 \h </w:instrText>
      </w:r>
      <w:r w:rsidR="0007726B">
        <w:rPr>
          <w:rFonts w:eastAsia="Times New Roman"/>
          <w:szCs w:val="24"/>
        </w:rPr>
      </w:r>
      <w:r w:rsidR="0007726B">
        <w:rPr>
          <w:rFonts w:eastAsia="Times New Roman"/>
          <w:szCs w:val="24"/>
        </w:rPr>
        <w:fldChar w:fldCharType="separate"/>
      </w:r>
      <w:r w:rsidR="0007726B">
        <w:t xml:space="preserve">Figure </w:t>
      </w:r>
      <w:r w:rsidR="0007726B">
        <w:rPr>
          <w:noProof/>
        </w:rPr>
        <w:t>7</w:t>
      </w:r>
      <w:r w:rsidR="0007726B">
        <w:rPr>
          <w:rFonts w:eastAsia="Times New Roman"/>
          <w:szCs w:val="24"/>
        </w:rPr>
        <w:fldChar w:fldCharType="end"/>
      </w:r>
      <w:r w:rsidR="0007726B">
        <w:rPr>
          <w:rFonts w:eastAsia="Times New Roman"/>
          <w:szCs w:val="24"/>
        </w:rPr>
        <w:t>, th</w:t>
      </w:r>
      <w:r w:rsidR="00B3031A">
        <w:rPr>
          <w:rFonts w:eastAsia="Times New Roman"/>
          <w:szCs w:val="24"/>
        </w:rPr>
        <w:t>is difference is shown as the</w:t>
      </w:r>
      <w:r w:rsidR="00062029">
        <w:rPr>
          <w:rFonts w:eastAsia="Times New Roman"/>
          <w:szCs w:val="24"/>
        </w:rPr>
        <w:t xml:space="preserve"> dashed,</w:t>
      </w:r>
      <w:r w:rsidR="00B3031A">
        <w:rPr>
          <w:rFonts w:eastAsia="Times New Roman"/>
          <w:szCs w:val="24"/>
        </w:rPr>
        <w:t xml:space="preserve"> light-green box</w:t>
      </w:r>
      <w:r w:rsidR="00062A63">
        <w:rPr>
          <w:rFonts w:eastAsia="Times New Roman"/>
          <w:szCs w:val="24"/>
        </w:rPr>
        <w:t xml:space="preserve"> and</w:t>
      </w:r>
      <w:r w:rsidRPr="004705B8">
        <w:rPr>
          <w:rFonts w:eastAsia="Times New Roman"/>
          <w:szCs w:val="24"/>
        </w:rPr>
        <w:t xml:space="preserve"> represents the </w:t>
      </w:r>
      <w:r>
        <w:rPr>
          <w:rFonts w:eastAsia="Times New Roman"/>
          <w:szCs w:val="24"/>
        </w:rPr>
        <w:t xml:space="preserve">post-treatment </w:t>
      </w:r>
      <w:r w:rsidRPr="004705B8">
        <w:rPr>
          <w:rFonts w:eastAsia="Times New Roman"/>
          <w:szCs w:val="24"/>
        </w:rPr>
        <w:t>savings for customers who no longer receive</w:t>
      </w:r>
      <w:r>
        <w:rPr>
          <w:rFonts w:eastAsia="Times New Roman"/>
          <w:szCs w:val="24"/>
        </w:rPr>
        <w:t>d</w:t>
      </w:r>
      <w:r w:rsidRPr="004705B8">
        <w:rPr>
          <w:rFonts w:eastAsia="Times New Roman"/>
          <w:szCs w:val="24"/>
        </w:rPr>
        <w:t xml:space="preserve"> the </w:t>
      </w:r>
      <w:r w:rsidR="00B56253">
        <w:rPr>
          <w:rFonts w:eastAsia="Times New Roman"/>
          <w:szCs w:val="24"/>
        </w:rPr>
        <w:t>treatment</w:t>
      </w:r>
      <w:r w:rsidRPr="004705B8">
        <w:rPr>
          <w:rFonts w:eastAsia="Times New Roman"/>
          <w:szCs w:val="24"/>
        </w:rPr>
        <w:t>.</w:t>
      </w:r>
      <w:r>
        <w:rPr>
          <w:rFonts w:eastAsia="Times New Roman"/>
          <w:szCs w:val="24"/>
        </w:rPr>
        <w:t xml:space="preserve"> </w:t>
      </w:r>
    </w:p>
    <w:p w14:paraId="11FBE5CB" w14:textId="77914E95" w:rsidR="0040661A" w:rsidRDefault="00B10D73" w:rsidP="00255020">
      <w:pPr>
        <w:pStyle w:val="NRELBodyText"/>
      </w:pPr>
      <w:r>
        <w:t>The savings persistence rate can be estimated in two ways. This protocol recommends that</w:t>
      </w:r>
      <w:r w:rsidR="00255020">
        <w:t xml:space="preserve"> evaluator</w:t>
      </w:r>
      <w:r>
        <w:t>s</w:t>
      </w:r>
      <w:r w:rsidR="0020252E">
        <w:t xml:space="preserve"> </w:t>
      </w:r>
      <w:r w:rsidR="00255020">
        <w:t xml:space="preserve">compare </w:t>
      </w:r>
      <w:r w:rsidR="007E7555">
        <w:t xml:space="preserve">the savings of the continued and discontinued treatment groups after treatment is discontinued. </w:t>
      </w:r>
      <w:r w:rsidR="0095520B">
        <w:t xml:space="preserve">The continued treatment group savings represent the savings that the discontinued treatment group would have achieved if </w:t>
      </w:r>
      <w:r w:rsidR="00731EA1">
        <w:t>treatment</w:t>
      </w:r>
      <w:r w:rsidR="00062029">
        <w:t xml:space="preserve"> had</w:t>
      </w:r>
      <w:r w:rsidR="00731EA1">
        <w:t xml:space="preserve"> continued. </w:t>
      </w:r>
      <w:r w:rsidR="009933B7">
        <w:t>T</w:t>
      </w:r>
      <w:r w:rsidR="00731EA1">
        <w:t>he</w:t>
      </w:r>
      <w:r w:rsidR="0058056A">
        <w:t>refore, the</w:t>
      </w:r>
      <w:r w:rsidR="007E7555">
        <w:t xml:space="preserve"> ratio of the savings </w:t>
      </w:r>
      <w:r w:rsidR="00445F50">
        <w:t>sho</w:t>
      </w:r>
      <w:r w:rsidR="00A66002">
        <w:t xml:space="preserve">ws the </w:t>
      </w:r>
      <w:r w:rsidR="00C15403">
        <w:t>percentage</w:t>
      </w:r>
      <w:r w:rsidR="00A66002">
        <w:t xml:space="preserve"> of the continued treatment group savings </w:t>
      </w:r>
      <w:r>
        <w:t>that persist</w:t>
      </w:r>
      <w:r w:rsidR="0095520B">
        <w:t xml:space="preserve"> </w:t>
      </w:r>
      <w:r>
        <w:t>after</w:t>
      </w:r>
      <w:r w:rsidR="0095520B">
        <w:t xml:space="preserve"> customers</w:t>
      </w:r>
      <w:r w:rsidR="0058056A">
        <w:t xml:space="preserve"> stop receiving treatment</w:t>
      </w:r>
      <w:r w:rsidR="0095520B">
        <w:t xml:space="preserve">. </w:t>
      </w:r>
    </w:p>
    <w:p w14:paraId="66CB2C03" w14:textId="77777777" w:rsidR="00890BFC" w:rsidRDefault="0040661A" w:rsidP="00255020">
      <w:pPr>
        <w:pStyle w:val="NRELBodyText"/>
        <w:rPr>
          <w:ins w:id="1296" w:author="Jim Stewart" w:date="2019-11-20T13:57:00Z"/>
        </w:rPr>
      </w:pPr>
      <w:r>
        <w:t xml:space="preserve">Evaluators can also estimate savings persistence by comparing the </w:t>
      </w:r>
      <w:r w:rsidR="007123A6">
        <w:t>savings of the discontinued treatment group</w:t>
      </w:r>
      <w:r w:rsidR="00E2475A">
        <w:t xml:space="preserve"> after treatment</w:t>
      </w:r>
      <w:r w:rsidR="005D62D5">
        <w:t xml:space="preserve"> </w:t>
      </w:r>
      <w:r w:rsidR="000C69FD">
        <w:t>was disc</w:t>
      </w:r>
      <w:r w:rsidR="00486428">
        <w:t>ontinued</w:t>
      </w:r>
      <w:r w:rsidR="00E2475A">
        <w:t xml:space="preserve"> with </w:t>
      </w:r>
      <w:r w:rsidR="004400D5">
        <w:t>the</w:t>
      </w:r>
      <w:r w:rsidR="00F01A03">
        <w:t xml:space="preserve"> group’s</w:t>
      </w:r>
      <w:r w:rsidR="004400D5">
        <w:t xml:space="preserve"> </w:t>
      </w:r>
      <w:r w:rsidR="00E2475A">
        <w:t xml:space="preserve">savings </w:t>
      </w:r>
      <w:r w:rsidR="001B2F7D">
        <w:t xml:space="preserve">before </w:t>
      </w:r>
      <w:r w:rsidR="00191AC8">
        <w:t>treatment was suspended</w:t>
      </w:r>
      <w:r w:rsidR="00255020">
        <w:t xml:space="preserve">. </w:t>
      </w:r>
      <w:r w:rsidR="006815AD">
        <w:t xml:space="preserve">For evaluators wanting to measure savings persistence after </w:t>
      </w:r>
      <w:r w:rsidR="00AE7CE5">
        <w:t>a program administrator stops treating all customers in the</w:t>
      </w:r>
      <w:r w:rsidR="00CC6FA9">
        <w:t xml:space="preserve"> behavior</w:t>
      </w:r>
      <w:r w:rsidR="00AE7CE5">
        <w:t xml:space="preserve"> program, this approach is the only option. </w:t>
      </w:r>
      <w:r w:rsidR="00E679CA">
        <w:t>A limitation of this approach is, however, that</w:t>
      </w:r>
      <w:r w:rsidR="00B10D73">
        <w:t xml:space="preserve"> </w:t>
      </w:r>
      <w:r w:rsidR="00B42F5C">
        <w:t xml:space="preserve">savings </w:t>
      </w:r>
      <w:r w:rsidR="00B60019">
        <w:t>may depend on weather</w:t>
      </w:r>
      <w:r w:rsidR="00B44768">
        <w:t>, program implementation changes,</w:t>
      </w:r>
      <w:r w:rsidR="00B60019">
        <w:t xml:space="preserve"> or other time-varying factors, </w:t>
      </w:r>
      <w:r w:rsidR="007A189A">
        <w:t>which</w:t>
      </w:r>
      <w:r w:rsidR="002535DA">
        <w:t>, if not accounted for</w:t>
      </w:r>
      <w:r w:rsidR="00B44768">
        <w:t xml:space="preserve"> when comparing savings over time</w:t>
      </w:r>
      <w:r w:rsidR="002535DA">
        <w:t>,</w:t>
      </w:r>
      <w:r w:rsidR="007A189A">
        <w:t xml:space="preserve"> can </w:t>
      </w:r>
      <w:r w:rsidR="002535DA">
        <w:t xml:space="preserve">bias </w:t>
      </w:r>
      <w:r w:rsidR="007A189A">
        <w:t xml:space="preserve">estimates of </w:t>
      </w:r>
      <w:r w:rsidR="00B44768">
        <w:t xml:space="preserve">the </w:t>
      </w:r>
      <w:r w:rsidR="007A189A">
        <w:t xml:space="preserve">savings </w:t>
      </w:r>
      <w:r w:rsidR="002535DA">
        <w:t>persistence</w:t>
      </w:r>
      <w:r w:rsidR="00A34735">
        <w:t>.</w:t>
      </w:r>
    </w:p>
    <w:p w14:paraId="32E580B9" w14:textId="39244662" w:rsidR="00255020" w:rsidRDefault="00890BFC" w:rsidP="00255020">
      <w:pPr>
        <w:pStyle w:val="NRELBodyText"/>
      </w:pPr>
      <w:ins w:id="1297" w:author="Jim Stewart" w:date="2019-11-20T13:57:00Z">
        <w:r>
          <w:t xml:space="preserve">Both ways of </w:t>
        </w:r>
      </w:ins>
      <w:ins w:id="1298" w:author="Jim Stewart" w:date="2019-11-20T13:59:00Z">
        <w:r w:rsidR="00AB4A3D">
          <w:t>calculating</w:t>
        </w:r>
      </w:ins>
      <w:ins w:id="1299" w:author="Jim Stewart" w:date="2019-11-20T13:57:00Z">
        <w:r>
          <w:t xml:space="preserve"> savings</w:t>
        </w:r>
        <w:r w:rsidR="0004612F">
          <w:t xml:space="preserve"> persistence</w:t>
        </w:r>
        <w:r>
          <w:t xml:space="preserve"> </w:t>
        </w:r>
        <w:r w:rsidR="0004612F">
          <w:t xml:space="preserve">only </w:t>
        </w:r>
      </w:ins>
      <w:ins w:id="1300" w:author="Jim Stewart" w:date="2019-11-20T13:59:00Z">
        <w:r w:rsidR="00AB4A3D">
          <w:t>measure</w:t>
        </w:r>
      </w:ins>
      <w:ins w:id="1301" w:author="Jim Stewart" w:date="2019-11-20T13:57:00Z">
        <w:r w:rsidR="0004612F">
          <w:t xml:space="preserve"> savings </w:t>
        </w:r>
      </w:ins>
      <w:ins w:id="1302" w:author="Jim Stewart" w:date="2019-11-20T13:58:00Z">
        <w:r w:rsidR="00B2162C">
          <w:t xml:space="preserve">persistence rates for customers whose treatment was discontinued </w:t>
        </w:r>
      </w:ins>
      <w:ins w:id="1303" w:author="Jim Stewart" w:date="2019-11-20T13:59:00Z">
        <w:r w:rsidR="00AB4A3D">
          <w:t xml:space="preserve">after a certain </w:t>
        </w:r>
      </w:ins>
      <w:ins w:id="1304" w:author="Jim Stewart" w:date="2019-11-20T14:01:00Z">
        <w:r w:rsidR="00DC10CA">
          <w:t>length</w:t>
        </w:r>
      </w:ins>
      <w:ins w:id="1305" w:author="Jim Stewart" w:date="2019-11-20T13:59:00Z">
        <w:r w:rsidR="00AB4A3D">
          <w:t xml:space="preserve"> of treatment</w:t>
        </w:r>
      </w:ins>
      <w:ins w:id="1306" w:author="Jim Stewart" w:date="2019-11-20T14:01:00Z">
        <w:r w:rsidR="00CF2F3E">
          <w:t xml:space="preserve"> </w:t>
        </w:r>
        <w:r w:rsidR="00DC10CA">
          <w:t>(e.g., 2 years)</w:t>
        </w:r>
      </w:ins>
      <w:ins w:id="1307" w:author="Jim Stewart" w:date="2019-11-20T13:59:00Z">
        <w:r w:rsidR="00AB4A3D">
          <w:t>. Evaluators would need to conduct a series of discontinuation e</w:t>
        </w:r>
      </w:ins>
      <w:ins w:id="1308" w:author="Jim Stewart" w:date="2019-11-20T14:00:00Z">
        <w:r w:rsidR="00AB4A3D">
          <w:t>xperiment to measure savings persistence for customers receiving treatment for fewer or</w:t>
        </w:r>
        <w:r w:rsidR="0061478D">
          <w:t xml:space="preserve"> </w:t>
        </w:r>
        <w:r w:rsidR="00AB4A3D">
          <w:t xml:space="preserve">greater </w:t>
        </w:r>
        <w:r w:rsidR="0061478D">
          <w:t>number of years.</w:t>
        </w:r>
      </w:ins>
      <w:r w:rsidR="00A34735">
        <w:t xml:space="preserve"> </w:t>
      </w:r>
    </w:p>
    <w:p w14:paraId="05FC82C1" w14:textId="5048A1A4" w:rsidR="0087165A" w:rsidRDefault="00D03D48" w:rsidP="0087165A">
      <w:pPr>
        <w:pStyle w:val="NRELHead04Numbered"/>
      </w:pPr>
      <w:r>
        <w:t>Estimating Savings Persistence</w:t>
      </w:r>
    </w:p>
    <w:p w14:paraId="26961CA2" w14:textId="6F86BE07" w:rsidR="00D03D48" w:rsidRPr="00750BA8" w:rsidRDefault="00D03D48" w:rsidP="00D03D48">
      <w:pPr>
        <w:pStyle w:val="NRELBodyText"/>
      </w:pPr>
      <w:r w:rsidRPr="00750BA8">
        <w:t>Suppose a utility started the treatment in period t</w:t>
      </w:r>
      <w:r>
        <w:t xml:space="preserve"> = </w:t>
      </w:r>
      <w:r w:rsidRPr="00750BA8">
        <w:t>1 and administered it for t*</w:t>
      </w:r>
      <w:r w:rsidR="003B3578">
        <w:t>&gt;0</w:t>
      </w:r>
      <w:r w:rsidRPr="00750BA8">
        <w:t xml:space="preserve"> periods. Beginning in period t</w:t>
      </w:r>
      <w:r>
        <w:t xml:space="preserve"> = </w:t>
      </w:r>
      <w:r w:rsidRPr="00750BA8">
        <w:t xml:space="preserve">t*+1, the utility stopped administering the intervention for a random sample of treated </w:t>
      </w:r>
      <w:del w:id="1309" w:author="Jim Stewart" w:date="2019-11-20T13:50:00Z">
        <w:r w:rsidRPr="00750BA8" w:rsidDel="00974A1F">
          <w:delText>subjects</w:delText>
        </w:r>
      </w:del>
      <w:ins w:id="1310" w:author="Jim Stewart" w:date="2019-11-20T13:50:00Z">
        <w:r w:rsidR="00974A1F">
          <w:t>customers</w:t>
        </w:r>
      </w:ins>
      <w:r w:rsidRPr="00750BA8">
        <w:t>. Evaluators can estimate the average savings</w:t>
      </w:r>
      <w:r w:rsidR="00BD63A6">
        <w:t xml:space="preserve"> per </w:t>
      </w:r>
      <w:r w:rsidR="00D15B6A">
        <w:t>customer</w:t>
      </w:r>
      <w:r w:rsidRPr="00750BA8">
        <w:t xml:space="preserve"> for </w:t>
      </w:r>
      <w:r w:rsidR="00D15B6A">
        <w:t>customer</w:t>
      </w:r>
      <w:r w:rsidRPr="00750BA8">
        <w:t xml:space="preserve"> who continue</w:t>
      </w:r>
      <w:r w:rsidR="00D15B6A">
        <w:t>s</w:t>
      </w:r>
      <w:r w:rsidRPr="00750BA8">
        <w:t xml:space="preserve"> to receive the treatment (continuing treatment group) and for those who stopped receiving the treatment after period t* (discontinued treatment group). </w:t>
      </w:r>
    </w:p>
    <w:p w14:paraId="67D549D7" w14:textId="100CCBC8" w:rsidR="00D03D48" w:rsidRPr="00750BA8" w:rsidRDefault="00D03D48" w:rsidP="00D03D48">
      <w:pPr>
        <w:pStyle w:val="NRELBodyText"/>
      </w:pPr>
      <w:r w:rsidRPr="00750BA8">
        <w:t>Assuming pretreatment energy</w:t>
      </w:r>
      <w:r>
        <w:t xml:space="preserve"> </w:t>
      </w:r>
      <w:r w:rsidR="00D15B6A">
        <w:t>consumption</w:t>
      </w:r>
      <w:r w:rsidRPr="00750BA8">
        <w:t xml:space="preserve"> data </w:t>
      </w:r>
      <w:r>
        <w:t>are</w:t>
      </w:r>
      <w:r w:rsidRPr="00750BA8">
        <w:t xml:space="preserve"> available, the following</w:t>
      </w:r>
      <w:r w:rsidR="00451EF5">
        <w:t xml:space="preserve"> fixed effects</w:t>
      </w:r>
      <w:r w:rsidRPr="00750BA8">
        <w:t xml:space="preserve"> </w:t>
      </w:r>
      <w:r w:rsidR="00451EF5">
        <w:t xml:space="preserve">difference-in-differences </w:t>
      </w:r>
      <w:r w:rsidRPr="00750BA8">
        <w:t>regression equation</w:t>
      </w:r>
      <w:r>
        <w:t xml:space="preserve"> can be used to estimate </w:t>
      </w:r>
      <w:r w:rsidRPr="006A0846">
        <w:t>savings during treatment</w:t>
      </w:r>
      <w:r w:rsidRPr="001C7C9F">
        <w:t xml:space="preserve"> </w:t>
      </w:r>
      <w:r w:rsidRPr="001C7C9F">
        <w:lastRenderedPageBreak/>
        <w:t xml:space="preserve">and </w:t>
      </w:r>
      <w:r w:rsidRPr="006A0846">
        <w:t>savings</w:t>
      </w:r>
      <w:r w:rsidR="004C7210" w:rsidRPr="006A0846">
        <w:t xml:space="preserve"> after treatment stops</w:t>
      </w:r>
      <w:ins w:id="1311" w:author="Jim Stewart" w:date="2019-11-20T13:51:00Z">
        <w:r w:rsidR="00974A1F">
          <w:t xml:space="preserve">. This specification </w:t>
        </w:r>
      </w:ins>
      <w:ins w:id="1312" w:author="Jim Stewart" w:date="2019-11-20T13:53:00Z">
        <w:r w:rsidR="001E50DF">
          <w:t>is estimated with</w:t>
        </w:r>
        <w:r w:rsidR="00851994">
          <w:t xml:space="preserve"> consumption</w:t>
        </w:r>
        <w:r w:rsidR="001E50DF">
          <w:t xml:space="preserve"> data for treatment and control group customers</w:t>
        </w:r>
      </w:ins>
      <w:ins w:id="1313" w:author="Jim Stewart" w:date="2019-11-20T13:55:00Z">
        <w:r w:rsidR="00A96938">
          <w:t>:</w:t>
        </w:r>
      </w:ins>
      <w:del w:id="1314" w:author="Jim Stewart" w:date="2019-11-20T13:51:00Z">
        <w:r w:rsidRPr="00750BA8" w:rsidDel="00974A1F">
          <w:delText>:</w:delText>
        </w:r>
      </w:del>
      <w:r w:rsidR="00450B44">
        <w:rPr>
          <w:rStyle w:val="FootnoteReference"/>
        </w:rPr>
        <w:footnoteReference w:id="57"/>
      </w:r>
    </w:p>
    <w:p w14:paraId="7C7EB8E2" w14:textId="595513B3" w:rsidR="00D03D48" w:rsidRPr="002A3F48" w:rsidRDefault="00D03D48" w:rsidP="00D03D48">
      <w:pPr>
        <w:pStyle w:val="NRELExampleEquationHead"/>
      </w:pPr>
      <w:r w:rsidRPr="002A3F48">
        <w:t xml:space="preserve">Equation </w:t>
      </w:r>
      <w:r w:rsidR="003D3563" w:rsidRPr="006A0846">
        <w:t>10</w:t>
      </w:r>
    </w:p>
    <w:p w14:paraId="2487B901" w14:textId="77777777" w:rsidR="00D03D48" w:rsidRPr="00750BA8" w:rsidRDefault="00D03D48" w:rsidP="00D03D48">
      <w:pPr>
        <w:pStyle w:val="NRELEquation"/>
      </w:pPr>
      <w:proofErr w:type="spellStart"/>
      <w:r w:rsidRPr="00750BA8">
        <w:t>kWh</w:t>
      </w:r>
      <w:r w:rsidRPr="00750BA8">
        <w:rPr>
          <w:vertAlign w:val="subscript"/>
        </w:rPr>
        <w:t>it</w:t>
      </w:r>
      <w:proofErr w:type="spellEnd"/>
      <w:r>
        <w:t xml:space="preserve"> = </w:t>
      </w:r>
      <w:r w:rsidRPr="00750BA8">
        <w:rPr>
          <w:rFonts w:ascii="Symbol" w:hAnsi="Symbol"/>
        </w:rPr>
        <w:t></w:t>
      </w:r>
      <w:r w:rsidRPr="00750BA8">
        <w:rPr>
          <w:rFonts w:ascii="Symbol" w:hAnsi="Symbol"/>
        </w:rPr>
        <w:t></w:t>
      </w:r>
      <w:r w:rsidRPr="00750BA8">
        <w:rPr>
          <w:rFonts w:ascii="Symbol" w:hAnsi="Symbol"/>
        </w:rPr>
        <w:t></w:t>
      </w:r>
      <w:proofErr w:type="spellStart"/>
      <w:r w:rsidRPr="00750BA8">
        <w:rPr>
          <w:vertAlign w:val="subscript"/>
        </w:rPr>
        <w:t>i</w:t>
      </w:r>
      <w:proofErr w:type="spellEnd"/>
      <w:r w:rsidRPr="00750BA8">
        <w:t xml:space="preserve"> + </w:t>
      </w:r>
      <w:r w:rsidRPr="00750BA8">
        <w:rPr>
          <w:rFonts w:ascii="Symbol" w:hAnsi="Symbol"/>
        </w:rPr>
        <w:t></w:t>
      </w:r>
      <w:r w:rsidRPr="00750BA8">
        <w:rPr>
          <w:vertAlign w:val="subscript"/>
        </w:rPr>
        <w:t>t</w:t>
      </w:r>
      <w:r w:rsidRPr="00750BA8">
        <w:t xml:space="preserve"> +</w:t>
      </w:r>
      <w:r>
        <w:t xml:space="preserve"> </w:t>
      </w:r>
      <w:r w:rsidRPr="00750BA8">
        <w:rPr>
          <w:rFonts w:ascii="Symbol" w:hAnsi="Symbol"/>
        </w:rPr>
        <w:t></w:t>
      </w:r>
      <w:r w:rsidRPr="00750BA8">
        <w:rPr>
          <w:vertAlign w:val="subscript"/>
        </w:rPr>
        <w:t>1</w:t>
      </w:r>
      <w:r w:rsidRPr="00750BA8">
        <w:t>P</w:t>
      </w:r>
      <w:r w:rsidRPr="00750BA8">
        <w:rPr>
          <w:vertAlign w:val="subscript"/>
        </w:rPr>
        <w:t>1,</w:t>
      </w:r>
      <w:r w:rsidRPr="00750BA8">
        <w:rPr>
          <w:vertAlign w:val="subscript"/>
        </w:rPr>
        <w:softHyphen/>
        <w:t>t</w:t>
      </w:r>
      <w:r w:rsidRPr="00750BA8">
        <w:t>*</w:t>
      </w:r>
      <w:proofErr w:type="spellStart"/>
      <w:r w:rsidRPr="00750BA8">
        <w:t>Tc</w:t>
      </w:r>
      <w:r w:rsidRPr="00750BA8">
        <w:rPr>
          <w:vertAlign w:val="subscript"/>
        </w:rPr>
        <w:t>i</w:t>
      </w:r>
      <w:proofErr w:type="spellEnd"/>
      <w:r w:rsidRPr="00750BA8">
        <w:t xml:space="preserve"> + </w:t>
      </w:r>
      <w:r w:rsidRPr="00750BA8">
        <w:rPr>
          <w:rFonts w:ascii="Symbol" w:hAnsi="Symbol"/>
        </w:rPr>
        <w:t></w:t>
      </w:r>
      <w:r w:rsidRPr="00750BA8">
        <w:rPr>
          <w:vertAlign w:val="subscript"/>
        </w:rPr>
        <w:t>2</w:t>
      </w:r>
      <w:r w:rsidRPr="00750BA8">
        <w:t>P</w:t>
      </w:r>
      <w:r w:rsidRPr="00750BA8">
        <w:rPr>
          <w:vertAlign w:val="subscript"/>
        </w:rPr>
        <w:t>1,</w:t>
      </w:r>
      <w:r w:rsidRPr="00750BA8">
        <w:rPr>
          <w:vertAlign w:val="subscript"/>
        </w:rPr>
        <w:softHyphen/>
        <w:t>t</w:t>
      </w:r>
      <w:r w:rsidRPr="00750BA8">
        <w:t>*</w:t>
      </w:r>
      <w:proofErr w:type="spellStart"/>
      <w:r w:rsidRPr="00750BA8">
        <w:t>Td</w:t>
      </w:r>
      <w:r w:rsidRPr="00750BA8">
        <w:rPr>
          <w:vertAlign w:val="subscript"/>
        </w:rPr>
        <w:t>i</w:t>
      </w:r>
      <w:proofErr w:type="spellEnd"/>
      <w:r w:rsidRPr="00750BA8">
        <w:t xml:space="preserve"> + </w:t>
      </w:r>
      <w:r w:rsidRPr="00750BA8">
        <w:rPr>
          <w:rFonts w:ascii="Symbol" w:hAnsi="Symbol"/>
        </w:rPr>
        <w:t></w:t>
      </w:r>
      <w:r w:rsidRPr="00750BA8">
        <w:rPr>
          <w:vertAlign w:val="subscript"/>
        </w:rPr>
        <w:t>3</w:t>
      </w:r>
      <w:r w:rsidRPr="00750BA8">
        <w:t>P</w:t>
      </w:r>
      <w:r w:rsidRPr="00750BA8">
        <w:rPr>
          <w:vertAlign w:val="subscript"/>
        </w:rPr>
        <w:t>2,t</w:t>
      </w:r>
      <w:r w:rsidRPr="00750BA8">
        <w:t>*</w:t>
      </w:r>
      <w:proofErr w:type="spellStart"/>
      <w:r w:rsidRPr="00750BA8">
        <w:t>Tc</w:t>
      </w:r>
      <w:r w:rsidRPr="00750BA8">
        <w:rPr>
          <w:vertAlign w:val="subscript"/>
        </w:rPr>
        <w:t>i</w:t>
      </w:r>
      <w:proofErr w:type="spellEnd"/>
      <w:r w:rsidRPr="00750BA8">
        <w:t xml:space="preserve"> + </w:t>
      </w:r>
      <w:r w:rsidRPr="00750BA8">
        <w:rPr>
          <w:rFonts w:ascii="Symbol" w:hAnsi="Symbol"/>
        </w:rPr>
        <w:t></w:t>
      </w:r>
      <w:r w:rsidRPr="00750BA8">
        <w:rPr>
          <w:vertAlign w:val="subscript"/>
        </w:rPr>
        <w:t>4</w:t>
      </w:r>
      <w:r w:rsidRPr="00750BA8">
        <w:t>P</w:t>
      </w:r>
      <w:r w:rsidRPr="00750BA8">
        <w:rPr>
          <w:vertAlign w:val="subscript"/>
        </w:rPr>
        <w:t>2,t</w:t>
      </w:r>
      <w:r w:rsidRPr="00750BA8">
        <w:t>*</w:t>
      </w:r>
      <w:proofErr w:type="spellStart"/>
      <w:r w:rsidRPr="00750BA8">
        <w:t>Td</w:t>
      </w:r>
      <w:r w:rsidRPr="00750BA8">
        <w:rPr>
          <w:vertAlign w:val="subscript"/>
        </w:rPr>
        <w:t>i</w:t>
      </w:r>
      <w:proofErr w:type="spellEnd"/>
      <w:r w:rsidRPr="00750BA8">
        <w:t xml:space="preserve"> + </w:t>
      </w:r>
      <w:r w:rsidRPr="00750BA8">
        <w:rPr>
          <w:rFonts w:ascii="Symbol" w:hAnsi="Symbol"/>
        </w:rPr>
        <w:t></w:t>
      </w:r>
      <w:r w:rsidRPr="00750BA8">
        <w:rPr>
          <w:vertAlign w:val="subscript"/>
        </w:rPr>
        <w:t>it</w:t>
      </w:r>
    </w:p>
    <w:p w14:paraId="05D11B6E" w14:textId="77777777" w:rsidR="00D03D48" w:rsidRPr="00750BA8" w:rsidRDefault="00D03D48" w:rsidP="00D03D48">
      <w:pPr>
        <w:spacing w:after="240"/>
        <w:rPr>
          <w:rFonts w:eastAsia="Calibri"/>
          <w:szCs w:val="20"/>
        </w:rPr>
      </w:pPr>
      <w:r w:rsidRPr="00750BA8">
        <w:rPr>
          <w:rFonts w:eastAsia="Calibri"/>
          <w:szCs w:val="20"/>
        </w:rPr>
        <w:t>Where</w:t>
      </w:r>
      <w:r>
        <w:rPr>
          <w:rFonts w:eastAsia="Calibri"/>
          <w:szCs w:val="20"/>
        </w:rPr>
        <w:t>:</w:t>
      </w:r>
    </w:p>
    <w:p w14:paraId="0BA59733" w14:textId="545C0C43" w:rsidR="00CD655C" w:rsidRPr="00CD655C" w:rsidRDefault="00CD655C" w:rsidP="00D03D48">
      <w:pPr>
        <w:pStyle w:val="NRELBlock"/>
        <w:ind w:left="1170" w:hanging="450"/>
        <w:rPr>
          <w:rFonts w:ascii="Symbol" w:hAnsi="Symbol"/>
        </w:rPr>
      </w:pPr>
      <w:proofErr w:type="spellStart"/>
      <w:r w:rsidRPr="00750BA8">
        <w:t>kWh</w:t>
      </w:r>
      <w:r w:rsidRPr="00750BA8">
        <w:rPr>
          <w:vertAlign w:val="subscript"/>
        </w:rPr>
        <w:t>it</w:t>
      </w:r>
      <w:proofErr w:type="spellEnd"/>
      <w:r>
        <w:t xml:space="preserve"> =</w:t>
      </w:r>
      <w:r w:rsidR="00F55355">
        <w:t xml:space="preserve"> electricity consumption by customer i in period t.</w:t>
      </w:r>
    </w:p>
    <w:p w14:paraId="7451166D" w14:textId="54924D20" w:rsidR="005C62EC" w:rsidRDefault="005C62EC" w:rsidP="00D03D48">
      <w:pPr>
        <w:pStyle w:val="NRELBlock"/>
        <w:ind w:left="1170" w:hanging="450"/>
        <w:rPr>
          <w:rFonts w:ascii="Symbol" w:hAnsi="Symbol"/>
        </w:rPr>
      </w:pPr>
      <w:r>
        <w:rPr>
          <w:rFonts w:ascii="Symbol" w:hAnsi="Symbol"/>
        </w:rPr>
        <w:t></w:t>
      </w:r>
      <w:r>
        <w:rPr>
          <w:vertAlign w:val="subscript"/>
        </w:rPr>
        <w:t>i</w:t>
      </w:r>
      <w:r>
        <w:t xml:space="preserve"> = A customer fixed effect </w:t>
      </w:r>
      <w:r w:rsidR="005D210D">
        <w:t>(an u</w:t>
      </w:r>
      <w:r w:rsidRPr="00750BA8">
        <w:t>nobservable</w:t>
      </w:r>
      <w:r w:rsidR="005D210D">
        <w:t xml:space="preserve"> that affects</w:t>
      </w:r>
      <w:r w:rsidRPr="00750BA8">
        <w:t xml:space="preserve"> energy use for </w:t>
      </w:r>
      <w:r w:rsidR="005D210D">
        <w:t>customer</w:t>
      </w:r>
      <w:r w:rsidRPr="00750BA8">
        <w:t xml:space="preserve"> i</w:t>
      </w:r>
      <w:r w:rsidR="005D210D">
        <w:t>)</w:t>
      </w:r>
      <w:r w:rsidRPr="00750BA8">
        <w:t xml:space="preserve">. These effects </w:t>
      </w:r>
      <w:r w:rsidR="005D210D">
        <w:t xml:space="preserve">can be </w:t>
      </w:r>
      <w:r w:rsidR="00B125A7">
        <w:t>estimated by including a separate intercept for each customer</w:t>
      </w:r>
      <w:r w:rsidRPr="00750BA8">
        <w:t>.</w:t>
      </w:r>
    </w:p>
    <w:p w14:paraId="42160A0D" w14:textId="5106289E" w:rsidR="00D03D48" w:rsidRPr="00750BA8" w:rsidRDefault="00D03D48" w:rsidP="00D03D48">
      <w:pPr>
        <w:pStyle w:val="NRELBlock"/>
        <w:ind w:left="1170" w:hanging="450"/>
        <w:rPr>
          <w:rFonts w:ascii="Symbol" w:hAnsi="Symbol"/>
        </w:rPr>
      </w:pPr>
      <w:r w:rsidRPr="00750BA8">
        <w:rPr>
          <w:rFonts w:ascii="Symbol" w:hAnsi="Symbol"/>
        </w:rPr>
        <w:t></w:t>
      </w:r>
      <w:r w:rsidRPr="00750BA8">
        <w:rPr>
          <w:vertAlign w:val="subscript"/>
        </w:rPr>
        <w:t>t</w:t>
      </w:r>
      <w:r>
        <w:t xml:space="preserve"> = </w:t>
      </w:r>
      <w:r w:rsidRPr="00750BA8">
        <w:t>The time-period fixed effect (an unobservable that affects the consumption of all subjects during time period t). The time period effect can be estimated by including a separate dummy variable for each time period t, where t</w:t>
      </w:r>
      <w:r>
        <w:t xml:space="preserve"> = </w:t>
      </w:r>
      <w:r w:rsidRPr="00750BA8">
        <w:t>-T, -T+1, …, -1, 0, 1, 2, ..., T.</w:t>
      </w:r>
    </w:p>
    <w:p w14:paraId="628C6C50" w14:textId="6B8200CA" w:rsidR="00D03D48" w:rsidRPr="00750BA8" w:rsidRDefault="00D03D48" w:rsidP="00D03D48">
      <w:pPr>
        <w:pStyle w:val="NRELBlock"/>
        <w:ind w:left="1170" w:hanging="450"/>
      </w:pPr>
      <w:r w:rsidRPr="00750BA8">
        <w:rPr>
          <w:rFonts w:ascii="Symbol" w:hAnsi="Symbol"/>
        </w:rPr>
        <w:t></w:t>
      </w:r>
      <w:r w:rsidRPr="00750BA8">
        <w:rPr>
          <w:vertAlign w:val="subscript"/>
        </w:rPr>
        <w:t>1</w:t>
      </w:r>
      <w:r>
        <w:t xml:space="preserve"> = </w:t>
      </w:r>
      <w:r w:rsidRPr="00750BA8">
        <w:t>The average energy savings per continu</w:t>
      </w:r>
      <w:r w:rsidR="002C1181">
        <w:t>ed</w:t>
      </w:r>
      <w:r w:rsidRPr="00750BA8">
        <w:t xml:space="preserve"> </w:t>
      </w:r>
      <w:r w:rsidR="001A4074">
        <w:t>customer</w:t>
      </w:r>
      <w:r w:rsidRPr="00750BA8">
        <w:t xml:space="preserve"> caused by the treatment during periods t</w:t>
      </w:r>
      <w:r>
        <w:t xml:space="preserve"> = </w:t>
      </w:r>
      <w:r w:rsidRPr="00750BA8">
        <w:t>1 to t</w:t>
      </w:r>
      <w:r>
        <w:t xml:space="preserve"> = </w:t>
      </w:r>
      <w:r w:rsidRPr="00750BA8">
        <w:t xml:space="preserve">t*. </w:t>
      </w:r>
    </w:p>
    <w:p w14:paraId="40241FDD" w14:textId="6DEAF99F" w:rsidR="00D03D48" w:rsidRPr="00750BA8" w:rsidRDefault="00D03D48" w:rsidP="00D03D48">
      <w:pPr>
        <w:pStyle w:val="NRELBlock"/>
        <w:ind w:left="1170" w:hanging="540"/>
      </w:pPr>
      <w:r w:rsidRPr="00750BA8">
        <w:t>P</w:t>
      </w:r>
      <w:r w:rsidRPr="00750BA8">
        <w:rPr>
          <w:vertAlign w:val="subscript"/>
        </w:rPr>
        <w:t>1,t</w:t>
      </w:r>
      <w:r>
        <w:t xml:space="preserve"> = </w:t>
      </w:r>
      <w:r w:rsidRPr="00750BA8">
        <w:t>An indicator variable for</w:t>
      </w:r>
      <w:r w:rsidR="009D2DAD">
        <w:t xml:space="preserve"> period</w:t>
      </w:r>
      <w:r w:rsidR="00AF0E8D">
        <w:t>s</w:t>
      </w:r>
      <w:r w:rsidR="009D2DAD">
        <w:t xml:space="preserve"> when </w:t>
      </w:r>
      <w:r w:rsidR="001A4074">
        <w:t>customer</w:t>
      </w:r>
      <w:r w:rsidRPr="00750BA8">
        <w:t xml:space="preserve">s in the continued </w:t>
      </w:r>
      <w:r w:rsidRPr="006A0846">
        <w:rPr>
          <w:i/>
        </w:rPr>
        <w:t>and</w:t>
      </w:r>
      <w:r w:rsidRPr="00750BA8">
        <w:t xml:space="preserve"> discontinued treatment groups received the treatment. It equals 1 if period t occurs between periods t</w:t>
      </w:r>
      <w:r>
        <w:t xml:space="preserve"> = </w:t>
      </w:r>
      <w:r w:rsidRPr="00750BA8">
        <w:t>1 and t</w:t>
      </w:r>
      <w:r>
        <w:t xml:space="preserve"> = </w:t>
      </w:r>
      <w:r w:rsidRPr="00750BA8">
        <w:t xml:space="preserve">t* and equals 0 otherwise. </w:t>
      </w:r>
    </w:p>
    <w:p w14:paraId="44E74337" w14:textId="54BC8666" w:rsidR="00D03D48" w:rsidRPr="00750BA8" w:rsidRDefault="00D03D48" w:rsidP="00D03D48">
      <w:pPr>
        <w:pStyle w:val="NRELBlock"/>
        <w:ind w:left="1260" w:hanging="540"/>
      </w:pPr>
      <w:proofErr w:type="spellStart"/>
      <w:r w:rsidRPr="00750BA8">
        <w:t>Tc</w:t>
      </w:r>
      <w:r w:rsidRPr="00750BA8">
        <w:rPr>
          <w:vertAlign w:val="subscript"/>
        </w:rPr>
        <w:t>i</w:t>
      </w:r>
      <w:proofErr w:type="spellEnd"/>
      <w:r>
        <w:t xml:space="preserve"> = </w:t>
      </w:r>
      <w:r w:rsidRPr="00750BA8">
        <w:t xml:space="preserve">An indicator for whether </w:t>
      </w:r>
      <w:r w:rsidR="001A4074">
        <w:t>customer</w:t>
      </w:r>
      <w:r w:rsidRPr="00750BA8">
        <w:t xml:space="preserve"> i is in the continu</w:t>
      </w:r>
      <w:r w:rsidR="002C1181">
        <w:t>ed</w:t>
      </w:r>
      <w:r w:rsidRPr="00750BA8">
        <w:t xml:space="preserve"> treatment group. The variable equals 1 for </w:t>
      </w:r>
      <w:r w:rsidR="001A4074">
        <w:t>customer</w:t>
      </w:r>
      <w:r w:rsidRPr="00750BA8">
        <w:t>s in the continu</w:t>
      </w:r>
      <w:r w:rsidR="002C1181">
        <w:t>ed</w:t>
      </w:r>
      <w:r w:rsidRPr="00750BA8">
        <w:t xml:space="preserve"> treatment group and equals 0 for </w:t>
      </w:r>
      <w:r w:rsidR="001A4074">
        <w:t>customer</w:t>
      </w:r>
      <w:r w:rsidRPr="00750BA8">
        <w:t>s not in the continu</w:t>
      </w:r>
      <w:r w:rsidR="002C1181">
        <w:t>ed</w:t>
      </w:r>
      <w:r w:rsidRPr="00750BA8">
        <w:t xml:space="preserve"> treatment group.</w:t>
      </w:r>
    </w:p>
    <w:p w14:paraId="770A7E54" w14:textId="77F38AA1" w:rsidR="00D03D48" w:rsidRPr="00750BA8" w:rsidRDefault="00D03D48" w:rsidP="00D03D48">
      <w:pPr>
        <w:pStyle w:val="NRELBlock"/>
        <w:ind w:left="1260" w:hanging="540"/>
      </w:pPr>
      <w:r w:rsidRPr="00750BA8">
        <w:rPr>
          <w:rFonts w:ascii="Symbol" w:hAnsi="Symbol"/>
        </w:rPr>
        <w:t></w:t>
      </w:r>
      <w:r w:rsidRPr="00750BA8">
        <w:rPr>
          <w:vertAlign w:val="subscript"/>
        </w:rPr>
        <w:t>2</w:t>
      </w:r>
      <w:r>
        <w:t xml:space="preserve"> = </w:t>
      </w:r>
      <w:r w:rsidRPr="00750BA8">
        <w:t>The average energy savings per discontinu</w:t>
      </w:r>
      <w:r w:rsidR="002C1181">
        <w:t>ed</w:t>
      </w:r>
      <w:r w:rsidRPr="00750BA8">
        <w:t xml:space="preserve"> </w:t>
      </w:r>
      <w:r w:rsidR="001A4074">
        <w:t>customer</w:t>
      </w:r>
      <w:r w:rsidRPr="00750BA8">
        <w:t xml:space="preserve"> caused by the treatment during periods t</w:t>
      </w:r>
      <w:r>
        <w:t xml:space="preserve"> = </w:t>
      </w:r>
      <w:r w:rsidRPr="00750BA8">
        <w:t>1 to t</w:t>
      </w:r>
      <w:r>
        <w:t xml:space="preserve"> = </w:t>
      </w:r>
      <w:r w:rsidRPr="00750BA8">
        <w:t xml:space="preserve">t*. </w:t>
      </w:r>
    </w:p>
    <w:p w14:paraId="689D4530" w14:textId="493E8909" w:rsidR="00D03D48" w:rsidRPr="00750BA8" w:rsidRDefault="00D03D48" w:rsidP="00D03D48">
      <w:pPr>
        <w:pStyle w:val="NRELBlock"/>
        <w:ind w:left="1170" w:hanging="540"/>
      </w:pPr>
      <w:proofErr w:type="spellStart"/>
      <w:r w:rsidRPr="00750BA8">
        <w:t>Td</w:t>
      </w:r>
      <w:r w:rsidRPr="00750BA8">
        <w:rPr>
          <w:vertAlign w:val="subscript"/>
        </w:rPr>
        <w:t>i</w:t>
      </w:r>
      <w:proofErr w:type="spellEnd"/>
      <w:r>
        <w:t xml:space="preserve"> = </w:t>
      </w:r>
      <w:r w:rsidRPr="00750BA8">
        <w:t xml:space="preserve">An indicator for whether </w:t>
      </w:r>
      <w:r w:rsidR="001A4074">
        <w:t>customer</w:t>
      </w:r>
      <w:r w:rsidRPr="00750BA8">
        <w:t xml:space="preserve"> i is in the discontinu</w:t>
      </w:r>
      <w:r w:rsidR="002C1181">
        <w:t>ed</w:t>
      </w:r>
      <w:r w:rsidRPr="00750BA8">
        <w:t xml:space="preserve"> treatment group. The variable equals 1 for </w:t>
      </w:r>
      <w:r w:rsidR="001A4074">
        <w:t>customer</w:t>
      </w:r>
      <w:r w:rsidRPr="00750BA8">
        <w:t>s in the discontinu</w:t>
      </w:r>
      <w:r w:rsidR="002C1181">
        <w:t>ed</w:t>
      </w:r>
      <w:r w:rsidRPr="00750BA8">
        <w:t xml:space="preserve"> treatment group and equals 0 for </w:t>
      </w:r>
      <w:r w:rsidR="001A4074">
        <w:t>customer</w:t>
      </w:r>
      <w:r w:rsidRPr="00750BA8">
        <w:t>s not in the discontinu</w:t>
      </w:r>
      <w:r w:rsidR="002C1181">
        <w:t>ed</w:t>
      </w:r>
      <w:r w:rsidRPr="00750BA8">
        <w:t xml:space="preserve"> treatment group.</w:t>
      </w:r>
    </w:p>
    <w:p w14:paraId="74743932" w14:textId="018E9BF3" w:rsidR="00D03D48" w:rsidRPr="00750BA8" w:rsidRDefault="00D03D48" w:rsidP="00D03D48">
      <w:pPr>
        <w:pStyle w:val="NRELBlock"/>
        <w:ind w:left="1260" w:hanging="540"/>
      </w:pPr>
      <w:r w:rsidRPr="00750BA8">
        <w:rPr>
          <w:rFonts w:ascii="Symbol" w:hAnsi="Symbol"/>
        </w:rPr>
        <w:t></w:t>
      </w:r>
      <w:r w:rsidRPr="00750BA8">
        <w:rPr>
          <w:vertAlign w:val="subscript"/>
        </w:rPr>
        <w:t>3</w:t>
      </w:r>
      <w:r>
        <w:t xml:space="preserve"> = </w:t>
      </w:r>
      <w:r w:rsidRPr="00750BA8">
        <w:t xml:space="preserve">The average energy savings from the treatment for </w:t>
      </w:r>
      <w:r w:rsidR="001A4074">
        <w:t>customer</w:t>
      </w:r>
      <w:r w:rsidRPr="00750BA8">
        <w:t>s in the continu</w:t>
      </w:r>
      <w:r w:rsidR="002C1181">
        <w:t>ed</w:t>
      </w:r>
      <w:r w:rsidRPr="00750BA8">
        <w:t xml:space="preserve"> treatment group when t&gt;t*.</w:t>
      </w:r>
      <w:r>
        <w:t xml:space="preserve"> </w:t>
      </w:r>
    </w:p>
    <w:p w14:paraId="29C32F8C" w14:textId="338B9E11" w:rsidR="00D03D48" w:rsidRPr="00750BA8" w:rsidRDefault="00D03D48" w:rsidP="00D03D48">
      <w:pPr>
        <w:pStyle w:val="NRELBlock"/>
        <w:ind w:left="1260" w:hanging="540"/>
      </w:pPr>
      <w:r w:rsidRPr="00750BA8">
        <w:t>P</w:t>
      </w:r>
      <w:r w:rsidRPr="00750BA8">
        <w:rPr>
          <w:vertAlign w:val="subscript"/>
        </w:rPr>
        <w:t>2,t</w:t>
      </w:r>
      <w:r>
        <w:t xml:space="preserve"> = </w:t>
      </w:r>
      <w:r w:rsidRPr="00750BA8">
        <w:t xml:space="preserve">An indicator variable for </w:t>
      </w:r>
      <w:r w:rsidR="00AF0E8D">
        <w:t xml:space="preserve">periods when </w:t>
      </w:r>
      <w:r w:rsidRPr="00750BA8">
        <w:t>continu</w:t>
      </w:r>
      <w:r w:rsidR="002C1181">
        <w:t>ed</w:t>
      </w:r>
      <w:r w:rsidRPr="00750BA8">
        <w:t xml:space="preserve"> treatment group </w:t>
      </w:r>
      <w:r w:rsidR="001A4074">
        <w:t>customer</w:t>
      </w:r>
      <w:r w:rsidRPr="00750BA8">
        <w:t xml:space="preserve">s received the treatment and discontinued treatment group </w:t>
      </w:r>
      <w:r w:rsidR="001A4074">
        <w:t>customer</w:t>
      </w:r>
      <w:r w:rsidRPr="00750BA8">
        <w:t>s did not receive the treatment. It equals 1 if period t occurs after t</w:t>
      </w:r>
      <w:r>
        <w:t xml:space="preserve"> = </w:t>
      </w:r>
      <w:r w:rsidRPr="00750BA8">
        <w:t>t* and equals 0 otherwise.</w:t>
      </w:r>
    </w:p>
    <w:p w14:paraId="4003D56B" w14:textId="2A773299" w:rsidR="00D03D48" w:rsidRDefault="00D03D48" w:rsidP="00D03D48">
      <w:pPr>
        <w:pStyle w:val="NRELBlock"/>
        <w:ind w:left="1170" w:hanging="450"/>
      </w:pPr>
      <w:r w:rsidRPr="00750BA8">
        <w:rPr>
          <w:rFonts w:ascii="Symbol" w:hAnsi="Symbol"/>
        </w:rPr>
        <w:t></w:t>
      </w:r>
      <w:r w:rsidRPr="00750BA8">
        <w:rPr>
          <w:vertAlign w:val="subscript"/>
        </w:rPr>
        <w:t>4</w:t>
      </w:r>
      <w:r>
        <w:t xml:space="preserve"> = </w:t>
      </w:r>
      <w:r w:rsidRPr="00750BA8">
        <w:t xml:space="preserve">The average energy savings for </w:t>
      </w:r>
      <w:r w:rsidR="001A4074">
        <w:t>customer</w:t>
      </w:r>
      <w:r w:rsidRPr="00750BA8">
        <w:t xml:space="preserve">s in the discontinued treatment group when t&gt;t*. </w:t>
      </w:r>
    </w:p>
    <w:p w14:paraId="6E1F2F41" w14:textId="76683C4A" w:rsidR="00D03D48" w:rsidRPr="00750BA8" w:rsidRDefault="007001E4" w:rsidP="00D03D48">
      <w:pPr>
        <w:pStyle w:val="NRELBodyText"/>
      </w:pPr>
      <w:r>
        <w:t>If the persistence study is implemented as a</w:t>
      </w:r>
      <w:r w:rsidR="008C0551">
        <w:t>n</w:t>
      </w:r>
      <w:r w:rsidR="00DB4AD3">
        <w:t xml:space="preserve"> RCT, </w:t>
      </w:r>
      <w:r w:rsidR="00D03D48" w:rsidRPr="00750BA8">
        <w:t xml:space="preserve">OLS estimation of </w:t>
      </w:r>
      <w:r w:rsidR="00D03D48">
        <w:t>E</w:t>
      </w:r>
      <w:r w:rsidR="00D03D48" w:rsidRPr="00750BA8">
        <w:t xml:space="preserve">quation </w:t>
      </w:r>
      <w:r w:rsidR="00D03D48">
        <w:t>9</w:t>
      </w:r>
      <w:r w:rsidR="00D03D48" w:rsidRPr="00750BA8">
        <w:t xml:space="preserve"> </w:t>
      </w:r>
      <w:r w:rsidR="00214E04">
        <w:t>is expected to</w:t>
      </w:r>
      <w:r w:rsidR="00DB4AD3">
        <w:t xml:space="preserve"> </w:t>
      </w:r>
      <w:r w:rsidR="00D03D48" w:rsidRPr="00750BA8">
        <w:t>yield unbiased estimates of</w:t>
      </w:r>
      <w:r w:rsidR="00D43A05">
        <w:t xml:space="preserve"> savings for</w:t>
      </w:r>
      <w:r w:rsidR="005D29F7">
        <w:t xml:space="preserve"> customers in</w:t>
      </w:r>
      <w:r w:rsidR="00D43A05">
        <w:t xml:space="preserve"> the continued</w:t>
      </w:r>
      <w:r w:rsidR="00B45EF0">
        <w:t xml:space="preserve"> treatment group </w:t>
      </w:r>
      <w:r w:rsidR="00B45EF0" w:rsidRPr="00750BA8">
        <w:t>(</w:t>
      </w:r>
      <w:r w:rsidR="00B45EF0" w:rsidRPr="00750BA8">
        <w:rPr>
          <w:rFonts w:ascii="Symbol" w:hAnsi="Symbol"/>
        </w:rPr>
        <w:t></w:t>
      </w:r>
      <w:r w:rsidR="00B45EF0" w:rsidRPr="00750BA8">
        <w:rPr>
          <w:vertAlign w:val="subscript"/>
        </w:rPr>
        <w:t>3</w:t>
      </w:r>
      <w:r w:rsidR="00B45EF0" w:rsidRPr="00750BA8">
        <w:t>)</w:t>
      </w:r>
      <w:r w:rsidR="00D43A05">
        <w:t xml:space="preserve"> and </w:t>
      </w:r>
      <w:r w:rsidR="00D43A05">
        <w:lastRenderedPageBreak/>
        <w:t xml:space="preserve">discontinued </w:t>
      </w:r>
      <w:r w:rsidR="00B45EF0">
        <w:t>treatment group</w:t>
      </w:r>
      <w:r w:rsidR="00D03D48" w:rsidRPr="00750BA8">
        <w:t xml:space="preserve"> (</w:t>
      </w:r>
      <w:r w:rsidR="00D03D48" w:rsidRPr="00750BA8">
        <w:rPr>
          <w:rFonts w:ascii="Symbol" w:hAnsi="Symbol"/>
        </w:rPr>
        <w:t></w:t>
      </w:r>
      <w:r w:rsidR="00D03D48" w:rsidRPr="00750BA8">
        <w:rPr>
          <w:vertAlign w:val="subscript"/>
        </w:rPr>
        <w:t>4</w:t>
      </w:r>
      <w:r w:rsidR="00D03D48" w:rsidRPr="00750BA8">
        <w:t xml:space="preserve">) </w:t>
      </w:r>
      <w:r w:rsidR="00B45EF0">
        <w:t xml:space="preserve">after </w:t>
      </w:r>
      <w:r w:rsidR="00326CEC">
        <w:t>the discontinued group stops receiving treatment.</w:t>
      </w:r>
      <w:r w:rsidR="00AB3450">
        <w:rPr>
          <w:rStyle w:val="FootnoteReference"/>
        </w:rPr>
        <w:footnoteReference w:id="58"/>
      </w:r>
      <w:r w:rsidR="00326CEC">
        <w:t xml:space="preserve"> </w:t>
      </w:r>
      <w:r w:rsidR="00D03D48">
        <w:t xml:space="preserve">To estimate savings </w:t>
      </w:r>
      <w:r w:rsidR="00141391">
        <w:t>persistence</w:t>
      </w:r>
      <w:r w:rsidR="00D03D48">
        <w:t xml:space="preserve"> after treatment stops, evaluators can take the difference between savings during treatment </w:t>
      </w:r>
      <w:r w:rsidR="00D03D48" w:rsidRPr="00750BA8">
        <w:t>(</w:t>
      </w:r>
      <w:r w:rsidR="00D03D48" w:rsidRPr="00750BA8">
        <w:rPr>
          <w:rFonts w:ascii="Symbol" w:hAnsi="Symbol"/>
        </w:rPr>
        <w:t></w:t>
      </w:r>
      <w:r w:rsidR="00D03D48">
        <w:rPr>
          <w:vertAlign w:val="subscript"/>
        </w:rPr>
        <w:t>2</w:t>
      </w:r>
      <w:r w:rsidR="00D03D48" w:rsidRPr="00750BA8">
        <w:t xml:space="preserve">) </w:t>
      </w:r>
      <w:r w:rsidR="00D03D48">
        <w:t xml:space="preserve">and post-treatment savings </w:t>
      </w:r>
      <w:r w:rsidR="00D03D48" w:rsidRPr="00750BA8">
        <w:t>(</w:t>
      </w:r>
      <w:r w:rsidR="00D03D48" w:rsidRPr="00750BA8">
        <w:rPr>
          <w:rFonts w:ascii="Symbol" w:hAnsi="Symbol"/>
        </w:rPr>
        <w:t></w:t>
      </w:r>
      <w:r w:rsidR="00D03D48" w:rsidRPr="00750BA8">
        <w:rPr>
          <w:vertAlign w:val="subscript"/>
        </w:rPr>
        <w:t>4</w:t>
      </w:r>
      <w:r w:rsidR="00D03D48" w:rsidRPr="00750BA8">
        <w:t>)</w:t>
      </w:r>
      <w:r w:rsidR="00D03D48">
        <w:t xml:space="preserve"> for subjects in the discontinued treatment group</w:t>
      </w:r>
      <w:r w:rsidR="002E272F">
        <w:t xml:space="preserve"> or the difference between post-treatment savings for the discontinued treatment group (</w:t>
      </w:r>
      <w:r w:rsidR="002E272F" w:rsidRPr="00750BA8">
        <w:rPr>
          <w:rFonts w:ascii="Symbol" w:hAnsi="Symbol"/>
        </w:rPr>
        <w:t></w:t>
      </w:r>
      <w:r w:rsidR="002E272F" w:rsidRPr="00750BA8">
        <w:rPr>
          <w:vertAlign w:val="subscript"/>
        </w:rPr>
        <w:t>4</w:t>
      </w:r>
      <w:r w:rsidR="002E272F">
        <w:t>) and the same period savings for the continued treatment group (</w:t>
      </w:r>
      <w:r w:rsidR="002E272F" w:rsidRPr="00750BA8">
        <w:rPr>
          <w:rFonts w:ascii="Symbol" w:hAnsi="Symbol"/>
        </w:rPr>
        <w:t></w:t>
      </w:r>
      <w:r w:rsidR="002E272F">
        <w:rPr>
          <w:vertAlign w:val="subscript"/>
        </w:rPr>
        <w:t>3</w:t>
      </w:r>
      <w:r w:rsidR="002E272F">
        <w:t xml:space="preserve">). </w:t>
      </w:r>
      <w:r w:rsidR="0063738B">
        <w:t xml:space="preserve"> </w:t>
      </w:r>
      <w:r w:rsidR="00D03D48">
        <w:t xml:space="preserve"> </w:t>
      </w:r>
    </w:p>
    <w:p w14:paraId="7D966D5D" w14:textId="5792AFFE" w:rsidR="002E7C38" w:rsidRDefault="002E7C38" w:rsidP="002E7C38">
      <w:pPr>
        <w:pStyle w:val="NRELHead03Numbered"/>
      </w:pPr>
      <w:bookmarkStart w:id="1326" w:name="_Toc27133311"/>
      <w:r>
        <w:t xml:space="preserve">Practical </w:t>
      </w:r>
      <w:r w:rsidR="00534F6D">
        <w:t>Evaluation</w:t>
      </w:r>
      <w:r>
        <w:t xml:space="preserve"> C</w:t>
      </w:r>
      <w:r w:rsidR="006D3AC2">
        <w:t>onsiderations</w:t>
      </w:r>
      <w:bookmarkEnd w:id="1326"/>
    </w:p>
    <w:p w14:paraId="568665B9" w14:textId="07908213" w:rsidR="00937F57" w:rsidRDefault="00422CB9">
      <w:pPr>
        <w:pStyle w:val="NRELBodyText"/>
      </w:pPr>
      <w:r>
        <w:t>E</w:t>
      </w:r>
      <w:r w:rsidR="00F407F6">
        <w:t xml:space="preserve">valuators </w:t>
      </w:r>
      <w:r w:rsidR="006C3D51">
        <w:t>conduct</w:t>
      </w:r>
      <w:r w:rsidR="001A4074">
        <w:t>ing</w:t>
      </w:r>
      <w:r w:rsidR="006C3D51">
        <w:t xml:space="preserve"> experi</w:t>
      </w:r>
      <w:r w:rsidR="000C2ACD">
        <w:t xml:space="preserve">ments to </w:t>
      </w:r>
      <w:r w:rsidR="00587993">
        <w:t>measure</w:t>
      </w:r>
      <w:r w:rsidR="001A4074">
        <w:t xml:space="preserve"> BB</w:t>
      </w:r>
      <w:r w:rsidR="00F407F6">
        <w:t xml:space="preserve"> savings persistence should be </w:t>
      </w:r>
      <w:r w:rsidR="002C5656">
        <w:t>mindful</w:t>
      </w:r>
      <w:r w:rsidR="00587993">
        <w:t xml:space="preserve"> of </w:t>
      </w:r>
      <w:r w:rsidR="001A4074">
        <w:t>several issues</w:t>
      </w:r>
      <w:r w:rsidR="00763986">
        <w:t>.</w:t>
      </w:r>
      <w:r w:rsidR="002C5656">
        <w:t xml:space="preserve"> </w:t>
      </w:r>
      <w:r w:rsidR="001A4074">
        <w:t>First, s</w:t>
      </w:r>
      <w:r w:rsidR="00D3449E">
        <w:t>topping</w:t>
      </w:r>
      <w:r w:rsidR="002C5656">
        <w:t xml:space="preserve"> delivery of </w:t>
      </w:r>
      <w:r w:rsidR="00763986">
        <w:t xml:space="preserve">HERs or other </w:t>
      </w:r>
      <w:r w:rsidR="00EE6C32">
        <w:t>BB</w:t>
      </w:r>
      <w:r w:rsidR="00763986">
        <w:t xml:space="preserve"> </w:t>
      </w:r>
      <w:r w:rsidR="00D3449E">
        <w:t>treatments</w:t>
      </w:r>
      <w:ins w:id="1327" w:author="Jim Stewart" w:date="2019-11-20T14:07:00Z">
        <w:r w:rsidR="00F16E7E">
          <w:t xml:space="preserve"> to estimate savings persistence</w:t>
        </w:r>
      </w:ins>
      <w:r w:rsidR="002C5656">
        <w:t xml:space="preserve"> </w:t>
      </w:r>
      <w:r w:rsidR="00F40D7D">
        <w:t xml:space="preserve">may </w:t>
      </w:r>
      <w:r w:rsidR="00054191">
        <w:t>involve</w:t>
      </w:r>
      <w:r w:rsidR="002C5656">
        <w:t xml:space="preserve"> </w:t>
      </w:r>
      <w:r w:rsidR="00054191">
        <w:t>loss of some</w:t>
      </w:r>
      <w:r w:rsidR="002C5656">
        <w:t xml:space="preserve"> </w:t>
      </w:r>
      <w:r w:rsidR="00D3449E">
        <w:t>energy</w:t>
      </w:r>
      <w:r w:rsidR="002C5656">
        <w:t xml:space="preserve"> savings</w:t>
      </w:r>
      <w:r w:rsidR="00763986">
        <w:t xml:space="preserve"> from </w:t>
      </w:r>
      <w:r w:rsidR="00D3449E">
        <w:t>discontinued</w:t>
      </w:r>
      <w:r w:rsidR="00763986">
        <w:t xml:space="preserve"> customers, especially if</w:t>
      </w:r>
      <w:r w:rsidR="002100E1">
        <w:t xml:space="preserve"> the measure life is one year </w:t>
      </w:r>
      <w:r w:rsidR="00317A92">
        <w:t>or</w:t>
      </w:r>
      <w:r w:rsidR="00F53EFC">
        <w:t xml:space="preserve"> program</w:t>
      </w:r>
      <w:r w:rsidR="002100E1">
        <w:t xml:space="preserve"> administrators</w:t>
      </w:r>
      <w:r w:rsidR="00F53EFC">
        <w:t xml:space="preserve"> </w:t>
      </w:r>
      <w:r w:rsidR="002100E1">
        <w:t>are</w:t>
      </w:r>
      <w:r w:rsidR="00F53EFC">
        <w:t xml:space="preserve"> </w:t>
      </w:r>
      <w:r w:rsidR="002100E1">
        <w:t>prevented from</w:t>
      </w:r>
      <w:r w:rsidR="00F53EFC">
        <w:t xml:space="preserve"> claim</w:t>
      </w:r>
      <w:r w:rsidR="002100E1">
        <w:t>ing</w:t>
      </w:r>
      <w:r w:rsidR="00F53EFC">
        <w:t xml:space="preserve"> persistence savings</w:t>
      </w:r>
      <w:r w:rsidR="001A4074">
        <w:t xml:space="preserve"> from discontinued customers</w:t>
      </w:r>
      <w:r w:rsidR="00F53EFC">
        <w:t>. Also,</w:t>
      </w:r>
      <w:r w:rsidR="002C5656">
        <w:t xml:space="preserve"> </w:t>
      </w:r>
      <w:r w:rsidR="00F53EFC">
        <w:t>the suspension</w:t>
      </w:r>
      <w:r w:rsidR="00DA04CF">
        <w:t xml:space="preserve"> of treatment</w:t>
      </w:r>
      <w:r w:rsidR="002C5656">
        <w:t xml:space="preserve"> may not </w:t>
      </w:r>
      <w:r w:rsidR="00E84F47">
        <w:t>result in</w:t>
      </w:r>
      <w:r w:rsidR="002C5656">
        <w:t xml:space="preserve"> a</w:t>
      </w:r>
      <w:r w:rsidR="00587993">
        <w:t xml:space="preserve"> commensurate</w:t>
      </w:r>
      <w:r w:rsidR="002C5656">
        <w:t xml:space="preserve"> reduction</w:t>
      </w:r>
      <w:r w:rsidR="00587993">
        <w:t xml:space="preserve"> in program </w:t>
      </w:r>
      <w:r w:rsidR="00F57EF6">
        <w:t xml:space="preserve">administration and implementation </w:t>
      </w:r>
      <w:r w:rsidR="00587993">
        <w:t>costs</w:t>
      </w:r>
      <w:r w:rsidR="00284321">
        <w:t>, so that the program</w:t>
      </w:r>
      <w:r w:rsidR="00F57EF6">
        <w:t>’s</w:t>
      </w:r>
      <w:r w:rsidR="00284321">
        <w:t xml:space="preserve"> cost-effectiveness may be </w:t>
      </w:r>
      <w:r w:rsidR="00C36AEC">
        <w:t>adversely affected</w:t>
      </w:r>
      <w:r w:rsidR="00587993">
        <w:t>.</w:t>
      </w:r>
      <w:r w:rsidR="00E84F47">
        <w:t xml:space="preserve"> </w:t>
      </w:r>
      <w:r w:rsidR="00DF0D5F">
        <w:t>I</w:t>
      </w:r>
      <w:r w:rsidR="00317A92">
        <w:t>t is</w:t>
      </w:r>
      <w:r w:rsidR="00DF0D5F">
        <w:t xml:space="preserve"> also</w:t>
      </w:r>
      <w:r w:rsidR="00317A92">
        <w:t xml:space="preserve"> possible that</w:t>
      </w:r>
      <w:r w:rsidR="00284321">
        <w:t xml:space="preserve"> suspending </w:t>
      </w:r>
      <w:r w:rsidR="001A4074">
        <w:t xml:space="preserve">reports or </w:t>
      </w:r>
      <w:r w:rsidR="00F57EF6">
        <w:t>treatment</w:t>
      </w:r>
      <w:r w:rsidR="00284321">
        <w:t xml:space="preserve"> may </w:t>
      </w:r>
      <w:r w:rsidR="0052352E">
        <w:t>dissatisf</w:t>
      </w:r>
      <w:r w:rsidR="00F81749">
        <w:t>y some</w:t>
      </w:r>
      <w:r w:rsidR="0052352E">
        <w:t xml:space="preserve"> </w:t>
      </w:r>
      <w:r w:rsidR="00575010">
        <w:t xml:space="preserve">utility </w:t>
      </w:r>
      <w:r w:rsidR="004E3013">
        <w:t xml:space="preserve">customers grown accustomed to receiving </w:t>
      </w:r>
      <w:r w:rsidR="00F81749">
        <w:t>treatment</w:t>
      </w:r>
      <w:r w:rsidR="004E3013">
        <w:t>.</w:t>
      </w:r>
      <w:r w:rsidR="00D3449E">
        <w:t xml:space="preserve"> </w:t>
      </w:r>
      <w:r w:rsidR="0001560F">
        <w:t xml:space="preserve"> </w:t>
      </w:r>
      <w:r w:rsidR="00DF0D5F">
        <w:t xml:space="preserve"> </w:t>
      </w:r>
    </w:p>
    <w:p w14:paraId="4F23242B" w14:textId="4F0CE27D" w:rsidR="006D3AC2" w:rsidRDefault="00DF0D5F">
      <w:pPr>
        <w:pStyle w:val="NRELBodyText"/>
      </w:pPr>
      <w:r>
        <w:t xml:space="preserve">Program administrators not wanting to conduct their own experiments can use findings about savings persistence from other studies but should borrow from studies that have validity for their own programs. </w:t>
      </w:r>
      <w:r w:rsidR="00D3449E">
        <w:t>As t</w:t>
      </w:r>
      <w:r w:rsidR="006F2C3A">
        <w:t>he rate of</w:t>
      </w:r>
      <w:r>
        <w:t xml:space="preserve"> BB</w:t>
      </w:r>
      <w:r w:rsidR="006F2C3A">
        <w:t xml:space="preserve"> savings </w:t>
      </w:r>
      <w:r w:rsidR="001A4074">
        <w:t>persistence</w:t>
      </w:r>
      <w:r w:rsidR="006F2C3A">
        <w:t xml:space="preserve"> </w:t>
      </w:r>
      <w:r w:rsidR="001A4074">
        <w:t>may</w:t>
      </w:r>
      <w:r w:rsidR="006F2C3A">
        <w:t xml:space="preserve"> depend on</w:t>
      </w:r>
      <w:ins w:id="1328" w:author="Jim Stewart" w:date="2019-11-20T14:09:00Z">
        <w:r w:rsidR="00E80B25">
          <w:t xml:space="preserve"> climate,</w:t>
        </w:r>
      </w:ins>
      <w:ins w:id="1329" w:author="Jim Stewart" w:date="2019-11-20T14:10:00Z">
        <w:r w:rsidR="00E71C1C">
          <w:t xml:space="preserve"> presence of other efficiency programs, and BB</w:t>
        </w:r>
      </w:ins>
      <w:ins w:id="1330" w:author="Jim Stewart" w:date="2019-11-20T14:09:00Z">
        <w:r w:rsidR="00E80B25">
          <w:t xml:space="preserve"> </w:t>
        </w:r>
        <w:r w:rsidR="00D038AA">
          <w:t>program implementation strategies</w:t>
        </w:r>
      </w:ins>
      <w:del w:id="1331" w:author="Jim Stewart" w:date="2019-11-20T14:09:00Z">
        <w:r w:rsidR="006F2C3A" w:rsidDel="00D038AA">
          <w:delText xml:space="preserve"> </w:delText>
        </w:r>
      </w:del>
      <w:del w:id="1332" w:author="Jim Stewart" w:date="2019-11-20T14:10:00Z">
        <w:r w:rsidR="00B705BC" w:rsidDel="00E71C1C">
          <w:delText xml:space="preserve">several </w:delText>
        </w:r>
        <w:r w:rsidDel="00E71C1C">
          <w:delText>program features</w:delText>
        </w:r>
      </w:del>
      <w:r w:rsidR="007F4053">
        <w:t xml:space="preserve">, including </w:t>
      </w:r>
      <w:r w:rsidR="003E4600">
        <w:t>the frequenc</w:t>
      </w:r>
      <w:r w:rsidR="00F00220">
        <w:t>y of</w:t>
      </w:r>
      <w:r w:rsidR="001A4074">
        <w:t xml:space="preserve"> prior</w:t>
      </w:r>
      <w:r w:rsidR="00F00220">
        <w:t xml:space="preserve"> treatment (e.g., quarterly vs. monthly),</w:t>
      </w:r>
      <w:r w:rsidR="003E4600">
        <w:t xml:space="preserve"> </w:t>
      </w:r>
      <w:r w:rsidR="00F00220">
        <w:t>duration of</w:t>
      </w:r>
      <w:r w:rsidR="001A4074">
        <w:t xml:space="preserve"> prior</w:t>
      </w:r>
      <w:r w:rsidR="00F00220">
        <w:t xml:space="preserve"> treatment (number of years of treatment)</w:t>
      </w:r>
      <w:r w:rsidR="00A01535">
        <w:t xml:space="preserve">, </w:t>
      </w:r>
      <w:r w:rsidR="00F00220">
        <w:t>and the form of the treatment (e.g</w:t>
      </w:r>
      <w:r w:rsidR="00DF4D8C">
        <w:t>., electronic or paper HERs)</w:t>
      </w:r>
      <w:r w:rsidR="00D3449E">
        <w:t xml:space="preserve">, </w:t>
      </w:r>
      <w:r w:rsidR="00A45969">
        <w:t xml:space="preserve">savings persistence estimates for one group of </w:t>
      </w:r>
      <w:r w:rsidR="00D452E9">
        <w:t xml:space="preserve">utility </w:t>
      </w:r>
      <w:r w:rsidR="00A45969">
        <w:t xml:space="preserve">customers may not </w:t>
      </w:r>
      <w:r w:rsidR="00EF366D">
        <w:t>apply</w:t>
      </w:r>
      <w:r w:rsidR="00A45969">
        <w:t xml:space="preserve"> </w:t>
      </w:r>
      <w:r w:rsidR="00EF366D">
        <w:t>to</w:t>
      </w:r>
      <w:r w:rsidR="00A45969">
        <w:t xml:space="preserve"> other group</w:t>
      </w:r>
      <w:r w:rsidR="00D452E9">
        <w:t>s</w:t>
      </w:r>
      <w:r w:rsidR="00A45969">
        <w:t xml:space="preserve">. </w:t>
      </w:r>
      <w:r w:rsidR="00D06D22">
        <w:t xml:space="preserve"> </w:t>
      </w:r>
    </w:p>
    <w:p w14:paraId="37628E1E" w14:textId="25E998C5" w:rsidR="0021445C" w:rsidRPr="006A0846" w:rsidRDefault="009737C1" w:rsidP="001C7C9F">
      <w:pPr>
        <w:pStyle w:val="NRELBodyText"/>
      </w:pPr>
      <w:r>
        <w:t xml:space="preserve">Finally, </w:t>
      </w:r>
      <w:ins w:id="1333" w:author="Jim Stewart" w:date="2019-11-20T16:32:00Z">
        <w:r w:rsidR="004F094D">
          <w:t>Equation 10 estimates savings for continued and discontinued treatment group customers for the actual weather over the analysis period</w:t>
        </w:r>
      </w:ins>
      <w:ins w:id="1334" w:author="Jim Stewart" w:date="2019-11-20T16:37:00Z">
        <w:r w:rsidR="000231DC">
          <w:t>,</w:t>
        </w:r>
      </w:ins>
      <w:ins w:id="1335" w:author="Jim Stewart" w:date="2019-11-20T16:32:00Z">
        <w:r w:rsidR="004F094D">
          <w:t xml:space="preserve"> but </w:t>
        </w:r>
      </w:ins>
      <w:del w:id="1336" w:author="Jim Stewart" w:date="2019-11-20T16:32:00Z">
        <w:r w:rsidDel="004F094D">
          <w:delText>w</w:delText>
        </w:r>
        <w:r w:rsidR="006D3AC2" w:rsidDel="004F094D">
          <w:delText>hen estimating</w:delText>
        </w:r>
        <w:r w:rsidR="0019399D" w:rsidDel="004F094D">
          <w:delText xml:space="preserve"> savings persistence or decay, </w:delText>
        </w:r>
      </w:del>
      <w:del w:id="1337" w:author="Jim Stewart" w:date="2019-11-20T14:14:00Z">
        <w:r w:rsidR="0019399D" w:rsidDel="00B0106B">
          <w:delText xml:space="preserve">it </w:delText>
        </w:r>
      </w:del>
      <w:ins w:id="1338" w:author="Jim Stewart" w:date="2019-11-20T14:14:00Z">
        <w:r w:rsidR="00B0106B">
          <w:t xml:space="preserve">evaluators </w:t>
        </w:r>
      </w:ins>
      <w:r w:rsidR="0019399D">
        <w:t xml:space="preserve">may </w:t>
      </w:r>
      <w:del w:id="1339" w:author="Jim Stewart" w:date="2019-11-20T14:14:00Z">
        <w:r w:rsidR="0019399D" w:rsidDel="00B0106B">
          <w:delText>be necessary to</w:delText>
        </w:r>
      </w:del>
      <w:ins w:id="1340" w:author="Jim Stewart" w:date="2019-11-20T14:14:00Z">
        <w:r w:rsidR="00B0106B">
          <w:t>want to</w:t>
        </w:r>
      </w:ins>
      <w:r w:rsidR="0019399D">
        <w:t xml:space="preserve"> </w:t>
      </w:r>
      <w:del w:id="1341" w:author="Jim Stewart" w:date="2019-11-20T14:16:00Z">
        <w:r w:rsidR="0019399D" w:rsidDel="00247669">
          <w:delText>weather-</w:delText>
        </w:r>
      </w:del>
      <w:r w:rsidR="0019399D">
        <w:t>normalize the</w:t>
      </w:r>
      <w:ins w:id="1342" w:author="Jim Stewart" w:date="2019-11-20T16:33:00Z">
        <w:r w:rsidR="004F094D">
          <w:t xml:space="preserve"> persistence</w:t>
        </w:r>
      </w:ins>
      <w:r w:rsidR="0019399D">
        <w:t xml:space="preserve"> </w:t>
      </w:r>
      <w:ins w:id="1343" w:author="Jim Stewart" w:date="2019-11-20T14:16:00Z">
        <w:r w:rsidR="00247669">
          <w:t>sav</w:t>
        </w:r>
      </w:ins>
      <w:ins w:id="1344" w:author="Jim Stewart" w:date="2019-11-20T14:17:00Z">
        <w:r w:rsidR="00247669">
          <w:t xml:space="preserve">ings </w:t>
        </w:r>
      </w:ins>
      <w:r w:rsidR="0019399D">
        <w:t>estimates</w:t>
      </w:r>
      <w:r w:rsidR="0018135F">
        <w:t xml:space="preserve"> </w:t>
      </w:r>
      <w:del w:id="1345" w:author="Jim Stewart" w:date="2019-11-20T16:37:00Z">
        <w:r w:rsidR="0018135F" w:rsidDel="000231DC">
          <w:delText xml:space="preserve">to account </w:delText>
        </w:r>
      </w:del>
      <w:r w:rsidR="0018135F">
        <w:t>for year-to-year variation in weather</w:t>
      </w:r>
      <w:del w:id="1346" w:author="Jim Stewart" w:date="2019-11-20T14:17:00Z">
        <w:r w:rsidDel="00247669">
          <w:delText xml:space="preserve"> that can influence savings</w:delText>
        </w:r>
      </w:del>
      <w:r w:rsidR="0018135F">
        <w:t xml:space="preserve">. </w:t>
      </w:r>
      <w:del w:id="1347" w:author="Jim Stewart" w:date="2019-11-20T14:15:00Z">
        <w:r w:rsidR="0018135F" w:rsidDel="00136B19">
          <w:delText xml:space="preserve">In </w:delText>
        </w:r>
      </w:del>
      <w:del w:id="1348" w:author="Jim Stewart" w:date="2019-11-20T16:32:00Z">
        <w:r w:rsidR="0018135F" w:rsidDel="004F094D">
          <w:delText xml:space="preserve">Equation </w:delText>
        </w:r>
      </w:del>
      <w:del w:id="1349" w:author="Jim Stewart" w:date="2019-11-20T14:25:00Z">
        <w:r w:rsidR="00601332" w:rsidRPr="006A0846" w:rsidDel="00502162">
          <w:delText>9</w:delText>
        </w:r>
      </w:del>
      <w:ins w:id="1350" w:author="Jim Stewart" w:date="2019-11-20T14:19:00Z">
        <w:r w:rsidR="00142801">
          <w:t>To obtain</w:t>
        </w:r>
      </w:ins>
      <w:del w:id="1351" w:author="Jim Stewart" w:date="2019-11-20T14:16:00Z">
        <w:r w:rsidR="0018135F" w:rsidDel="00247669">
          <w:delText>,</w:delText>
        </w:r>
      </w:del>
      <w:r w:rsidR="0018135F">
        <w:t xml:space="preserve"> </w:t>
      </w:r>
      <w:r w:rsidR="00DF0D5F">
        <w:t>weather-normalized savings</w:t>
      </w:r>
      <w:ins w:id="1352" w:author="Jim Stewart" w:date="2019-11-20T14:19:00Z">
        <w:r w:rsidR="00142801">
          <w:t>, evaluators</w:t>
        </w:r>
      </w:ins>
      <w:r w:rsidR="0018135F">
        <w:t xml:space="preserve"> can </w:t>
      </w:r>
      <w:del w:id="1353" w:author="Jim Stewart" w:date="2019-11-20T14:19:00Z">
        <w:r w:rsidR="00DF0D5F" w:rsidDel="00142801">
          <w:delText>be obtained</w:delText>
        </w:r>
        <w:r w:rsidR="0018135F" w:rsidDel="00142801">
          <w:delText xml:space="preserve"> by </w:delText>
        </w:r>
      </w:del>
      <w:ins w:id="1354" w:author="Jim Stewart" w:date="2019-11-20T14:19:00Z">
        <w:r w:rsidR="00142801">
          <w:t xml:space="preserve">estimate savings as a function of </w:t>
        </w:r>
        <w:r w:rsidR="000931CE">
          <w:t>cooling degrees and heating degrees</w:t>
        </w:r>
        <w:r w:rsidR="00142801">
          <w:t xml:space="preserve"> </w:t>
        </w:r>
        <w:r w:rsidR="000931CE">
          <w:t xml:space="preserve">by </w:t>
        </w:r>
      </w:ins>
      <w:r w:rsidR="0006616F">
        <w:t>adding</w:t>
      </w:r>
      <w:ins w:id="1355" w:author="Jim Stewart" w:date="2019-11-20T14:21:00Z">
        <w:r w:rsidR="00D26136">
          <w:t xml:space="preserve"> stand-alone</w:t>
        </w:r>
      </w:ins>
      <w:r w:rsidR="0006616F">
        <w:t xml:space="preserve"> </w:t>
      </w:r>
      <w:ins w:id="1356" w:author="Jim Stewart" w:date="2019-11-20T14:21:00Z">
        <w:r w:rsidR="00AF4AF0">
          <w:t xml:space="preserve">heating and cooling degrees variables and </w:t>
        </w:r>
      </w:ins>
      <w:ins w:id="1357" w:author="Jim Stewart" w:date="2019-11-20T16:34:00Z">
        <w:r w:rsidR="00D4175D">
          <w:t xml:space="preserve">three-way </w:t>
        </w:r>
      </w:ins>
      <w:del w:id="1358" w:author="Jim Stewart" w:date="2019-11-20T14:21:00Z">
        <w:r w:rsidR="004871E3" w:rsidDel="00AF4AF0">
          <w:delText xml:space="preserve">terms that </w:delText>
        </w:r>
      </w:del>
      <w:r w:rsidR="004871E3">
        <w:t>interact</w:t>
      </w:r>
      <w:ins w:id="1359" w:author="Jim Stewart" w:date="2019-11-20T14:22:00Z">
        <w:r w:rsidR="00D26136">
          <w:t>ion</w:t>
        </w:r>
      </w:ins>
      <w:ins w:id="1360" w:author="Jim Stewart" w:date="2019-11-20T16:58:00Z">
        <w:r w:rsidR="00541C90">
          <w:t xml:space="preserve"> variables</w:t>
        </w:r>
      </w:ins>
      <w:ins w:id="1361" w:author="Jim Stewart" w:date="2019-11-20T14:22:00Z">
        <w:r w:rsidR="00D26136">
          <w:t xml:space="preserve"> of degree</w:t>
        </w:r>
      </w:ins>
      <w:ins w:id="1362" w:author="Jim Stewart" w:date="2019-11-20T14:23:00Z">
        <w:r w:rsidR="00714742">
          <w:t>s</w:t>
        </w:r>
      </w:ins>
      <w:ins w:id="1363" w:author="Jim Stewart" w:date="2019-11-20T14:22:00Z">
        <w:r w:rsidR="00D26136">
          <w:t xml:space="preserve"> with </w:t>
        </w:r>
      </w:ins>
      <w:ins w:id="1364" w:author="Jim Stewart" w:date="2019-11-20T14:24:00Z">
        <w:r w:rsidR="006A3078">
          <w:t>each of</w:t>
        </w:r>
      </w:ins>
      <w:r w:rsidR="004871E3">
        <w:t xml:space="preserve"> </w:t>
      </w:r>
      <w:del w:id="1365" w:author="Jim Stewart" w:date="2019-11-20T14:20:00Z">
        <w:r w:rsidR="00263EDF" w:rsidDel="006B4A19">
          <w:delText>HDD and CDD</w:delText>
        </w:r>
      </w:del>
      <w:r w:rsidR="00263EDF">
        <w:t xml:space="preserve"> </w:t>
      </w:r>
      <w:del w:id="1366" w:author="Jim Stewart" w:date="2019-11-20T16:58:00Z">
        <w:r w:rsidR="00D35867" w:rsidDel="006D609D">
          <w:delText xml:space="preserve">with </w:delText>
        </w:r>
      </w:del>
      <w:r w:rsidR="00D35867" w:rsidRPr="00750BA8">
        <w:t>P</w:t>
      </w:r>
      <w:r w:rsidR="00D35867" w:rsidRPr="00750BA8">
        <w:rPr>
          <w:vertAlign w:val="subscript"/>
        </w:rPr>
        <w:t>1,</w:t>
      </w:r>
      <w:r w:rsidR="00D35867" w:rsidRPr="00750BA8">
        <w:rPr>
          <w:vertAlign w:val="subscript"/>
        </w:rPr>
        <w:softHyphen/>
        <w:t>t</w:t>
      </w:r>
      <w:r w:rsidR="00D35867" w:rsidRPr="00750BA8">
        <w:t>*</w:t>
      </w:r>
      <w:proofErr w:type="spellStart"/>
      <w:r w:rsidR="00D35867" w:rsidRPr="00750BA8">
        <w:t>Tc</w:t>
      </w:r>
      <w:r w:rsidR="00D35867" w:rsidRPr="00750BA8">
        <w:rPr>
          <w:vertAlign w:val="subscript"/>
        </w:rPr>
        <w:t>i</w:t>
      </w:r>
      <w:proofErr w:type="spellEnd"/>
      <w:r w:rsidR="00D35867">
        <w:t xml:space="preserve">, </w:t>
      </w:r>
      <w:r w:rsidR="00D35867" w:rsidRPr="00750BA8">
        <w:t>P</w:t>
      </w:r>
      <w:r w:rsidR="00D35867" w:rsidRPr="00750BA8">
        <w:rPr>
          <w:vertAlign w:val="subscript"/>
        </w:rPr>
        <w:t>1,</w:t>
      </w:r>
      <w:r w:rsidR="00D35867" w:rsidRPr="00750BA8">
        <w:rPr>
          <w:vertAlign w:val="subscript"/>
        </w:rPr>
        <w:softHyphen/>
        <w:t>t</w:t>
      </w:r>
      <w:r w:rsidR="00D35867" w:rsidRPr="00750BA8">
        <w:t>*</w:t>
      </w:r>
      <w:proofErr w:type="spellStart"/>
      <w:r w:rsidR="00D35867" w:rsidRPr="00750BA8">
        <w:t>Td</w:t>
      </w:r>
      <w:r w:rsidR="00D35867" w:rsidRPr="00750BA8">
        <w:rPr>
          <w:vertAlign w:val="subscript"/>
        </w:rPr>
        <w:t>i</w:t>
      </w:r>
      <w:proofErr w:type="spellEnd"/>
      <w:r w:rsidR="00D35867">
        <w:t xml:space="preserve">, </w:t>
      </w:r>
      <w:r w:rsidR="00D35867" w:rsidRPr="00750BA8">
        <w:t>P</w:t>
      </w:r>
      <w:r w:rsidR="00D35867" w:rsidRPr="00750BA8">
        <w:rPr>
          <w:vertAlign w:val="subscript"/>
        </w:rPr>
        <w:t>2,t</w:t>
      </w:r>
      <w:r w:rsidR="00D35867" w:rsidRPr="00750BA8">
        <w:t>*</w:t>
      </w:r>
      <w:proofErr w:type="spellStart"/>
      <w:r w:rsidR="00D35867" w:rsidRPr="00750BA8">
        <w:t>Tc</w:t>
      </w:r>
      <w:r w:rsidR="00D35867" w:rsidRPr="00750BA8">
        <w:rPr>
          <w:vertAlign w:val="subscript"/>
        </w:rPr>
        <w:t>i</w:t>
      </w:r>
      <w:proofErr w:type="spellEnd"/>
      <w:r w:rsidR="00D35867">
        <w:t xml:space="preserve">, and </w:t>
      </w:r>
      <w:r w:rsidR="00D35867" w:rsidRPr="00750BA8">
        <w:t>P</w:t>
      </w:r>
      <w:r w:rsidR="00D35867" w:rsidRPr="00750BA8">
        <w:rPr>
          <w:vertAlign w:val="subscript"/>
        </w:rPr>
        <w:t>2,t</w:t>
      </w:r>
      <w:r w:rsidR="00D35867" w:rsidRPr="00750BA8">
        <w:t>*</w:t>
      </w:r>
      <w:proofErr w:type="spellStart"/>
      <w:r w:rsidR="00D35867" w:rsidRPr="00750BA8">
        <w:t>Td</w:t>
      </w:r>
      <w:r w:rsidR="00D35867" w:rsidRPr="00750BA8">
        <w:rPr>
          <w:vertAlign w:val="subscript"/>
        </w:rPr>
        <w:t>i</w:t>
      </w:r>
      <w:proofErr w:type="spellEnd"/>
      <w:ins w:id="1367" w:author="Jim Stewart" w:date="2019-11-20T14:28:00Z">
        <w:r w:rsidR="00417865">
          <w:t xml:space="preserve"> to </w:t>
        </w:r>
        <w:r w:rsidR="008A6782">
          <w:t>the right side of Equation 10</w:t>
        </w:r>
      </w:ins>
      <w:r w:rsidR="006B5ECA">
        <w:t xml:space="preserve">. </w:t>
      </w:r>
      <w:ins w:id="1368" w:author="Jim Stewart" w:date="2019-11-20T14:28:00Z">
        <w:r w:rsidR="008A6782">
          <w:t>All</w:t>
        </w:r>
      </w:ins>
      <w:ins w:id="1369" w:author="Jim Stewart" w:date="2019-11-20T14:23:00Z">
        <w:r w:rsidR="009D0B42">
          <w:t xml:space="preserve"> independent variables in Equation</w:t>
        </w:r>
      </w:ins>
      <w:ins w:id="1370" w:author="Jim Stewart" w:date="2019-11-20T14:24:00Z">
        <w:r w:rsidR="009D0B42">
          <w:t xml:space="preserve"> </w:t>
        </w:r>
      </w:ins>
      <w:ins w:id="1371" w:author="Jim Stewart" w:date="2019-11-20T14:25:00Z">
        <w:r w:rsidR="00502162">
          <w:t>10</w:t>
        </w:r>
      </w:ins>
      <w:ins w:id="1372" w:author="Jim Stewart" w:date="2019-11-20T14:24:00Z">
        <w:r w:rsidR="009D0B42">
          <w:t xml:space="preserve"> </w:t>
        </w:r>
      </w:ins>
      <w:ins w:id="1373" w:author="Jim Stewart" w:date="2019-11-20T14:28:00Z">
        <w:r w:rsidR="008A6782">
          <w:t>would</w:t>
        </w:r>
      </w:ins>
      <w:ins w:id="1374" w:author="Jim Stewart" w:date="2019-11-20T16:58:00Z">
        <w:r w:rsidR="006D609D">
          <w:t xml:space="preserve"> also</w:t>
        </w:r>
      </w:ins>
      <w:ins w:id="1375" w:author="Jim Stewart" w:date="2019-11-20T14:28:00Z">
        <w:r w:rsidR="008A6782">
          <w:t xml:space="preserve"> </w:t>
        </w:r>
      </w:ins>
      <w:ins w:id="1376" w:author="Jim Stewart" w:date="2019-11-20T14:24:00Z">
        <w:r w:rsidR="009D0B42">
          <w:t>remain</w:t>
        </w:r>
        <w:r w:rsidR="006A3078">
          <w:t xml:space="preserve"> in th</w:t>
        </w:r>
      </w:ins>
      <w:ins w:id="1377" w:author="Jim Stewart" w:date="2019-11-20T14:26:00Z">
        <w:r w:rsidR="00291A7A">
          <w:t>is enhanced</w:t>
        </w:r>
      </w:ins>
      <w:ins w:id="1378" w:author="Jim Stewart" w:date="2019-11-20T14:24:00Z">
        <w:r w:rsidR="006A3078">
          <w:t xml:space="preserve"> specification</w:t>
        </w:r>
        <w:r w:rsidR="009D0B42">
          <w:t xml:space="preserve">. </w:t>
        </w:r>
      </w:ins>
      <w:ins w:id="1379" w:author="Jim Stewart" w:date="2019-11-20T16:38:00Z">
        <w:r w:rsidR="000231DC">
          <w:t>For example, i</w:t>
        </w:r>
      </w:ins>
      <w:ins w:id="1380" w:author="Jim Stewart" w:date="2019-11-20T14:26:00Z">
        <w:r w:rsidR="00291A7A">
          <w:t>n a savings model</w:t>
        </w:r>
      </w:ins>
      <w:ins w:id="1381" w:author="Jim Stewart" w:date="2019-11-20T16:38:00Z">
        <w:r w:rsidR="000231DC">
          <w:t xml:space="preserve"> estimated with monthly billing data</w:t>
        </w:r>
      </w:ins>
      <w:ins w:id="1382" w:author="Jim Stewart" w:date="2019-11-20T14:26:00Z">
        <w:r w:rsidR="00291A7A">
          <w:t xml:space="preserve">, </w:t>
        </w:r>
      </w:ins>
      <w:del w:id="1383" w:author="Jim Stewart" w:date="2019-11-20T14:26:00Z">
        <w:r w:rsidR="006B5ECA" w:rsidDel="00291A7A">
          <w:delText>T</w:delText>
        </w:r>
        <w:r w:rsidR="00DF0D5F" w:rsidDel="00291A7A">
          <w:delText>he</w:delText>
        </w:r>
      </w:del>
      <w:ins w:id="1384" w:author="Jim Stewart" w:date="2019-11-20T14:26:00Z">
        <w:r w:rsidR="00291A7A">
          <w:t xml:space="preserve">the </w:t>
        </w:r>
      </w:ins>
      <w:ins w:id="1385" w:author="Jim Stewart" w:date="2019-11-20T16:58:00Z">
        <w:r w:rsidR="006D609D">
          <w:t xml:space="preserve">coefficients on the </w:t>
        </w:r>
      </w:ins>
      <w:ins w:id="1386" w:author="Jim Stewart" w:date="2019-11-20T14:23:00Z">
        <w:r w:rsidR="009D0B42">
          <w:t xml:space="preserve">interaction </w:t>
        </w:r>
      </w:ins>
      <w:del w:id="1387" w:author="Jim Stewart" w:date="2019-11-20T14:25:00Z">
        <w:r w:rsidR="00DF0D5F" w:rsidDel="005E6858">
          <w:delText xml:space="preserve">se </w:delText>
        </w:r>
      </w:del>
      <w:r w:rsidR="00DF0D5F">
        <w:t>terms</w:t>
      </w:r>
      <w:ins w:id="1388" w:author="Jim Stewart" w:date="2019-11-20T14:26:00Z">
        <w:r w:rsidR="00291A7A">
          <w:t xml:space="preserve"> would</w:t>
        </w:r>
      </w:ins>
      <w:r w:rsidR="00DF0D5F">
        <w:t xml:space="preserve"> indicate how saving</w:t>
      </w:r>
      <w:r w:rsidR="00336E04">
        <w:t>s</w:t>
      </w:r>
      <w:r w:rsidR="00DF0D5F">
        <w:t xml:space="preserve"> before and after discontinuation of treatment depend</w:t>
      </w:r>
      <w:ins w:id="1389" w:author="Jim Stewart" w:date="2019-11-20T14:28:00Z">
        <w:r w:rsidR="008A6782">
          <w:t>ed</w:t>
        </w:r>
      </w:ins>
      <w:r w:rsidR="00DF0D5F">
        <w:t xml:space="preserve"> on HDDs and CDDs. </w:t>
      </w:r>
      <w:ins w:id="1390" w:author="Jim Stewart" w:date="2019-11-20T14:29:00Z">
        <w:r w:rsidR="008A6782">
          <w:t xml:space="preserve">The </w:t>
        </w:r>
        <w:r w:rsidR="00DE00A6">
          <w:t xml:space="preserve">coefficients on the </w:t>
        </w:r>
      </w:ins>
      <w:ins w:id="1391" w:author="Jim Stewart" w:date="2019-11-20T16:35:00Z">
        <w:r w:rsidR="00BC58A4">
          <w:t>two-way</w:t>
        </w:r>
      </w:ins>
      <w:ins w:id="1392" w:author="Jim Stewart" w:date="2019-11-20T14:29:00Z">
        <w:r w:rsidR="00DE00A6">
          <w:t xml:space="preserve"> </w:t>
        </w:r>
      </w:ins>
      <w:ins w:id="1393" w:author="Jim Stewart" w:date="2019-11-20T16:35:00Z">
        <w:r w:rsidR="00BC58A4">
          <w:t xml:space="preserve">interaction </w:t>
        </w:r>
      </w:ins>
      <w:ins w:id="1394" w:author="Jim Stewart" w:date="2019-11-20T14:29:00Z">
        <w:r w:rsidR="00DE00A6">
          <w:t xml:space="preserve">variables </w:t>
        </w:r>
        <w:r w:rsidR="00DE00A6" w:rsidRPr="00750BA8">
          <w:t>P</w:t>
        </w:r>
        <w:r w:rsidR="00DE00A6" w:rsidRPr="00750BA8">
          <w:rPr>
            <w:vertAlign w:val="subscript"/>
          </w:rPr>
          <w:t>1,</w:t>
        </w:r>
        <w:r w:rsidR="00DE00A6" w:rsidRPr="00750BA8">
          <w:rPr>
            <w:vertAlign w:val="subscript"/>
          </w:rPr>
          <w:softHyphen/>
          <w:t>t</w:t>
        </w:r>
        <w:r w:rsidR="00DE00A6" w:rsidRPr="00750BA8">
          <w:t>*</w:t>
        </w:r>
        <w:proofErr w:type="spellStart"/>
        <w:r w:rsidR="00DE00A6" w:rsidRPr="00750BA8">
          <w:t>Tc</w:t>
        </w:r>
        <w:r w:rsidR="00DE00A6" w:rsidRPr="00750BA8">
          <w:rPr>
            <w:vertAlign w:val="subscript"/>
          </w:rPr>
          <w:t>i</w:t>
        </w:r>
        <w:proofErr w:type="spellEnd"/>
        <w:r w:rsidR="00DE00A6">
          <w:t xml:space="preserve">, </w:t>
        </w:r>
        <w:r w:rsidR="00DE00A6" w:rsidRPr="00750BA8">
          <w:t>P</w:t>
        </w:r>
        <w:r w:rsidR="00DE00A6" w:rsidRPr="00750BA8">
          <w:rPr>
            <w:vertAlign w:val="subscript"/>
          </w:rPr>
          <w:t>1,</w:t>
        </w:r>
        <w:r w:rsidR="00DE00A6" w:rsidRPr="00750BA8">
          <w:rPr>
            <w:vertAlign w:val="subscript"/>
          </w:rPr>
          <w:softHyphen/>
          <w:t>t</w:t>
        </w:r>
        <w:r w:rsidR="00DE00A6" w:rsidRPr="00750BA8">
          <w:t>*</w:t>
        </w:r>
        <w:proofErr w:type="spellStart"/>
        <w:r w:rsidR="00DE00A6" w:rsidRPr="00750BA8">
          <w:t>Td</w:t>
        </w:r>
        <w:r w:rsidR="00DE00A6" w:rsidRPr="00750BA8">
          <w:rPr>
            <w:vertAlign w:val="subscript"/>
          </w:rPr>
          <w:t>i</w:t>
        </w:r>
        <w:proofErr w:type="spellEnd"/>
        <w:r w:rsidR="00DE00A6">
          <w:t xml:space="preserve">, </w:t>
        </w:r>
        <w:r w:rsidR="00DE00A6" w:rsidRPr="00750BA8">
          <w:t>P</w:t>
        </w:r>
        <w:r w:rsidR="00DE00A6" w:rsidRPr="00750BA8">
          <w:rPr>
            <w:vertAlign w:val="subscript"/>
          </w:rPr>
          <w:t>2,t</w:t>
        </w:r>
        <w:r w:rsidR="00DE00A6" w:rsidRPr="00750BA8">
          <w:t>*</w:t>
        </w:r>
        <w:proofErr w:type="spellStart"/>
        <w:r w:rsidR="00DE00A6" w:rsidRPr="00750BA8">
          <w:t>Tc</w:t>
        </w:r>
        <w:r w:rsidR="00DE00A6" w:rsidRPr="00750BA8">
          <w:rPr>
            <w:vertAlign w:val="subscript"/>
          </w:rPr>
          <w:t>i</w:t>
        </w:r>
        <w:proofErr w:type="spellEnd"/>
        <w:r w:rsidR="00DE00A6">
          <w:t xml:space="preserve">, and </w:t>
        </w:r>
        <w:r w:rsidR="00DE00A6" w:rsidRPr="00750BA8">
          <w:t>P</w:t>
        </w:r>
        <w:r w:rsidR="00DE00A6" w:rsidRPr="00750BA8">
          <w:rPr>
            <w:vertAlign w:val="subscript"/>
          </w:rPr>
          <w:t>2,t</w:t>
        </w:r>
        <w:r w:rsidR="00DE00A6" w:rsidRPr="00750BA8">
          <w:t>*</w:t>
        </w:r>
        <w:proofErr w:type="spellStart"/>
        <w:r w:rsidR="00DE00A6" w:rsidRPr="00750BA8">
          <w:t>Td</w:t>
        </w:r>
        <w:r w:rsidR="00DE00A6" w:rsidRPr="00750BA8">
          <w:rPr>
            <w:vertAlign w:val="subscript"/>
          </w:rPr>
          <w:t>i</w:t>
        </w:r>
        <w:proofErr w:type="spellEnd"/>
        <w:r w:rsidR="00DE00A6" w:rsidDel="008A6782">
          <w:t xml:space="preserve"> </w:t>
        </w:r>
      </w:ins>
      <w:ins w:id="1395" w:author="Jim Stewart" w:date="2019-11-20T16:38:00Z">
        <w:r w:rsidR="000231DC">
          <w:t xml:space="preserve">would </w:t>
        </w:r>
      </w:ins>
      <w:ins w:id="1396" w:author="Jim Stewart" w:date="2019-11-20T16:35:00Z">
        <w:r w:rsidR="004F3B9C">
          <w:t>indicate the average savings unrelate</w:t>
        </w:r>
      </w:ins>
      <w:ins w:id="1397" w:author="Jim Stewart" w:date="2019-11-20T16:36:00Z">
        <w:r w:rsidR="004F3B9C">
          <w:t xml:space="preserve">d to weather. </w:t>
        </w:r>
        <w:r w:rsidR="00573C6C">
          <w:t xml:space="preserve">Estimating this specification requires </w:t>
        </w:r>
        <w:r w:rsidR="00590CBC">
          <w:t xml:space="preserve">within-time period </w:t>
        </w:r>
      </w:ins>
      <w:ins w:id="1398" w:author="Jim Stewart" w:date="2019-11-20T16:37:00Z">
        <w:r w:rsidR="00590CBC">
          <w:t xml:space="preserve">(e.g., </w:t>
        </w:r>
      </w:ins>
      <w:ins w:id="1399" w:author="Jim Stewart" w:date="2019-11-20T16:38:00Z">
        <w:r w:rsidR="000231DC">
          <w:t>a</w:t>
        </w:r>
      </w:ins>
      <w:ins w:id="1400" w:author="Jim Stewart" w:date="2019-11-20T16:59:00Z">
        <w:r w:rsidR="006D609D">
          <w:t xml:space="preserve"> day or</w:t>
        </w:r>
      </w:ins>
      <w:ins w:id="1401" w:author="Jim Stewart" w:date="2019-11-20T16:38:00Z">
        <w:r w:rsidR="000231DC">
          <w:t xml:space="preserve"> </w:t>
        </w:r>
      </w:ins>
      <w:ins w:id="1402" w:author="Jim Stewart" w:date="2019-11-20T16:37:00Z">
        <w:r w:rsidR="00590CBC">
          <w:t xml:space="preserve">month) </w:t>
        </w:r>
      </w:ins>
      <w:ins w:id="1403" w:author="Jim Stewart" w:date="2019-11-20T16:36:00Z">
        <w:r w:rsidR="00590CBC">
          <w:t>variation</w:t>
        </w:r>
      </w:ins>
      <w:ins w:id="1404" w:author="Jim Stewart" w:date="2019-11-20T16:37:00Z">
        <w:r w:rsidR="00590CBC">
          <w:t xml:space="preserve"> between customers in </w:t>
        </w:r>
      </w:ins>
      <w:ins w:id="1405" w:author="Jim Stewart" w:date="2019-11-20T16:59:00Z">
        <w:r w:rsidR="006D609D">
          <w:t>heating and cooling degrees</w:t>
        </w:r>
      </w:ins>
      <w:ins w:id="1406" w:author="Jim Stewart" w:date="2019-11-20T16:37:00Z">
        <w:r w:rsidR="00590CBC">
          <w:t xml:space="preserve">. Without such variation, it </w:t>
        </w:r>
      </w:ins>
      <w:ins w:id="1407" w:author="Jim Stewart" w:date="2019-11-20T16:38:00Z">
        <w:r w:rsidR="000231DC">
          <w:t>is not possible to isolate the</w:t>
        </w:r>
      </w:ins>
      <w:ins w:id="1408" w:author="Jim Stewart" w:date="2019-11-20T16:40:00Z">
        <w:r w:rsidR="006016F3">
          <w:t xml:space="preserve"> consumptions</w:t>
        </w:r>
      </w:ins>
      <w:ins w:id="1409" w:author="Jim Stewart" w:date="2019-11-20T16:38:00Z">
        <w:r w:rsidR="000231DC">
          <w:t xml:space="preserve"> </w:t>
        </w:r>
        <w:r w:rsidR="00B70132">
          <w:t>impact</w:t>
        </w:r>
      </w:ins>
      <w:ins w:id="1410" w:author="Jim Stewart" w:date="2019-11-20T16:39:00Z">
        <w:r w:rsidR="00B70132">
          <w:t xml:space="preserve"> </w:t>
        </w:r>
      </w:ins>
      <w:ins w:id="1411" w:author="Jim Stewart" w:date="2019-11-20T16:38:00Z">
        <w:r w:rsidR="00B70132">
          <w:t xml:space="preserve">of </w:t>
        </w:r>
      </w:ins>
      <w:ins w:id="1412" w:author="Jim Stewart" w:date="2019-11-20T16:39:00Z">
        <w:r w:rsidR="00B70132">
          <w:t xml:space="preserve">weather from </w:t>
        </w:r>
      </w:ins>
      <w:ins w:id="1413" w:author="Jim Stewart" w:date="2019-11-20T16:40:00Z">
        <w:r w:rsidR="006016F3">
          <w:t xml:space="preserve">the impacts of </w:t>
        </w:r>
      </w:ins>
      <w:ins w:id="1414" w:author="Jim Stewart" w:date="2019-11-20T16:39:00Z">
        <w:r w:rsidR="00B70132">
          <w:t>other time-</w:t>
        </w:r>
      </w:ins>
      <w:ins w:id="1415" w:author="Jim Stewart" w:date="2019-11-20T16:40:00Z">
        <w:r w:rsidR="00816885">
          <w:t>specific</w:t>
        </w:r>
      </w:ins>
      <w:ins w:id="1416" w:author="Jim Stewart" w:date="2019-11-20T16:39:00Z">
        <w:r w:rsidR="00B70132">
          <w:t xml:space="preserve"> </w:t>
        </w:r>
      </w:ins>
      <w:ins w:id="1417" w:author="Jim Stewart" w:date="2019-11-20T16:41:00Z">
        <w:r w:rsidR="00816885">
          <w:t>factors</w:t>
        </w:r>
      </w:ins>
      <w:ins w:id="1418" w:author="Jim Stewart" w:date="2019-11-20T16:39:00Z">
        <w:r w:rsidR="001E6933">
          <w:t xml:space="preserve">, which the </w:t>
        </w:r>
      </w:ins>
      <w:ins w:id="1419" w:author="Jim Stewart" w:date="2019-11-20T16:40:00Z">
        <w:r w:rsidR="001E6933">
          <w:t xml:space="preserve">time-period </w:t>
        </w:r>
      </w:ins>
      <w:ins w:id="1420" w:author="Jim Stewart" w:date="2019-11-20T16:41:00Z">
        <w:r w:rsidR="00816885">
          <w:t xml:space="preserve">fixed </w:t>
        </w:r>
      </w:ins>
      <w:ins w:id="1421" w:author="Jim Stewart" w:date="2019-11-20T16:40:00Z">
        <w:r w:rsidR="001E6933">
          <w:t xml:space="preserve">effects </w:t>
        </w:r>
        <w:r w:rsidR="006016F3">
          <w:t>account for.</w:t>
        </w:r>
      </w:ins>
      <w:ins w:id="1422" w:author="Jim Stewart" w:date="2019-11-20T16:36:00Z">
        <w:r w:rsidR="00590CBC">
          <w:t xml:space="preserve"> </w:t>
        </w:r>
      </w:ins>
      <w:del w:id="1423" w:author="Jim Stewart" w:date="2019-11-20T14:28:00Z">
        <w:r w:rsidR="00103574" w:rsidDel="008A6782">
          <w:delText xml:space="preserve">HDD and CDD should also be added as standalone (non-interacted) terms in the model. </w:delText>
        </w:r>
      </w:del>
      <w:del w:id="1424" w:author="Jim Stewart" w:date="2019-11-20T16:40:00Z">
        <w:r w:rsidR="00DF0D5F" w:rsidDel="006016F3">
          <w:delText>T</w:delText>
        </w:r>
        <w:r w:rsidR="006B5ECA" w:rsidDel="006016F3">
          <w:delText xml:space="preserve">he </w:delText>
        </w:r>
        <w:r w:rsidR="00BE7DD9" w:rsidDel="006016F3">
          <w:delText>weather</w:delText>
        </w:r>
        <w:r w:rsidR="00F16E15" w:rsidDel="006016F3">
          <w:delText>-</w:delText>
        </w:r>
        <w:r w:rsidR="00BE7DD9" w:rsidDel="006016F3">
          <w:delText>normalized savings</w:delText>
        </w:r>
        <w:r w:rsidR="00E1756C" w:rsidDel="006016F3">
          <w:delText xml:space="preserve"> before and after</w:delText>
        </w:r>
        <w:r w:rsidR="009D1279" w:rsidDel="006016F3">
          <w:delText xml:space="preserve"> treatment suspension of treatment</w:delText>
        </w:r>
        <w:r w:rsidR="00BE7DD9" w:rsidDel="006016F3">
          <w:delText xml:space="preserve"> </w:delText>
        </w:r>
        <w:r w:rsidR="006B5ECA" w:rsidDel="006016F3">
          <w:delText xml:space="preserve">can be </w:delText>
        </w:r>
        <w:r w:rsidR="00F16E15" w:rsidDel="006016F3">
          <w:delText xml:space="preserve">obtained by </w:delText>
        </w:r>
        <w:r w:rsidR="006B5ECA" w:rsidDel="006016F3">
          <w:delText>evaluat</w:delText>
        </w:r>
        <w:r w:rsidR="00F16E15" w:rsidDel="006016F3">
          <w:delText xml:space="preserve">ing these terms </w:delText>
        </w:r>
        <w:r w:rsidR="00E1756C" w:rsidDel="006016F3">
          <w:delText>using</w:delText>
        </w:r>
        <w:r w:rsidR="00DF0D5F" w:rsidDel="006016F3">
          <w:delText xml:space="preserve"> annual</w:delText>
        </w:r>
        <w:r w:rsidR="00E1756C" w:rsidDel="006016F3">
          <w:delText xml:space="preserve"> normal CDD</w:delText>
        </w:r>
        <w:r w:rsidR="009D1279" w:rsidDel="006016F3">
          <w:delText>s</w:delText>
        </w:r>
        <w:r w:rsidR="00E1756C" w:rsidDel="006016F3">
          <w:delText xml:space="preserve"> and HDD</w:delText>
        </w:r>
        <w:r w:rsidR="009D1279" w:rsidDel="006016F3">
          <w:delText>s</w:delText>
        </w:r>
        <w:r w:rsidR="00E1756C" w:rsidDel="006016F3">
          <w:delText>.</w:delText>
        </w:r>
      </w:del>
      <w:del w:id="1425" w:author="Jim Stewart [2]" w:date="2019-05-14T14:09:00Z">
        <w:r w:rsidR="0021445C" w:rsidDel="001A4074">
          <w:br w:type="page"/>
        </w:r>
      </w:del>
    </w:p>
    <w:p w14:paraId="37628E1F" w14:textId="77777777" w:rsidR="00750BA8" w:rsidRPr="00750BA8" w:rsidRDefault="00750BA8" w:rsidP="0021445C">
      <w:pPr>
        <w:pStyle w:val="NRELHead01Numbered"/>
      </w:pPr>
      <w:bookmarkStart w:id="1426" w:name="_Toc27133312"/>
      <w:r w:rsidRPr="00750BA8">
        <w:lastRenderedPageBreak/>
        <w:t>Reporting</w:t>
      </w:r>
      <w:bookmarkEnd w:id="1426"/>
    </w:p>
    <w:p w14:paraId="37628E20" w14:textId="77777777" w:rsidR="00750BA8" w:rsidRPr="00750BA8" w:rsidRDefault="00750BA8" w:rsidP="0021445C">
      <w:pPr>
        <w:pStyle w:val="NRELBodyText"/>
      </w:pPr>
      <w:r w:rsidRPr="00750BA8">
        <w:t>BB program evaluators should carefully document the research design, data collection and processing steps, analysis methods, and plan for calculating savings estimates. Specifically, evaluators should describe:</w:t>
      </w:r>
    </w:p>
    <w:p w14:paraId="37628E21" w14:textId="77777777" w:rsidR="00750BA8" w:rsidRPr="0021445C" w:rsidRDefault="00750BA8" w:rsidP="004F43B5">
      <w:pPr>
        <w:pStyle w:val="NRELBullet01"/>
      </w:pPr>
      <w:r w:rsidRPr="0021445C">
        <w:t xml:space="preserve">The program implementation and the hypothesized effects </w:t>
      </w:r>
      <w:r w:rsidR="00596748">
        <w:t>of the behavioral intervention</w:t>
      </w:r>
    </w:p>
    <w:p w14:paraId="37628E22" w14:textId="77777777" w:rsidR="00750BA8" w:rsidRPr="0021445C" w:rsidRDefault="00750BA8" w:rsidP="004F43B5">
      <w:pPr>
        <w:pStyle w:val="NRELBullet01"/>
      </w:pPr>
      <w:r w:rsidRPr="0021445C">
        <w:t>The experimental design, including the procedures for randomly assigning subjects to</w:t>
      </w:r>
      <w:r w:rsidR="00596748">
        <w:t xml:space="preserve"> the treatment or control group</w:t>
      </w:r>
    </w:p>
    <w:p w14:paraId="37628E23" w14:textId="77777777" w:rsidR="00750BA8" w:rsidRPr="0021445C" w:rsidRDefault="00750BA8" w:rsidP="004F43B5">
      <w:pPr>
        <w:pStyle w:val="NRELBullet01"/>
      </w:pPr>
      <w:r w:rsidRPr="0021445C">
        <w:t xml:space="preserve">The sample </w:t>
      </w:r>
      <w:r w:rsidR="00596748">
        <w:t>design and sampling process</w:t>
      </w:r>
    </w:p>
    <w:p w14:paraId="37628E24" w14:textId="77777777" w:rsidR="00750BA8" w:rsidRPr="0021445C" w:rsidRDefault="00750BA8" w:rsidP="004F43B5">
      <w:pPr>
        <w:pStyle w:val="NRELBullet01"/>
      </w:pPr>
      <w:r w:rsidRPr="0021445C">
        <w:t>Processes for data collection and preparation for analysis</w:t>
      </w:r>
      <w:r w:rsidR="00823187">
        <w:t>,</w:t>
      </w:r>
      <w:r w:rsidRPr="0021445C">
        <w:t xml:space="preserve"> inc</w:t>
      </w:r>
      <w:r w:rsidR="00596748">
        <w:t>luding all data cleaning steps</w:t>
      </w:r>
    </w:p>
    <w:p w14:paraId="37628E25" w14:textId="77777777" w:rsidR="00750BA8" w:rsidRPr="0021445C" w:rsidRDefault="00750BA8" w:rsidP="004F43B5">
      <w:pPr>
        <w:pStyle w:val="NRELBullet01"/>
      </w:pPr>
      <w:r w:rsidRPr="0021445C">
        <w:t>Analysis methods</w:t>
      </w:r>
      <w:r w:rsidR="00823187">
        <w:t>,</w:t>
      </w:r>
      <w:r w:rsidRPr="0021445C">
        <w:t xml:space="preserve"> including the application of statistical or econometric models and key assumptions used to identify savings, including tests of those key identification assumptions</w:t>
      </w:r>
    </w:p>
    <w:p w14:paraId="37628E26" w14:textId="77777777" w:rsidR="00750BA8" w:rsidRPr="0021445C" w:rsidRDefault="00750BA8" w:rsidP="004F43B5">
      <w:pPr>
        <w:pStyle w:val="NRELBullet01"/>
      </w:pPr>
      <w:r w:rsidRPr="0021445C">
        <w:t>Results of savings estimate</w:t>
      </w:r>
      <w:r w:rsidR="00823187">
        <w:t>,</w:t>
      </w:r>
      <w:r w:rsidRPr="0021445C">
        <w:t xml:space="preserve"> including point estimates of savings and standard errors and full results of regressions used to estimate savings.</w:t>
      </w:r>
    </w:p>
    <w:p w14:paraId="37628E27" w14:textId="484C39F8" w:rsidR="00750BA8" w:rsidRPr="00750BA8" w:rsidRDefault="00750BA8" w:rsidP="0021445C">
      <w:pPr>
        <w:pStyle w:val="NRELBodyText"/>
      </w:pPr>
      <w:r w:rsidRPr="00750BA8">
        <w:t xml:space="preserve">A good rule-of-thumb is that evaluators should report enough detail such that a different evaluator could replicate the </w:t>
      </w:r>
      <w:r w:rsidR="00EC5619">
        <w:t xml:space="preserve">study </w:t>
      </w:r>
      <w:r w:rsidRPr="00750BA8">
        <w:t xml:space="preserve">with the </w:t>
      </w:r>
      <w:r w:rsidR="00EC5619">
        <w:t>same</w:t>
      </w:r>
      <w:r w:rsidR="00EC5619" w:rsidRPr="00750BA8">
        <w:t xml:space="preserve"> </w:t>
      </w:r>
      <w:r w:rsidRPr="00750BA8">
        <w:t xml:space="preserve">data. Every detail does not have to be provided in the body of the report; </w:t>
      </w:r>
      <w:r w:rsidR="00C6054A">
        <w:t>many</w:t>
      </w:r>
      <w:r w:rsidR="00C6054A" w:rsidRPr="00750BA8">
        <w:t xml:space="preserve"> </w:t>
      </w:r>
      <w:r w:rsidRPr="00750BA8">
        <w:t xml:space="preserve">of the data collection and savings estimation details can be provided in a technical appendix. </w:t>
      </w:r>
    </w:p>
    <w:p w14:paraId="0EED8416" w14:textId="77777777" w:rsidR="000E2100" w:rsidRDefault="000E2100">
      <w:pPr>
        <w:spacing w:after="200" w:line="276" w:lineRule="auto"/>
        <w:rPr>
          <w:rFonts w:ascii="Arial" w:eastAsia="Times" w:hAnsi="Arial" w:cs="Arial"/>
          <w:b/>
          <w:color w:val="0079BF"/>
          <w:kern w:val="24"/>
          <w:sz w:val="36"/>
          <w:szCs w:val="20"/>
        </w:rPr>
      </w:pPr>
      <w:r>
        <w:br w:type="page"/>
      </w:r>
    </w:p>
    <w:p w14:paraId="596B655B" w14:textId="5DC5F8FA" w:rsidR="00DB66C1" w:rsidRDefault="00DB66C1" w:rsidP="00535404">
      <w:pPr>
        <w:pStyle w:val="NRELHead01Numbered"/>
        <w:rPr>
          <w:color w:val="0079C1"/>
        </w:rPr>
      </w:pPr>
      <w:bookmarkStart w:id="1427" w:name="_Toc27133313"/>
      <w:r>
        <w:lastRenderedPageBreak/>
        <w:t>Looking Forward</w:t>
      </w:r>
      <w:bookmarkEnd w:id="1427"/>
    </w:p>
    <w:p w14:paraId="2D8FB484" w14:textId="1742E4B2" w:rsidR="0086746C" w:rsidRPr="00535404" w:rsidRDefault="0086746C" w:rsidP="00535404">
      <w:pPr>
        <w:pStyle w:val="NRELBodyText"/>
      </w:pPr>
      <w:r w:rsidRPr="00535404">
        <w:t xml:space="preserve">Evaluators and program administrators should employ randomized experiments for evaluating </w:t>
      </w:r>
      <w:r w:rsidR="00402365">
        <w:t>BB</w:t>
      </w:r>
      <w:r w:rsidRPr="00535404">
        <w:t xml:space="preserve"> programs whenever possible. However, some </w:t>
      </w:r>
      <w:r w:rsidR="00402365">
        <w:t xml:space="preserve">BB </w:t>
      </w:r>
      <w:r w:rsidRPr="00535404">
        <w:t xml:space="preserve">programs may be difficult or costly to evaluate using randomized experiments. In these cases, evaluators must </w:t>
      </w:r>
      <w:r w:rsidR="00C8417A">
        <w:t>employ</w:t>
      </w:r>
      <w:r w:rsidRPr="00535404">
        <w:t xml:space="preserve"> quasi-experiment</w:t>
      </w:r>
      <w:r w:rsidR="00C8417A">
        <w:t>s</w:t>
      </w:r>
      <w:r w:rsidRPr="00535404">
        <w:t xml:space="preserve"> that rely on random but uncontrolled variation in</w:t>
      </w:r>
      <w:r w:rsidR="00C8417A">
        <w:t xml:space="preserve"> who participates.</w:t>
      </w:r>
      <w:r w:rsidRPr="00535404">
        <w:t xml:space="preserve"> </w:t>
      </w:r>
    </w:p>
    <w:p w14:paraId="5584F7CE" w14:textId="674CA330" w:rsidR="00232F4E" w:rsidRDefault="0086746C" w:rsidP="00535404">
      <w:pPr>
        <w:pStyle w:val="NRELBodyText"/>
      </w:pPr>
      <w:r w:rsidRPr="00535404">
        <w:t>An important question concerns the accuracy of quasi-experimental methods such as propensity</w:t>
      </w:r>
      <w:r w:rsidR="00C8417A" w:rsidRPr="001B5EE4">
        <w:t>-</w:t>
      </w:r>
      <w:r w:rsidRPr="00535404">
        <w:t xml:space="preserve">score matching, regression discontinuity, and </w:t>
      </w:r>
      <w:proofErr w:type="spellStart"/>
      <w:r w:rsidR="002A0CDF">
        <w:t>DiD</w:t>
      </w:r>
      <w:proofErr w:type="spellEnd"/>
      <w:r w:rsidR="00232F4E" w:rsidRPr="00535404">
        <w:t xml:space="preserve"> estimation</w:t>
      </w:r>
      <w:r w:rsidR="00C8417A" w:rsidRPr="00535404">
        <w:t xml:space="preserve"> for evaluating </w:t>
      </w:r>
      <w:r w:rsidR="00402365">
        <w:t>BB</w:t>
      </w:r>
      <w:r w:rsidR="00C8417A" w:rsidRPr="00535404">
        <w:t xml:space="preserve"> programs</w:t>
      </w:r>
      <w:r w:rsidRPr="00535404">
        <w:t xml:space="preserve">. </w:t>
      </w:r>
      <w:r w:rsidR="00C8417A" w:rsidRPr="00535404">
        <w:t>Evaluators</w:t>
      </w:r>
      <w:r w:rsidR="00C8417A">
        <w:t xml:space="preserve"> of </w:t>
      </w:r>
      <w:r w:rsidR="00402365">
        <w:t>BB</w:t>
      </w:r>
      <w:r w:rsidR="00C8417A">
        <w:t xml:space="preserve"> programs</w:t>
      </w:r>
      <w:r w:rsidR="00C8417A" w:rsidRPr="00535404">
        <w:t xml:space="preserve"> have employed and will continue to employ these methods. </w:t>
      </w:r>
      <w:r w:rsidR="00662988">
        <w:t>Although</w:t>
      </w:r>
      <w:r w:rsidR="00C8417A" w:rsidRPr="00535404">
        <w:t xml:space="preserve"> t</w:t>
      </w:r>
      <w:r w:rsidRPr="00535404">
        <w:t xml:space="preserve">his protocol has cited several studies comparing the accuracy of randomized experiments and quasi-experiments, more research </w:t>
      </w:r>
      <w:r w:rsidR="00C8417A" w:rsidRPr="00535404">
        <w:t>will be</w:t>
      </w:r>
      <w:r w:rsidRPr="00535404">
        <w:t xml:space="preserve"> needed to draw firm conclusions about the accuracy of quasi-experiment</w:t>
      </w:r>
      <w:r w:rsidR="00C8417A" w:rsidRPr="00535404">
        <w:t>s</w:t>
      </w:r>
      <w:r w:rsidRPr="00535404">
        <w:t>.</w:t>
      </w:r>
    </w:p>
    <w:p w14:paraId="6F6354FE" w14:textId="5D16404E" w:rsidR="00C8417A" w:rsidRDefault="00C8417A" w:rsidP="00535404">
      <w:pPr>
        <w:pStyle w:val="NRELBodyText"/>
      </w:pPr>
      <w:r>
        <w:t>Depending on the outcome of this research and acceptance by regulators and program administrators</w:t>
      </w:r>
      <w:r w:rsidR="00797938">
        <w:t xml:space="preserve"> of savings estimates from quasi-experiments</w:t>
      </w:r>
      <w:r>
        <w:t>, evaluators could</w:t>
      </w:r>
      <w:r w:rsidR="00797938">
        <w:t xml:space="preserve"> give consideration to</w:t>
      </w:r>
      <w:r>
        <w:t xml:space="preserve"> updat</w:t>
      </w:r>
      <w:r w:rsidR="00797938">
        <w:t>ing</w:t>
      </w:r>
      <w:r>
        <w:t xml:space="preserve"> this protocol to </w:t>
      </w:r>
      <w:r w:rsidR="00797938">
        <w:t>include quasi-experimental methods.</w:t>
      </w:r>
      <w:r w:rsidR="00622C22">
        <w:t xml:space="preserve"> </w:t>
      </w:r>
    </w:p>
    <w:p w14:paraId="37628E28" w14:textId="29849CCC" w:rsidR="0021445C" w:rsidRPr="00535404" w:rsidRDefault="0021445C" w:rsidP="00535404">
      <w:pPr>
        <w:pStyle w:val="NRELHead01Numbered"/>
        <w:numPr>
          <w:ilvl w:val="0"/>
          <w:numId w:val="0"/>
        </w:numPr>
        <w:rPr>
          <w:rFonts w:ascii="Times New Roman" w:hAnsi="Times New Roman" w:cs="Times New Roman"/>
          <w:b w:val="0"/>
          <w:color w:val="000000" w:themeColor="text1"/>
          <w:sz w:val="24"/>
        </w:rPr>
      </w:pPr>
      <w:r w:rsidRPr="00535404">
        <w:rPr>
          <w:rFonts w:ascii="Times New Roman" w:hAnsi="Times New Roman" w:cs="Times New Roman"/>
          <w:b w:val="0"/>
          <w:color w:val="000000" w:themeColor="text1"/>
          <w:kern w:val="0"/>
          <w:sz w:val="24"/>
        </w:rPr>
        <w:br w:type="page"/>
      </w:r>
    </w:p>
    <w:p w14:paraId="37628E29" w14:textId="77777777" w:rsidR="00750BA8" w:rsidRPr="00750BA8" w:rsidRDefault="00750BA8" w:rsidP="009A27A0">
      <w:pPr>
        <w:pStyle w:val="NRELHead01Numbered"/>
      </w:pPr>
      <w:bookmarkStart w:id="1428" w:name="_Toc27133314"/>
      <w:r w:rsidRPr="00750BA8">
        <w:lastRenderedPageBreak/>
        <w:t>References</w:t>
      </w:r>
      <w:bookmarkEnd w:id="1428"/>
    </w:p>
    <w:p w14:paraId="057EC342" w14:textId="77777777" w:rsidR="00E077B1" w:rsidRDefault="00B33A70" w:rsidP="00E077B1">
      <w:pPr>
        <w:rPr>
          <w:ins w:id="1429" w:author="Jim Stewart" w:date="2019-12-13T10:24:00Z"/>
          <w:sz w:val="22"/>
          <w:szCs w:val="22"/>
        </w:rPr>
      </w:pPr>
      <w:ins w:id="1430" w:author="Jim Stewart" w:date="2019-12-13T10:21:00Z">
        <w:r>
          <w:t>ADM Associates</w:t>
        </w:r>
      </w:ins>
      <w:ins w:id="1431" w:author="Jim Stewart" w:date="2019-12-13T10:22:00Z">
        <w:r>
          <w:t xml:space="preserve">, Inc. (2018). </w:t>
        </w:r>
        <w:r w:rsidRPr="006A0846">
          <w:rPr>
            <w:i/>
          </w:rPr>
          <w:t>Evaluation of 2016-2017 Home Energy Reports Program</w:t>
        </w:r>
        <w:r w:rsidR="00F4006A">
          <w:t>.</w:t>
        </w:r>
      </w:ins>
      <w:ins w:id="1432" w:author="Jim Stewart" w:date="2019-12-13T10:23:00Z">
        <w:r w:rsidR="00F12469">
          <w:t xml:space="preserve"> Report Submitted to Pacific Power</w:t>
        </w:r>
        <w:r w:rsidR="0064297D">
          <w:t xml:space="preserve">. Available at: </w:t>
        </w:r>
      </w:ins>
      <w:ins w:id="1433" w:author="Jim Stewart" w:date="2019-12-13T10:24:00Z">
        <w:r w:rsidR="00E077B1">
          <w:fldChar w:fldCharType="begin"/>
        </w:r>
        <w:r w:rsidR="00E077B1">
          <w:instrText xml:space="preserve"> HYPERLINK "https://www.pacificorp.com/content/dam/pcorp/documents/en/pacificorp/environment/dsm/washington/Home_Energy_Reports_2016-2017.pdf" </w:instrText>
        </w:r>
        <w:r w:rsidR="00E077B1">
          <w:fldChar w:fldCharType="separate"/>
        </w:r>
        <w:r w:rsidR="00E077B1">
          <w:rPr>
            <w:rStyle w:val="Hyperlink"/>
          </w:rPr>
          <w:t>https://www.pacificorp.com/content/dam/pcorp/documents/en/pacificorp/environment/dsm/washington/Home_Energy_Reports_2016-2017.pdf</w:t>
        </w:r>
        <w:r w:rsidR="00E077B1">
          <w:fldChar w:fldCharType="end"/>
        </w:r>
        <w:r w:rsidR="00E077B1">
          <w:t xml:space="preserve">  </w:t>
        </w:r>
      </w:ins>
    </w:p>
    <w:p w14:paraId="384849EA" w14:textId="77777777" w:rsidR="00E077B1" w:rsidRDefault="00E077B1" w:rsidP="004F43B5">
      <w:pPr>
        <w:pStyle w:val="NRELReference"/>
        <w:rPr>
          <w:ins w:id="1434" w:author="Jim Stewart" w:date="2019-12-13T10:24:00Z"/>
        </w:rPr>
      </w:pPr>
    </w:p>
    <w:p w14:paraId="355257A1" w14:textId="2042A889" w:rsidR="00EB70D8" w:rsidRDefault="00EB70D8" w:rsidP="004F43B5">
      <w:pPr>
        <w:pStyle w:val="NRELReference"/>
        <w:rPr>
          <w:rStyle w:val="st"/>
          <w:rFonts w:ascii="Arial" w:hAnsi="Arial" w:cs="Arial"/>
          <w:b/>
          <w:color w:val="0079C1"/>
          <w:kern w:val="24"/>
          <w:sz w:val="36"/>
        </w:rPr>
      </w:pPr>
      <w:proofErr w:type="spellStart"/>
      <w:r>
        <w:t>Allcott</w:t>
      </w:r>
      <w:proofErr w:type="spellEnd"/>
      <w:r>
        <w:t>, H. (</w:t>
      </w:r>
      <w:r>
        <w:rPr>
          <w:rStyle w:val="st"/>
        </w:rPr>
        <w:t>2015). “Site Selection Bias in Program Evaluation.</w:t>
      </w:r>
      <w:r>
        <w:t>”</w:t>
      </w:r>
      <w:r>
        <w:rPr>
          <w:rStyle w:val="st"/>
        </w:rPr>
        <w:t xml:space="preserve"> </w:t>
      </w:r>
      <w:r w:rsidRPr="00E918F5">
        <w:rPr>
          <w:rStyle w:val="st"/>
          <w:i/>
        </w:rPr>
        <w:t>The</w:t>
      </w:r>
      <w:r w:rsidRPr="00E918F5">
        <w:rPr>
          <w:rStyle w:val="st"/>
        </w:rPr>
        <w:t xml:space="preserve"> </w:t>
      </w:r>
      <w:r w:rsidRPr="00E918F5">
        <w:rPr>
          <w:rStyle w:val="Emphasis"/>
        </w:rPr>
        <w:t>Quarterly Journal of Economics</w:t>
      </w:r>
      <w:r>
        <w:rPr>
          <w:rStyle w:val="st"/>
        </w:rPr>
        <w:t xml:space="preserve"> 130 (3), </w:t>
      </w:r>
      <w:r w:rsidR="005070B4">
        <w:rPr>
          <w:rStyle w:val="st"/>
        </w:rPr>
        <w:t xml:space="preserve">pp. </w:t>
      </w:r>
      <w:r>
        <w:rPr>
          <w:rStyle w:val="st"/>
        </w:rPr>
        <w:t>1117-1165.</w:t>
      </w:r>
    </w:p>
    <w:p w14:paraId="37628E2A" w14:textId="5B7D4138" w:rsidR="00750BA8" w:rsidRPr="00750BA8" w:rsidRDefault="00750BA8" w:rsidP="004F43B5">
      <w:pPr>
        <w:pStyle w:val="NRELReference"/>
      </w:pPr>
      <w:proofErr w:type="spellStart"/>
      <w:r w:rsidRPr="00333673">
        <w:t>Allcott</w:t>
      </w:r>
      <w:proofErr w:type="spellEnd"/>
      <w:r w:rsidRPr="00333673">
        <w:t xml:space="preserve">, H. (2011). </w:t>
      </w:r>
      <w:r w:rsidR="00EB70D8">
        <w:rPr>
          <w:rStyle w:val="st"/>
        </w:rPr>
        <w:t>“</w:t>
      </w:r>
      <w:r w:rsidRPr="00333673">
        <w:t>Social Norms and Energy Conservation.</w:t>
      </w:r>
      <w:r w:rsidR="00EB70D8">
        <w:t>”</w:t>
      </w:r>
      <w:r w:rsidRPr="00333673">
        <w:t xml:space="preserve"> </w:t>
      </w:r>
      <w:r w:rsidRPr="00E918F5">
        <w:rPr>
          <w:i/>
        </w:rPr>
        <w:t>Journal of Public Economics</w:t>
      </w:r>
      <w:r w:rsidRPr="00333673">
        <w:t xml:space="preserve">, 95(2), </w:t>
      </w:r>
      <w:r w:rsidR="005070B4">
        <w:t xml:space="preserve">pp. </w:t>
      </w:r>
      <w:r w:rsidRPr="00333673">
        <w:t>1082-1095.</w:t>
      </w:r>
      <w:r w:rsidRPr="00750BA8">
        <w:t xml:space="preserve"> </w:t>
      </w:r>
    </w:p>
    <w:p w14:paraId="37628E2B" w14:textId="03CC9BAF" w:rsidR="00750BA8" w:rsidRPr="00750BA8" w:rsidRDefault="00750BA8" w:rsidP="004F43B5">
      <w:pPr>
        <w:pStyle w:val="NRELReference"/>
      </w:pPr>
      <w:proofErr w:type="spellStart"/>
      <w:r w:rsidRPr="00750BA8">
        <w:t>Allcott</w:t>
      </w:r>
      <w:proofErr w:type="spellEnd"/>
      <w:r w:rsidRPr="00750BA8">
        <w:t>, H.</w:t>
      </w:r>
      <w:r w:rsidR="00D86404">
        <w:t>;</w:t>
      </w:r>
      <w:r w:rsidRPr="00750BA8">
        <w:t xml:space="preserve"> Rodgers</w:t>
      </w:r>
      <w:r w:rsidR="00D86404">
        <w:t>,</w:t>
      </w:r>
      <w:r w:rsidRPr="00750BA8">
        <w:t xml:space="preserve"> </w:t>
      </w:r>
      <w:r w:rsidR="00D86404" w:rsidRPr="00750BA8">
        <w:t xml:space="preserve">T. </w:t>
      </w:r>
      <w:r w:rsidR="00D47B29">
        <w:t>(</w:t>
      </w:r>
      <w:r w:rsidR="00692F18">
        <w:t>2014</w:t>
      </w:r>
      <w:r w:rsidR="00D47B29">
        <w:t>)</w:t>
      </w:r>
      <w:r w:rsidRPr="00750BA8">
        <w:t xml:space="preserve">. </w:t>
      </w:r>
      <w:r w:rsidR="00EB70D8">
        <w:t>“</w:t>
      </w:r>
      <w:r w:rsidRPr="00750BA8">
        <w:t>The Short-Run and Long-Run Effects of Behavioral Interventions: Experimental Evidence from Energy Conservation.</w:t>
      </w:r>
      <w:r w:rsidR="00EB70D8">
        <w:t>”</w:t>
      </w:r>
      <w:r w:rsidRPr="00750BA8">
        <w:t xml:space="preserve"> </w:t>
      </w:r>
      <w:r w:rsidRPr="00E918F5">
        <w:rPr>
          <w:i/>
        </w:rPr>
        <w:t>American Economic Review</w:t>
      </w:r>
      <w:r w:rsidR="00692F18">
        <w:t xml:space="preserve"> 104 (10), </w:t>
      </w:r>
      <w:r w:rsidR="005070B4">
        <w:t xml:space="preserve">pp. </w:t>
      </w:r>
      <w:r w:rsidR="00692F18">
        <w:t>3003-3037.</w:t>
      </w:r>
    </w:p>
    <w:p w14:paraId="4733A1E7" w14:textId="735C8EC8" w:rsidR="00DB1031" w:rsidRDefault="00DB1031" w:rsidP="004F43B5">
      <w:pPr>
        <w:pStyle w:val="NRELReference"/>
        <w:rPr>
          <w:rStyle w:val="st"/>
        </w:rPr>
      </w:pPr>
      <w:r w:rsidRPr="00DB1031">
        <w:rPr>
          <w:rStyle w:val="st"/>
        </w:rPr>
        <w:t>Baylis, P.</w:t>
      </w:r>
      <w:r w:rsidR="00BA1A21">
        <w:rPr>
          <w:rStyle w:val="st"/>
        </w:rPr>
        <w:t>;</w:t>
      </w:r>
      <w:r w:rsidRPr="00DB1031">
        <w:rPr>
          <w:rStyle w:val="st"/>
        </w:rPr>
        <w:t xml:space="preserve"> Cappers</w:t>
      </w:r>
      <w:r w:rsidR="00BA1A21">
        <w:rPr>
          <w:rStyle w:val="st"/>
        </w:rPr>
        <w:t>,</w:t>
      </w:r>
      <w:r w:rsidR="00BA1A21" w:rsidRPr="00BA1A21">
        <w:rPr>
          <w:rStyle w:val="st"/>
        </w:rPr>
        <w:t xml:space="preserve"> </w:t>
      </w:r>
      <w:r w:rsidR="00BA1A21" w:rsidRPr="00DB1031">
        <w:rPr>
          <w:rStyle w:val="st"/>
        </w:rPr>
        <w:t>P.</w:t>
      </w:r>
      <w:r w:rsidR="00BA1A21">
        <w:rPr>
          <w:rStyle w:val="st"/>
        </w:rPr>
        <w:t>;</w:t>
      </w:r>
      <w:r w:rsidRPr="00DB1031">
        <w:rPr>
          <w:rStyle w:val="st"/>
        </w:rPr>
        <w:t xml:space="preserve"> </w:t>
      </w:r>
      <w:proofErr w:type="spellStart"/>
      <w:r w:rsidRPr="00DB1031">
        <w:rPr>
          <w:rStyle w:val="st"/>
        </w:rPr>
        <w:t>Jin</w:t>
      </w:r>
      <w:proofErr w:type="spellEnd"/>
      <w:r w:rsidR="00BA1A21">
        <w:rPr>
          <w:rStyle w:val="st"/>
        </w:rPr>
        <w:t>, L.;</w:t>
      </w:r>
      <w:r w:rsidRPr="00DB1031">
        <w:rPr>
          <w:rStyle w:val="st"/>
        </w:rPr>
        <w:t xml:space="preserve"> Spurlock</w:t>
      </w:r>
      <w:r w:rsidR="00BA1A21">
        <w:rPr>
          <w:rStyle w:val="st"/>
        </w:rPr>
        <w:t>, A.;</w:t>
      </w:r>
      <w:r w:rsidRPr="00DB1031">
        <w:rPr>
          <w:rStyle w:val="st"/>
        </w:rPr>
        <w:t xml:space="preserve"> Todd</w:t>
      </w:r>
      <w:r w:rsidR="00BA1A21">
        <w:rPr>
          <w:rStyle w:val="st"/>
        </w:rPr>
        <w:t>, A.</w:t>
      </w:r>
      <w:r w:rsidR="00EB70D8">
        <w:rPr>
          <w:rStyle w:val="st"/>
        </w:rPr>
        <w:t xml:space="preserve"> (</w:t>
      </w:r>
      <w:r w:rsidRPr="00DB1031">
        <w:rPr>
          <w:rStyle w:val="st"/>
        </w:rPr>
        <w:t>2016</w:t>
      </w:r>
      <w:r w:rsidR="00EB70D8">
        <w:rPr>
          <w:rStyle w:val="st"/>
        </w:rPr>
        <w:t>)</w:t>
      </w:r>
      <w:r w:rsidRPr="00DB1031">
        <w:rPr>
          <w:rStyle w:val="st"/>
        </w:rPr>
        <w:t>. “Go for the Silver? Evidence from field studies quantifying the difference in evaluation results between “gold standard” randomized controlled trial methods versus quasi-experimental methods.” ACEEE Summer Study on Energy Efficiency in Buildings 2016.</w:t>
      </w:r>
    </w:p>
    <w:p w14:paraId="37628E2C" w14:textId="4F0D8555" w:rsidR="00750BA8" w:rsidRDefault="00750BA8" w:rsidP="004F43B5">
      <w:pPr>
        <w:pStyle w:val="NRELReference"/>
      </w:pPr>
      <w:r w:rsidRPr="00750BA8">
        <w:t>Bertrand, M.</w:t>
      </w:r>
      <w:r w:rsidR="00C6054A">
        <w:t>;</w:t>
      </w:r>
      <w:r w:rsidRPr="00750BA8">
        <w:t xml:space="preserve"> </w:t>
      </w:r>
      <w:proofErr w:type="spellStart"/>
      <w:r w:rsidRPr="00750BA8">
        <w:t>Duflo</w:t>
      </w:r>
      <w:proofErr w:type="spellEnd"/>
      <w:r w:rsidRPr="00750BA8">
        <w:t xml:space="preserve">, </w:t>
      </w:r>
      <w:r w:rsidR="00C6054A" w:rsidRPr="00750BA8">
        <w:t>E.</w:t>
      </w:r>
      <w:r w:rsidR="00C6054A">
        <w:t>;</w:t>
      </w:r>
      <w:r w:rsidRPr="00750BA8">
        <w:t xml:space="preserve"> Mullainathan</w:t>
      </w:r>
      <w:r w:rsidR="00C6054A">
        <w:t>, S</w:t>
      </w:r>
      <w:r w:rsidRPr="00750BA8">
        <w:t xml:space="preserve">. (2004). </w:t>
      </w:r>
      <w:r w:rsidR="00EB70D8">
        <w:t>“</w:t>
      </w:r>
      <w:r w:rsidRPr="00750BA8">
        <w:t>How Much Should We Trust Difference-in-Differences Estimates?</w:t>
      </w:r>
      <w:r w:rsidR="00EB70D8">
        <w:t>”</w:t>
      </w:r>
      <w:r w:rsidRPr="00750BA8">
        <w:t xml:space="preserve"> </w:t>
      </w:r>
      <w:r w:rsidRPr="00C6054A">
        <w:rPr>
          <w:i/>
        </w:rPr>
        <w:t>Quarterly Journal of Economics</w:t>
      </w:r>
      <w:r w:rsidRPr="00750BA8">
        <w:t xml:space="preserve"> 119 (1), 249</w:t>
      </w:r>
      <w:r w:rsidR="00C6054A">
        <w:t>–</w:t>
      </w:r>
      <w:r w:rsidRPr="00750BA8">
        <w:t>275.</w:t>
      </w:r>
    </w:p>
    <w:p w14:paraId="37628E2D" w14:textId="4BEC3B7A" w:rsidR="00750BA8" w:rsidRDefault="00EA6F26" w:rsidP="004F43B5">
      <w:pPr>
        <w:pStyle w:val="NRELReference"/>
        <w:rPr>
          <w:ins w:id="1435" w:author="Jim Stewart" w:date="2019-11-05T12:17:00Z"/>
          <w:rStyle w:val="Hyperlink"/>
        </w:rPr>
      </w:pPr>
      <w:r>
        <w:t>Brandon, A.</w:t>
      </w:r>
      <w:r w:rsidR="00BA1A21">
        <w:t xml:space="preserve">; Ferraro, P. J.; List, J. A.; Metcalfe, R. D.; Price, M. K.; </w:t>
      </w:r>
      <w:proofErr w:type="spellStart"/>
      <w:r w:rsidR="00BA1A21">
        <w:t>Rundhammer</w:t>
      </w:r>
      <w:proofErr w:type="spellEnd"/>
      <w:r w:rsidR="00BA1A21">
        <w:t>, F.</w:t>
      </w:r>
      <w:r>
        <w:t xml:space="preserve"> (2017). </w:t>
      </w:r>
      <w:ins w:id="1436" w:author="Jim Stewart" w:date="2019-12-13T12:33:00Z">
        <w:r w:rsidR="002E1D5D">
          <w:t>“</w:t>
        </w:r>
      </w:ins>
      <w:r w:rsidRPr="006A0846">
        <w:t>Do the Effects of Social Nudges Persist? Theory and Evidence from 38 Natural Field Experiments</w:t>
      </w:r>
      <w:r w:rsidRPr="00E918F5">
        <w:rPr>
          <w:i/>
        </w:rPr>
        <w:t>.</w:t>
      </w:r>
      <w:ins w:id="1437" w:author="Jim Stewart" w:date="2019-12-13T12:33:00Z">
        <w:r w:rsidR="002E1D5D">
          <w:rPr>
            <w:i/>
          </w:rPr>
          <w:t>”</w:t>
        </w:r>
      </w:ins>
      <w:r>
        <w:t xml:space="preserve"> National Bureau of Economic Research working paper 23277. </w:t>
      </w:r>
      <w:r w:rsidR="00316DD6">
        <w:t xml:space="preserve">Available at: </w:t>
      </w:r>
      <w:hyperlink r:id="rId24" w:history="1">
        <w:r w:rsidR="001C79F3" w:rsidRPr="0039456B">
          <w:rPr>
            <w:rStyle w:val="Hyperlink"/>
          </w:rPr>
          <w:t>http://www.nber.org/papers/w23277</w:t>
        </w:r>
      </w:hyperlink>
    </w:p>
    <w:p w14:paraId="19BDCE94" w14:textId="5CFCCF07" w:rsidR="004507A8" w:rsidRPr="00750BA8" w:rsidDel="00260C68" w:rsidRDefault="004507A8" w:rsidP="004F43B5">
      <w:pPr>
        <w:pStyle w:val="NRELReference"/>
        <w:rPr>
          <w:del w:id="1438" w:author="Jim Stewart" w:date="2019-12-13T10:25:00Z"/>
        </w:rPr>
      </w:pPr>
    </w:p>
    <w:p w14:paraId="7029B346" w14:textId="64640FDF" w:rsidR="002646D8" w:rsidRDefault="002646D8" w:rsidP="004F43B5">
      <w:pPr>
        <w:pStyle w:val="NRELReference"/>
      </w:pPr>
      <w:r>
        <w:t xml:space="preserve">Bruhn, M., McKenzie D. (2009). </w:t>
      </w:r>
      <w:r w:rsidR="00EB70D8">
        <w:t>“</w:t>
      </w:r>
      <w:r>
        <w:t>In Pursuit of Balance: Randomization in Practice in Development Field Experiments.</w:t>
      </w:r>
      <w:r w:rsidR="00EB70D8">
        <w:t>”</w:t>
      </w:r>
      <w:r>
        <w:t xml:space="preserve"> </w:t>
      </w:r>
      <w:r w:rsidRPr="001D4A04">
        <w:rPr>
          <w:i/>
        </w:rPr>
        <w:t>American Economic Journal: Applied Economics</w:t>
      </w:r>
      <w:r>
        <w:t xml:space="preserve"> 1(4): 200-232. </w:t>
      </w:r>
    </w:p>
    <w:p w14:paraId="29BA6192" w14:textId="64F508AB" w:rsidR="006918A9" w:rsidRDefault="006918A9" w:rsidP="004F43B5">
      <w:pPr>
        <w:pStyle w:val="NRELReference"/>
        <w:rPr>
          <w:ins w:id="1439" w:author="Jim Stewart" w:date="2019-11-20T17:34:00Z"/>
          <w:rStyle w:val="Hyperlink"/>
        </w:rPr>
      </w:pPr>
      <w:proofErr w:type="spellStart"/>
      <w:r>
        <w:t>Burlig</w:t>
      </w:r>
      <w:proofErr w:type="spellEnd"/>
      <w:r>
        <w:t xml:space="preserve">, F., </w:t>
      </w:r>
      <w:proofErr w:type="spellStart"/>
      <w:r>
        <w:t>Preonas</w:t>
      </w:r>
      <w:proofErr w:type="spellEnd"/>
      <w:r>
        <w:t xml:space="preserve">, L., </w:t>
      </w:r>
      <w:proofErr w:type="spellStart"/>
      <w:r>
        <w:t>Woerman</w:t>
      </w:r>
      <w:proofErr w:type="spellEnd"/>
      <w:r>
        <w:t>, M. (2017).</w:t>
      </w:r>
      <w:r w:rsidRPr="001D4A04">
        <w:rPr>
          <w:i/>
        </w:rPr>
        <w:t xml:space="preserve"> </w:t>
      </w:r>
      <w:ins w:id="1440" w:author="Jim Stewart" w:date="2019-12-13T12:33:00Z">
        <w:r w:rsidR="002E1D5D">
          <w:t>“</w:t>
        </w:r>
      </w:ins>
      <w:r w:rsidRPr="006A0846">
        <w:t>Panel Data and Experimental Design.</w:t>
      </w:r>
      <w:ins w:id="1441" w:author="Jim Stewart" w:date="2019-12-13T12:33:00Z">
        <w:r w:rsidR="002E1D5D">
          <w:t>”</w:t>
        </w:r>
      </w:ins>
      <w:r w:rsidRPr="001D4A04">
        <w:rPr>
          <w:i/>
        </w:rPr>
        <w:t xml:space="preserve"> Energy Institute at Haas working paper.</w:t>
      </w:r>
      <w:r w:rsidR="00316DD6">
        <w:rPr>
          <w:i/>
        </w:rPr>
        <w:t xml:space="preserve"> </w:t>
      </w:r>
      <w:r w:rsidR="00316DD6">
        <w:t xml:space="preserve">Available at: </w:t>
      </w:r>
      <w:hyperlink r:id="rId25" w:history="1">
        <w:r w:rsidRPr="00C53618">
          <w:rPr>
            <w:rStyle w:val="Hyperlink"/>
          </w:rPr>
          <w:t>https://ei.haas.berkeley.edu/research/papers/WP277.pdf</w:t>
        </w:r>
      </w:hyperlink>
    </w:p>
    <w:p w14:paraId="474DD50D" w14:textId="05C2B65B" w:rsidR="0010577F" w:rsidDel="00F4006A" w:rsidRDefault="0010577F" w:rsidP="004F43B5">
      <w:pPr>
        <w:pStyle w:val="NRELReference"/>
        <w:rPr>
          <w:del w:id="1442" w:author="Jim Stewart" w:date="2019-11-21T10:03:00Z"/>
          <w:rStyle w:val="Hyperlink"/>
        </w:rPr>
      </w:pPr>
      <w:ins w:id="1443" w:author="Jim Stewart" w:date="2019-11-20T17:34:00Z">
        <w:r>
          <w:rPr>
            <w:rStyle w:val="Hyperlink"/>
          </w:rPr>
          <w:t>Cadmus</w:t>
        </w:r>
        <w:r w:rsidR="00F403A4">
          <w:rPr>
            <w:rStyle w:val="Hyperlink"/>
          </w:rPr>
          <w:t xml:space="preserve"> (2018). </w:t>
        </w:r>
        <w:r w:rsidR="00F403A4" w:rsidRPr="006A0846">
          <w:rPr>
            <w:rStyle w:val="Hyperlink"/>
            <w:i/>
          </w:rPr>
          <w:t xml:space="preserve">Residential Customer </w:t>
        </w:r>
      </w:ins>
      <w:ins w:id="1444" w:author="Jim Stewart" w:date="2019-11-21T10:03:00Z">
        <w:r w:rsidR="001A7078" w:rsidRPr="006A0846">
          <w:rPr>
            <w:rStyle w:val="Hyperlink"/>
            <w:i/>
          </w:rPr>
          <w:t>B</w:t>
        </w:r>
      </w:ins>
      <w:ins w:id="1445" w:author="Jim Stewart" w:date="2019-11-20T17:34:00Z">
        <w:r w:rsidR="00F403A4" w:rsidRPr="006A0846">
          <w:rPr>
            <w:rStyle w:val="Hyperlink"/>
            <w:i/>
          </w:rPr>
          <w:t>ehavioral Savings Pilot Evaluation</w:t>
        </w:r>
        <w:r w:rsidR="00F403A4">
          <w:rPr>
            <w:rStyle w:val="Hyperlink"/>
          </w:rPr>
          <w:t xml:space="preserve">. Prepared </w:t>
        </w:r>
      </w:ins>
      <w:ins w:id="1446" w:author="Jim Stewart" w:date="2019-11-20T17:35:00Z">
        <w:r w:rsidR="00F403A4">
          <w:rPr>
            <w:rStyle w:val="Hyperlink"/>
          </w:rPr>
          <w:t xml:space="preserve">by </w:t>
        </w:r>
        <w:r w:rsidR="00CF0281">
          <w:rPr>
            <w:rStyle w:val="Hyperlink"/>
          </w:rPr>
          <w:t xml:space="preserve">Cadmus for Vermont Public Service Department. Available at: </w:t>
        </w:r>
      </w:ins>
      <w:ins w:id="1447" w:author="Jim Stewart" w:date="2019-11-21T10:03:00Z">
        <w:r w:rsidR="000C1FA7">
          <w:rPr>
            <w:rStyle w:val="Hyperlink"/>
          </w:rPr>
          <w:fldChar w:fldCharType="begin"/>
        </w:r>
        <w:r w:rsidR="000C1FA7">
          <w:rPr>
            <w:rStyle w:val="Hyperlink"/>
          </w:rPr>
          <w:instrText xml:space="preserve"> HYPERLINK "</w:instrText>
        </w:r>
        <w:r w:rsidR="000C1FA7" w:rsidRPr="000C1FA7">
          <w:rPr>
            <w:rStyle w:val="Hyperlink"/>
          </w:rPr>
          <w:instrText>https://publicservice.vermont.gov/sites/dps/files/documents/VT%20PSD%20RCBS%20Y3%20Evaluation%20Report%20FINAL.pdf</w:instrText>
        </w:r>
        <w:r w:rsidR="000C1FA7">
          <w:rPr>
            <w:rStyle w:val="Hyperlink"/>
          </w:rPr>
          <w:instrText xml:space="preserve">" </w:instrText>
        </w:r>
        <w:r w:rsidR="000C1FA7">
          <w:rPr>
            <w:rStyle w:val="Hyperlink"/>
          </w:rPr>
          <w:fldChar w:fldCharType="separate"/>
        </w:r>
        <w:r w:rsidR="000C1FA7" w:rsidRPr="002F690E">
          <w:rPr>
            <w:rStyle w:val="Hyperlink"/>
          </w:rPr>
          <w:t>https://publicservice.vermont.gov/sites/dps/files/documents/VT%20PSD%20RCBS%20Y3%20Evaluation%20Report%20FINAL.pdf</w:t>
        </w:r>
        <w:r w:rsidR="000C1FA7">
          <w:rPr>
            <w:rStyle w:val="Hyperlink"/>
          </w:rPr>
          <w:fldChar w:fldCharType="end"/>
        </w:r>
      </w:ins>
    </w:p>
    <w:p w14:paraId="19DA806A" w14:textId="77777777" w:rsidR="00F4006A" w:rsidRPr="006A0846" w:rsidRDefault="00F4006A" w:rsidP="004F43B5">
      <w:pPr>
        <w:pStyle w:val="NRELReference"/>
        <w:rPr>
          <w:ins w:id="1448" w:author="Jim Stewart" w:date="2019-12-13T10:22:00Z"/>
          <w:color w:val="0000FF"/>
          <w:u w:val="single"/>
        </w:rPr>
      </w:pPr>
    </w:p>
    <w:p w14:paraId="117AA298" w14:textId="77777777" w:rsidR="00C10557" w:rsidRDefault="00750BA8" w:rsidP="004F43B5">
      <w:pPr>
        <w:pStyle w:val="NRELReference"/>
      </w:pPr>
      <w:r w:rsidRPr="00750BA8">
        <w:t>Cappers, P</w:t>
      </w:r>
      <w:r w:rsidR="00C6054A">
        <w:t>.;</w:t>
      </w:r>
      <w:r w:rsidRPr="00750BA8">
        <w:t> Todd, </w:t>
      </w:r>
      <w:r w:rsidR="00C6054A">
        <w:t xml:space="preserve">A.; </w:t>
      </w:r>
      <w:r w:rsidRPr="00750BA8">
        <w:t>Perry, </w:t>
      </w:r>
      <w:r w:rsidR="00C6054A">
        <w:t xml:space="preserve">M.; </w:t>
      </w:r>
      <w:proofErr w:type="spellStart"/>
      <w:r w:rsidRPr="00750BA8">
        <w:t>Neenan</w:t>
      </w:r>
      <w:proofErr w:type="spellEnd"/>
      <w:r w:rsidRPr="00750BA8">
        <w:t xml:space="preserve">, </w:t>
      </w:r>
      <w:r w:rsidR="00C6054A">
        <w:t>B.;</w:t>
      </w:r>
      <w:r w:rsidRPr="00750BA8">
        <w:t xml:space="preserve"> Boisvert</w:t>
      </w:r>
      <w:r w:rsidR="00C6054A">
        <w:t>, R</w:t>
      </w:r>
      <w:r w:rsidRPr="00750BA8">
        <w:t>.</w:t>
      </w:r>
      <w:r w:rsidR="00C6054A">
        <w:t xml:space="preserve"> (2013).</w:t>
      </w:r>
      <w:r w:rsidRPr="00750BA8">
        <w:t> </w:t>
      </w:r>
      <w:r w:rsidRPr="001D4A04">
        <w:rPr>
          <w:i/>
        </w:rPr>
        <w:t>Quantifying the Impacts of Time-based Rates, Enabling Technology, and Other Treatments in Consumer Behavior Studies: Protocols and Guidelines. </w:t>
      </w:r>
      <w:r w:rsidR="004C346E">
        <w:t>L</w:t>
      </w:r>
      <w:r w:rsidR="001C79F3">
        <w:t xml:space="preserve">awrence </w:t>
      </w:r>
      <w:r w:rsidR="004C346E">
        <w:t>B</w:t>
      </w:r>
      <w:r w:rsidR="001C79F3">
        <w:t xml:space="preserve">erkeley </w:t>
      </w:r>
      <w:r w:rsidR="004C346E">
        <w:t>N</w:t>
      </w:r>
      <w:r w:rsidR="001C79F3">
        <w:t xml:space="preserve">ational </w:t>
      </w:r>
      <w:r w:rsidR="004C346E">
        <w:t>L</w:t>
      </w:r>
      <w:r w:rsidR="001C79F3">
        <w:t>aboratory</w:t>
      </w:r>
      <w:r w:rsidR="004C346E">
        <w:t xml:space="preserve">, Berkeley, CA and </w:t>
      </w:r>
      <w:r w:rsidR="001C79F3">
        <w:t xml:space="preserve">the </w:t>
      </w:r>
      <w:r w:rsidR="004C346E">
        <w:t>E</w:t>
      </w:r>
      <w:r w:rsidR="001C79F3">
        <w:t xml:space="preserve">lectric </w:t>
      </w:r>
      <w:r w:rsidR="004C346E">
        <w:t>P</w:t>
      </w:r>
      <w:r w:rsidR="001C79F3">
        <w:t xml:space="preserve">ower </w:t>
      </w:r>
      <w:r w:rsidR="004C346E">
        <w:t>R</w:t>
      </w:r>
      <w:r w:rsidR="001C79F3">
        <w:t xml:space="preserve">esearch </w:t>
      </w:r>
      <w:r w:rsidR="004C346E">
        <w:t>I</w:t>
      </w:r>
      <w:r w:rsidR="001C79F3">
        <w:t>nstitute</w:t>
      </w:r>
      <w:r w:rsidR="004C346E">
        <w:t>, Palo Alto, CA. LBNL-6301E.</w:t>
      </w:r>
      <w:r w:rsidR="001C79F3">
        <w:t xml:space="preserve"> Available at: </w:t>
      </w:r>
      <w:hyperlink r:id="rId26" w:history="1">
        <w:r w:rsidR="001C79F3" w:rsidRPr="0039456B">
          <w:rPr>
            <w:rStyle w:val="Hyperlink"/>
          </w:rPr>
          <w:t>https://emp.lbl.gov/sites/default/files/lbnl-6301e.pdf</w:t>
        </w:r>
      </w:hyperlink>
      <w:r w:rsidR="001C79F3">
        <w:t xml:space="preserve"> </w:t>
      </w:r>
    </w:p>
    <w:p w14:paraId="2F1DF7D5" w14:textId="2BB963BF" w:rsidR="0088348C" w:rsidRDefault="0088348C" w:rsidP="004F43B5">
      <w:pPr>
        <w:pStyle w:val="NRELReference"/>
        <w:rPr>
          <w:ins w:id="1449" w:author="Jim Stewart" w:date="2019-12-13T12:23:00Z"/>
        </w:rPr>
      </w:pPr>
      <w:moveToRangeStart w:id="1450" w:author="Jim Stewart" w:date="2019-12-13T12:23:00Z" w:name="move27132219"/>
      <w:moveTo w:id="1451" w:author="Jim Stewart" w:date="2019-12-13T12:23:00Z">
        <w:r w:rsidRPr="00D86404">
          <w:lastRenderedPageBreak/>
          <w:t xml:space="preserve">Consortium for Energy Efficiency Database (2013). </w:t>
        </w:r>
        <w:r>
          <w:t xml:space="preserve">Available at: </w:t>
        </w:r>
        <w:r>
          <w:fldChar w:fldCharType="begin"/>
        </w:r>
        <w:r>
          <w:instrText xml:space="preserve"> HYPERLINK "http://library.cee1.org/content/2013-behavior-program-summary-public-version" </w:instrText>
        </w:r>
        <w:r>
          <w:fldChar w:fldCharType="separate"/>
        </w:r>
        <w:r w:rsidRPr="00134F41">
          <w:rPr>
            <w:rStyle w:val="Hyperlink"/>
          </w:rPr>
          <w:t>http://library.cee1.org/content/2013-behavior-program-summary-public-version</w:t>
        </w:r>
        <w:r>
          <w:rPr>
            <w:rStyle w:val="Hyperlink"/>
          </w:rPr>
          <w:fldChar w:fldCharType="end"/>
        </w:r>
      </w:moveTo>
      <w:moveToRangeEnd w:id="1450"/>
    </w:p>
    <w:p w14:paraId="37628E30" w14:textId="4CD1FE84" w:rsidR="00750BA8" w:rsidRPr="00750BA8" w:rsidDel="0088348C" w:rsidRDefault="00750BA8" w:rsidP="004F43B5">
      <w:pPr>
        <w:pStyle w:val="NRELReference"/>
        <w:rPr>
          <w:del w:id="1452" w:author="Jim Stewart" w:date="2019-12-13T12:23:00Z"/>
        </w:rPr>
      </w:pPr>
      <w:r w:rsidRPr="00750BA8">
        <w:t>Costa, D</w:t>
      </w:r>
      <w:r w:rsidR="00C6054A">
        <w:t>.</w:t>
      </w:r>
      <w:r w:rsidRPr="00750BA8">
        <w:t>L.</w:t>
      </w:r>
      <w:r w:rsidR="00C6054A">
        <w:t>;</w:t>
      </w:r>
      <w:r w:rsidRPr="00750BA8">
        <w:t xml:space="preserve"> Kahn</w:t>
      </w:r>
      <w:r w:rsidR="00C6054A">
        <w:t>, M.E.</w:t>
      </w:r>
      <w:r w:rsidRPr="00750BA8">
        <w:t xml:space="preserve"> (2010). </w:t>
      </w:r>
      <w:r w:rsidRPr="001D4A04">
        <w:rPr>
          <w:i/>
        </w:rPr>
        <w:t>Energy Conservation “Nudges” and Environmentalist Ideology: Evidence from a Randomized Residential Electricity Field Experiment.</w:t>
      </w:r>
      <w:r w:rsidR="000D6389">
        <w:t xml:space="preserve"> </w:t>
      </w:r>
      <w:r w:rsidRPr="00750BA8">
        <w:t xml:space="preserve">NBER Working Paper 15939. </w:t>
      </w:r>
      <w:r w:rsidR="00316DD6">
        <w:t xml:space="preserve">Available at: </w:t>
      </w:r>
      <w:hyperlink r:id="rId27" w:history="1">
        <w:r w:rsidRPr="00750BA8">
          <w:rPr>
            <w:color w:val="0000FF" w:themeColor="hyperlink"/>
            <w:u w:val="single"/>
          </w:rPr>
          <w:t>http://www.nber.org/papers/w15939</w:t>
        </w:r>
      </w:hyperlink>
    </w:p>
    <w:p w14:paraId="37628E31" w14:textId="034D7018" w:rsidR="00750BA8" w:rsidRPr="00750BA8" w:rsidRDefault="00750BA8" w:rsidP="004F43B5">
      <w:pPr>
        <w:pStyle w:val="NRELReference"/>
      </w:pPr>
      <w:moveFromRangeStart w:id="1453" w:author="Jim Stewart" w:date="2019-12-13T12:23:00Z" w:name="move27132219"/>
      <w:moveFrom w:id="1454" w:author="Jim Stewart" w:date="2019-12-13T12:23:00Z">
        <w:r w:rsidRPr="00D86404" w:rsidDel="0088348C">
          <w:t xml:space="preserve">Consortium for Energy Efficiency </w:t>
        </w:r>
        <w:r w:rsidR="00C6054A" w:rsidRPr="00D86404" w:rsidDel="0088348C">
          <w:t>D</w:t>
        </w:r>
        <w:r w:rsidRPr="00D86404" w:rsidDel="0088348C">
          <w:t xml:space="preserve">atabase (2013). </w:t>
        </w:r>
        <w:r w:rsidR="00316DD6" w:rsidDel="0088348C">
          <w:t xml:space="preserve">Available at: </w:t>
        </w:r>
        <w:r w:rsidR="00BF19FF" w:rsidDel="0088348C">
          <w:fldChar w:fldCharType="begin"/>
        </w:r>
        <w:r w:rsidR="00BF19FF" w:rsidDel="0088348C">
          <w:instrText xml:space="preserve"> HYPERLINK "http://library.cee1.org/content/2013-behavior-program-summary-public-version" </w:instrText>
        </w:r>
        <w:r w:rsidR="00BF19FF" w:rsidDel="0088348C">
          <w:fldChar w:fldCharType="separate"/>
        </w:r>
        <w:r w:rsidR="005070B4" w:rsidRPr="00134F41" w:rsidDel="0088348C">
          <w:rPr>
            <w:rStyle w:val="Hyperlink"/>
          </w:rPr>
          <w:t>http://library.cee1.org/content/2013-behavior-program-summary-public-version</w:t>
        </w:r>
        <w:r w:rsidR="00BF19FF" w:rsidDel="0088348C">
          <w:rPr>
            <w:rStyle w:val="Hyperlink"/>
          </w:rPr>
          <w:fldChar w:fldCharType="end"/>
        </w:r>
        <w:r w:rsidR="005070B4" w:rsidDel="0088348C">
          <w:t xml:space="preserve"> </w:t>
        </w:r>
      </w:moveFrom>
      <w:moveFromRangeEnd w:id="1453"/>
    </w:p>
    <w:p w14:paraId="37628E32" w14:textId="49BF065F" w:rsidR="00750BA8" w:rsidRDefault="00750BA8" w:rsidP="004F43B5">
      <w:pPr>
        <w:pStyle w:val="NRELReference"/>
        <w:rPr>
          <w:ins w:id="1455" w:author="Jim Stewart [2]" w:date="2019-05-13T15:23:00Z"/>
        </w:rPr>
      </w:pPr>
      <w:r w:rsidRPr="00750BA8">
        <w:t xml:space="preserve">Davis, M. (2011). </w:t>
      </w:r>
      <w:r w:rsidRPr="001D4A04">
        <w:rPr>
          <w:i/>
        </w:rPr>
        <w:t>Behavior and Energy Savings: Evidence from a Series of Experimental Interventions.</w:t>
      </w:r>
      <w:r w:rsidRPr="00750BA8">
        <w:t xml:space="preserve"> Environmental Defense Fund Report.</w:t>
      </w:r>
    </w:p>
    <w:p w14:paraId="7431B60C" w14:textId="723966C6" w:rsidR="00A23942" w:rsidRPr="00750BA8" w:rsidDel="00A23942" w:rsidRDefault="00A23942" w:rsidP="00A23942">
      <w:pPr>
        <w:pStyle w:val="NRELReference"/>
        <w:rPr>
          <w:del w:id="1456" w:author="Jim Stewart" w:date="2019-12-13T12:32:00Z"/>
          <w:moveTo w:id="1457" w:author="Jim Stewart" w:date="2019-12-13T12:32:00Z"/>
        </w:rPr>
      </w:pPr>
      <w:ins w:id="1458" w:author="Jim Stewart" w:date="2019-12-13T12:32:00Z">
        <w:r>
          <w:t>DN</w:t>
        </w:r>
        <w:r w:rsidR="002E1D5D">
          <w:t>V</w:t>
        </w:r>
        <w:r>
          <w:t xml:space="preserve"> GL (2012)</w:t>
        </w:r>
        <w:r w:rsidR="002E1D5D">
          <w:t>.</w:t>
        </w:r>
        <w:r>
          <w:t xml:space="preserve"> </w:t>
        </w:r>
      </w:ins>
      <w:moveToRangeStart w:id="1459" w:author="Jim Stewart" w:date="2019-12-13T12:32:00Z" w:name="move27132757"/>
      <w:moveTo w:id="1460" w:author="Jim Stewart" w:date="2019-12-13T12:32:00Z">
        <w:del w:id="1461" w:author="Jim Stewart" w:date="2019-12-13T12:32:00Z">
          <w:r w:rsidDel="00A23942">
            <w:delText>PSE</w:delText>
          </w:r>
          <w:r w:rsidRPr="00750BA8" w:rsidDel="00A23942">
            <w:delText xml:space="preserve"> (2012).</w:delText>
          </w:r>
          <w:r w:rsidDel="00A23942">
            <w:delText xml:space="preserve"> </w:delText>
          </w:r>
        </w:del>
        <w:r w:rsidRPr="001D4A04">
          <w:rPr>
            <w:i/>
          </w:rPr>
          <w:t xml:space="preserve">Home Energy Reports Program: Three Year Impact Behavioral and Process Evaluation. </w:t>
        </w:r>
      </w:moveTo>
      <w:ins w:id="1462" w:author="Jim Stewart" w:date="2019-12-13T12:32:00Z">
        <w:r w:rsidR="002E1D5D">
          <w:t xml:space="preserve">Prepared for </w:t>
        </w:r>
      </w:ins>
      <w:moveTo w:id="1463" w:author="Jim Stewart" w:date="2019-12-13T12:32:00Z">
        <w:r>
          <w:t xml:space="preserve">Puget Sound Energy. </w:t>
        </w:r>
        <w:del w:id="1464" w:author="Jim Stewart" w:date="2019-12-13T12:32:00Z">
          <w:r w:rsidRPr="00750BA8" w:rsidDel="002E1D5D">
            <w:delText xml:space="preserve">Prepared by DNV </w:delText>
          </w:r>
          <w:r w:rsidDel="002E1D5D">
            <w:delText>GL</w:delText>
          </w:r>
          <w:r w:rsidRPr="00750BA8" w:rsidDel="002E1D5D">
            <w:delText>.</w:delText>
          </w:r>
        </w:del>
      </w:moveTo>
    </w:p>
    <w:moveToRangeEnd w:id="1459"/>
    <w:p w14:paraId="77863F27" w14:textId="77777777" w:rsidR="00A23942" w:rsidRDefault="00A23942" w:rsidP="004F43B5">
      <w:pPr>
        <w:pStyle w:val="NRELReference"/>
        <w:rPr>
          <w:ins w:id="1465" w:author="Jim Stewart" w:date="2019-12-13T12:32:00Z"/>
        </w:rPr>
      </w:pPr>
    </w:p>
    <w:p w14:paraId="40644074" w14:textId="540FA6FE" w:rsidR="00C710D4" w:rsidRDefault="00C710D4" w:rsidP="004F43B5">
      <w:pPr>
        <w:pStyle w:val="NRELReference"/>
        <w:rPr>
          <w:ins w:id="1466" w:author="Jim Stewart" w:date="2019-11-05T12:10:00Z"/>
        </w:rPr>
      </w:pPr>
      <w:ins w:id="1467" w:author="Jim Stewart [2]" w:date="2019-05-13T15:23:00Z">
        <w:r w:rsidRPr="00C710D4">
          <w:t>DNV GL</w:t>
        </w:r>
        <w:del w:id="1468" w:author="Jim Stewart" w:date="2019-11-21T10:21:00Z">
          <w:r w:rsidRPr="00C710D4" w:rsidDel="00392A86">
            <w:delText>.</w:delText>
          </w:r>
        </w:del>
        <w:r w:rsidRPr="00C710D4">
          <w:t xml:space="preserve"> </w:t>
        </w:r>
      </w:ins>
      <w:ins w:id="1469" w:author="Jim Stewart" w:date="2019-11-21T10:21:00Z">
        <w:r w:rsidR="00392A86">
          <w:t>(</w:t>
        </w:r>
      </w:ins>
      <w:ins w:id="1470" w:author="Jim Stewart [2]" w:date="2019-05-13T15:23:00Z">
        <w:r w:rsidRPr="00C710D4">
          <w:t>2016</w:t>
        </w:r>
      </w:ins>
      <w:ins w:id="1471" w:author="Jim Stewart" w:date="2019-11-21T10:21:00Z">
        <w:r w:rsidR="00392A86">
          <w:t>).</w:t>
        </w:r>
      </w:ins>
      <w:ins w:id="1472" w:author="Jim Stewart [2]" w:date="2019-05-13T15:23:00Z">
        <w:r w:rsidRPr="00C710D4">
          <w:t xml:space="preserve"> </w:t>
        </w:r>
        <w:del w:id="1473" w:author="Jim Stewart" w:date="2019-12-13T12:31:00Z">
          <w:r w:rsidRPr="006A0846" w:rsidDel="00A23942">
            <w:rPr>
              <w:i/>
            </w:rPr>
            <w:delText>“</w:delText>
          </w:r>
        </w:del>
        <w:r w:rsidRPr="006A0846">
          <w:rPr>
            <w:i/>
          </w:rPr>
          <w:t>Puget Sound Energy’s Home Energy Reports: 2015 Impact Evaluation</w:t>
        </w:r>
        <w:r w:rsidRPr="00C710D4">
          <w:t>.</w:t>
        </w:r>
        <w:del w:id="1474" w:author="Jim Stewart" w:date="2019-12-13T12:32:00Z">
          <w:r w:rsidRPr="00C710D4" w:rsidDel="00A23942">
            <w:delText>”</w:delText>
          </w:r>
        </w:del>
      </w:ins>
    </w:p>
    <w:p w14:paraId="6785A783" w14:textId="65AC2422" w:rsidR="00323B82" w:rsidRPr="00750BA8" w:rsidRDefault="00323B82" w:rsidP="004F43B5">
      <w:pPr>
        <w:pStyle w:val="NRELReference"/>
      </w:pPr>
      <w:ins w:id="1475" w:author="Jim Stewart" w:date="2019-11-05T12:10:00Z">
        <w:r w:rsidRPr="00C710D4">
          <w:t xml:space="preserve">DNV GL </w:t>
        </w:r>
      </w:ins>
      <w:ins w:id="1476" w:author="Jim Stewart" w:date="2019-11-21T10:21:00Z">
        <w:r w:rsidR="00392A86">
          <w:t>(</w:t>
        </w:r>
      </w:ins>
      <w:ins w:id="1477" w:author="Jim Stewart" w:date="2019-11-05T12:10:00Z">
        <w:r w:rsidRPr="00C710D4">
          <w:t>201</w:t>
        </w:r>
        <w:r>
          <w:t>8</w:t>
        </w:r>
      </w:ins>
      <w:ins w:id="1478" w:author="Jim Stewart" w:date="2019-11-21T10:21:00Z">
        <w:r w:rsidR="00392A86">
          <w:t>).</w:t>
        </w:r>
      </w:ins>
      <w:ins w:id="1479" w:author="Jim Stewart" w:date="2019-11-05T12:10:00Z">
        <w:r w:rsidRPr="00C710D4">
          <w:t xml:space="preserve"> </w:t>
        </w:r>
        <w:r w:rsidRPr="006A0846">
          <w:rPr>
            <w:i/>
          </w:rPr>
          <w:t>Puget Sound Energy’s Home Energy Reports: 2017 Impact Evaluation</w:t>
        </w:r>
      </w:ins>
      <w:ins w:id="1480" w:author="Jim Stewart" w:date="2019-11-05T12:11:00Z">
        <w:r w:rsidR="00BB44B1" w:rsidRPr="006A0846">
          <w:rPr>
            <w:i/>
          </w:rPr>
          <w:t>-Final Report</w:t>
        </w:r>
      </w:ins>
      <w:ins w:id="1481" w:author="Jim Stewart" w:date="2019-11-05T12:10:00Z">
        <w:r w:rsidRPr="00C710D4">
          <w:t>.</w:t>
        </w:r>
      </w:ins>
    </w:p>
    <w:p w14:paraId="3F84E815" w14:textId="6ACAB9B2" w:rsidR="00103B1C" w:rsidRDefault="00C6054A" w:rsidP="004F43B5">
      <w:pPr>
        <w:pStyle w:val="NRELReference"/>
      </w:pPr>
      <w:r>
        <w:t>EPRI</w:t>
      </w:r>
      <w:r w:rsidR="00750BA8" w:rsidRPr="00750BA8">
        <w:t xml:space="preserve"> (2010). </w:t>
      </w:r>
      <w:r w:rsidR="00750BA8" w:rsidRPr="00622C22">
        <w:rPr>
          <w:i/>
        </w:rPr>
        <w:t xml:space="preserve">Guidelines for Designing Effective Energy Information Feedback Pilots: Research Protocols. </w:t>
      </w:r>
      <w:r w:rsidRPr="00750BA8">
        <w:t>Electric Power Research Institute</w:t>
      </w:r>
      <w:r w:rsidR="00750BA8" w:rsidRPr="00750BA8">
        <w:t>: Palo Alto, CA. 1020855.</w:t>
      </w:r>
    </w:p>
    <w:p w14:paraId="7E42D5B9" w14:textId="59E800C9" w:rsidR="001D3390" w:rsidRPr="00750BA8" w:rsidRDefault="001D3390" w:rsidP="004F43B5">
      <w:pPr>
        <w:pStyle w:val="NRELReference"/>
      </w:pPr>
      <w:r>
        <w:t>Fowlie, M</w:t>
      </w:r>
      <w:r w:rsidR="004C346E">
        <w:t>.</w:t>
      </w:r>
      <w:r>
        <w:t xml:space="preserve"> (2010). </w:t>
      </w:r>
      <w:r w:rsidRPr="001D4A04">
        <w:rPr>
          <w:i/>
        </w:rPr>
        <w:t>U.S. Department of Energy Smart Grid Investment Grant Technical Advisory Group Guidance Document #7, Topic:</w:t>
      </w:r>
      <w:r w:rsidR="00622C22" w:rsidRPr="001D4A04">
        <w:rPr>
          <w:i/>
        </w:rPr>
        <w:t xml:space="preserve"> </w:t>
      </w:r>
      <w:r w:rsidRPr="001D4A04">
        <w:rPr>
          <w:i/>
        </w:rPr>
        <w:t>Design and Implementation of Program Evaluations that Utilize Randomized Experimental Approaches.</w:t>
      </w:r>
      <w:r>
        <w:t xml:space="preserve"> November 8, 2010. </w:t>
      </w:r>
    </w:p>
    <w:p w14:paraId="69312C0C" w14:textId="32C38AE8" w:rsidR="00747B9A" w:rsidRDefault="00FD0F5C" w:rsidP="004F43B5">
      <w:pPr>
        <w:pStyle w:val="NRELReference"/>
      </w:pPr>
      <w:bookmarkStart w:id="1482" w:name="_Hlk489008235"/>
      <w:proofErr w:type="spellStart"/>
      <w:r w:rsidRPr="00FF7E95">
        <w:t>Frison</w:t>
      </w:r>
      <w:proofErr w:type="spellEnd"/>
      <w:r w:rsidRPr="00FF7E95">
        <w:t xml:space="preserve">, L.; Pocock, S. J. (1992). “Repeated measures in clinical trials: Analysis using mean summary statistics and its implications for design.” </w:t>
      </w:r>
      <w:r w:rsidRPr="00FF7E95">
        <w:rPr>
          <w:i/>
        </w:rPr>
        <w:t xml:space="preserve">Statistics in Medicine </w:t>
      </w:r>
      <w:r w:rsidRPr="00FF7E95">
        <w:t xml:space="preserve">11.13 (1992): </w:t>
      </w:r>
      <w:r w:rsidR="005070B4">
        <w:t xml:space="preserve">pp. </w:t>
      </w:r>
      <w:r w:rsidRPr="00FF7E95">
        <w:t>1685-704.</w:t>
      </w:r>
    </w:p>
    <w:bookmarkEnd w:id="1482"/>
    <w:p w14:paraId="37628E34" w14:textId="5B5CE44A" w:rsidR="00750BA8" w:rsidRPr="00750BA8" w:rsidRDefault="00750BA8" w:rsidP="004F43B5">
      <w:pPr>
        <w:pStyle w:val="NRELReference"/>
      </w:pPr>
      <w:r w:rsidRPr="00750BA8">
        <w:t xml:space="preserve">Greene, W. (2011). </w:t>
      </w:r>
      <w:r w:rsidRPr="00622C22">
        <w:rPr>
          <w:i/>
        </w:rPr>
        <w:t>Econometric Analysis.</w:t>
      </w:r>
      <w:r w:rsidRPr="00750BA8">
        <w:t xml:space="preserve"> New Jersey: Prentice Hall. </w:t>
      </w:r>
    </w:p>
    <w:p w14:paraId="37628E35" w14:textId="01FF45F3" w:rsidR="00750BA8" w:rsidRPr="00750BA8" w:rsidRDefault="00750BA8" w:rsidP="004F43B5">
      <w:pPr>
        <w:pStyle w:val="NRELReference"/>
      </w:pPr>
      <w:r w:rsidRPr="00750BA8">
        <w:t>Harding, M</w:t>
      </w:r>
      <w:del w:id="1483" w:author="Jim Stewart" w:date="2019-12-13T12:26:00Z">
        <w:r w:rsidRPr="00750BA8" w:rsidDel="00914197">
          <w:delText>.</w:delText>
        </w:r>
        <w:r w:rsidR="00C6054A" w:rsidDel="00914197">
          <w:delText>;</w:delText>
        </w:r>
        <w:r w:rsidRPr="00750BA8" w:rsidDel="00914197">
          <w:delText xml:space="preserve"> </w:delText>
        </w:r>
      </w:del>
      <w:ins w:id="1484" w:author="Jim Stewart" w:date="2019-12-13T12:26:00Z">
        <w:r w:rsidR="00914197" w:rsidRPr="00750BA8">
          <w:t>.</w:t>
        </w:r>
        <w:r w:rsidR="00914197">
          <w:t>,</w:t>
        </w:r>
        <w:r w:rsidR="00914197" w:rsidRPr="00750BA8">
          <w:t xml:space="preserve"> </w:t>
        </w:r>
      </w:ins>
      <w:proofErr w:type="spellStart"/>
      <w:r w:rsidRPr="00750BA8">
        <w:t>Hsiaw</w:t>
      </w:r>
      <w:proofErr w:type="spellEnd"/>
      <w:r w:rsidR="00C6054A">
        <w:t>, A.</w:t>
      </w:r>
      <w:r w:rsidRPr="00750BA8">
        <w:t xml:space="preserve"> (2012). </w:t>
      </w:r>
      <w:r w:rsidRPr="00622C22">
        <w:rPr>
          <w:i/>
        </w:rPr>
        <w:t xml:space="preserve">Goal Setting and Energy Efficiency. </w:t>
      </w:r>
      <w:r w:rsidRPr="00750BA8">
        <w:t>Stanford University working paper.</w:t>
      </w:r>
    </w:p>
    <w:p w14:paraId="37628E37" w14:textId="36B32CEE" w:rsidR="00750BA8" w:rsidRDefault="00750BA8" w:rsidP="004F43B5">
      <w:pPr>
        <w:pStyle w:val="NRELReference"/>
        <w:rPr>
          <w:ins w:id="1485" w:author="Jim Stewart [2]" w:date="2019-05-13T15:26:00Z"/>
        </w:rPr>
      </w:pPr>
      <w:proofErr w:type="spellStart"/>
      <w:r w:rsidRPr="00B56CF0">
        <w:t>Ignelzi</w:t>
      </w:r>
      <w:proofErr w:type="spellEnd"/>
      <w:r w:rsidRPr="00B56CF0">
        <w:t>, P</w:t>
      </w:r>
      <w:del w:id="1486" w:author="Jim Stewart" w:date="2019-12-13T12:26:00Z">
        <w:r w:rsidRPr="00B56CF0" w:rsidDel="001C0496">
          <w:delText>.</w:delText>
        </w:r>
        <w:r w:rsidR="00333673" w:rsidDel="001C0496">
          <w:delText>;</w:delText>
        </w:r>
        <w:r w:rsidRPr="00B56CF0" w:rsidDel="001C0496">
          <w:delText xml:space="preserve"> </w:delText>
        </w:r>
      </w:del>
      <w:ins w:id="1487" w:author="Jim Stewart" w:date="2019-12-13T12:26:00Z">
        <w:r w:rsidR="001C0496" w:rsidRPr="00B56CF0">
          <w:t>.</w:t>
        </w:r>
        <w:r w:rsidR="001C0496">
          <w:t>,</w:t>
        </w:r>
        <w:r w:rsidR="001C0496" w:rsidRPr="00B56CF0">
          <w:t xml:space="preserve"> </w:t>
        </w:r>
      </w:ins>
      <w:r w:rsidRPr="00B56CF0">
        <w:t xml:space="preserve">Peters, </w:t>
      </w:r>
      <w:r w:rsidR="00333673" w:rsidRPr="00B56CF0">
        <w:t>J</w:t>
      </w:r>
      <w:del w:id="1488" w:author="Jim Stewart" w:date="2019-12-13T12:26:00Z">
        <w:r w:rsidR="00333673" w:rsidRPr="00B56CF0" w:rsidDel="001C0496">
          <w:delText>.</w:delText>
        </w:r>
        <w:r w:rsidR="00333673" w:rsidDel="001C0496">
          <w:delText>;</w:delText>
        </w:r>
        <w:r w:rsidR="00333673" w:rsidRPr="00B56CF0" w:rsidDel="001C0496">
          <w:delText xml:space="preserve"> </w:delText>
        </w:r>
      </w:del>
      <w:ins w:id="1489" w:author="Jim Stewart" w:date="2019-12-13T12:26:00Z">
        <w:r w:rsidR="001C0496" w:rsidRPr="00B56CF0">
          <w:t>.</w:t>
        </w:r>
        <w:r w:rsidR="001C0496">
          <w:t>,</w:t>
        </w:r>
        <w:r w:rsidR="001C0496" w:rsidRPr="00B56CF0">
          <w:t xml:space="preserve"> </w:t>
        </w:r>
      </w:ins>
      <w:proofErr w:type="spellStart"/>
      <w:r w:rsidRPr="00B56CF0">
        <w:t>Dethman</w:t>
      </w:r>
      <w:proofErr w:type="spellEnd"/>
      <w:r w:rsidRPr="00B56CF0">
        <w:t xml:space="preserve">, </w:t>
      </w:r>
      <w:r w:rsidR="00333673" w:rsidRPr="00B56CF0">
        <w:t>L.</w:t>
      </w:r>
      <w:ins w:id="1490" w:author="Jim Stewart" w:date="2019-12-13T12:26:00Z">
        <w:r w:rsidR="001C0496">
          <w:t>,</w:t>
        </w:r>
      </w:ins>
      <w:del w:id="1491" w:author="Jim Stewart" w:date="2019-12-13T12:26:00Z">
        <w:r w:rsidR="00333673" w:rsidDel="001C0496">
          <w:delText>;</w:delText>
        </w:r>
      </w:del>
      <w:r w:rsidR="00333673" w:rsidRPr="00B56CF0">
        <w:t xml:space="preserve"> </w:t>
      </w:r>
      <w:r w:rsidRPr="00B56CF0">
        <w:t xml:space="preserve">Randazzo, </w:t>
      </w:r>
      <w:ins w:id="1492" w:author="Jim Stewart" w:date="2019-12-13T12:26:00Z">
        <w:r w:rsidR="00914197">
          <w:t xml:space="preserve">and </w:t>
        </w:r>
      </w:ins>
      <w:r w:rsidR="00333673" w:rsidRPr="00B56CF0">
        <w:t>K</w:t>
      </w:r>
      <w:del w:id="1493" w:author="Jim Stewart" w:date="2019-12-13T12:26:00Z">
        <w:r w:rsidR="00333673" w:rsidRPr="00B56CF0" w:rsidDel="00914197">
          <w:delText>.</w:delText>
        </w:r>
        <w:r w:rsidR="00333673" w:rsidDel="00914197">
          <w:delText>;</w:delText>
        </w:r>
        <w:r w:rsidRPr="00B56CF0" w:rsidDel="00914197">
          <w:delText xml:space="preserve"> </w:delText>
        </w:r>
      </w:del>
      <w:ins w:id="1494" w:author="Jim Stewart" w:date="2019-12-13T12:26:00Z">
        <w:r w:rsidR="00914197" w:rsidRPr="00B56CF0">
          <w:t>.</w:t>
        </w:r>
        <w:r w:rsidR="00914197">
          <w:t>,</w:t>
        </w:r>
        <w:r w:rsidR="00914197" w:rsidRPr="00B56CF0">
          <w:t xml:space="preserve"> </w:t>
        </w:r>
      </w:ins>
      <w:proofErr w:type="spellStart"/>
      <w:r w:rsidRPr="00B56CF0">
        <w:t>Lutzenhiser</w:t>
      </w:r>
      <w:proofErr w:type="spellEnd"/>
      <w:r w:rsidR="00333673">
        <w:t>, L.</w:t>
      </w:r>
      <w:r w:rsidRPr="00B56CF0">
        <w:t xml:space="preserve"> (2013). </w:t>
      </w:r>
      <w:r w:rsidRPr="00622C22">
        <w:rPr>
          <w:i/>
        </w:rPr>
        <w:t xml:space="preserve">Paving the Way for a Richer Mix of Residential Behavior Programs. </w:t>
      </w:r>
      <w:r w:rsidRPr="00B56CF0">
        <w:t xml:space="preserve">Prepared for </w:t>
      </w:r>
      <w:proofErr w:type="spellStart"/>
      <w:r w:rsidRPr="00B56CF0">
        <w:t>Enernoc</w:t>
      </w:r>
      <w:proofErr w:type="spellEnd"/>
      <w:r w:rsidRPr="00B56CF0">
        <w:t xml:space="preserve"> Utility Solutions. CALMAC Study SCE0334.01.</w:t>
      </w:r>
    </w:p>
    <w:p w14:paraId="2F60BAAA" w14:textId="35AAEF4C" w:rsidR="004A724F" w:rsidRDefault="004A724F" w:rsidP="004F43B5">
      <w:pPr>
        <w:pStyle w:val="NRELReference"/>
      </w:pPr>
      <w:ins w:id="1495" w:author="Jim Stewart [2]" w:date="2019-05-13T15:27:00Z">
        <w:r>
          <w:t xml:space="preserve">Integral Analytics (2011). </w:t>
        </w:r>
        <w:r w:rsidRPr="001D4A04">
          <w:rPr>
            <w:i/>
          </w:rPr>
          <w:t>Sacramento Municipal Utility District Home Energy Report Program Impact and Persistence Evaluation Report, Years 2008-2011.</w:t>
        </w:r>
        <w:r w:rsidRPr="00750BA8">
          <w:t xml:space="preserve"> Prepared by May Wu, Integral Analytics.</w:t>
        </w:r>
      </w:ins>
    </w:p>
    <w:p w14:paraId="12EC31D5" w14:textId="2EB0971A" w:rsidR="00D62C9C" w:rsidRPr="00750BA8" w:rsidRDefault="00D62C9C" w:rsidP="004F43B5">
      <w:pPr>
        <w:pStyle w:val="NRELReference"/>
      </w:pPr>
      <w:r>
        <w:t xml:space="preserve">Khawaja, </w:t>
      </w:r>
      <w:r w:rsidR="00EB70D8">
        <w:t>M.</w:t>
      </w:r>
      <w:del w:id="1496" w:author="Jim Stewart" w:date="2019-12-13T12:27:00Z">
        <w:r w:rsidDel="00914197">
          <w:delText>S</w:delText>
        </w:r>
      </w:del>
      <w:del w:id="1497" w:author="Jim Stewart" w:date="2019-12-13T12:26:00Z">
        <w:r w:rsidDel="00914197">
          <w:delText>.,</w:delText>
        </w:r>
      </w:del>
      <w:ins w:id="1498" w:author="Jim Stewart" w:date="2019-12-13T12:27:00Z">
        <w:r w:rsidR="00914197">
          <w:t>S.</w:t>
        </w:r>
      </w:ins>
      <w:del w:id="1499" w:author="Jim Stewart" w:date="2019-12-13T12:26:00Z">
        <w:r w:rsidDel="00914197">
          <w:delText xml:space="preserve"> </w:delText>
        </w:r>
      </w:del>
      <w:ins w:id="1500" w:author="Jim Stewart" w:date="2019-12-13T12:26:00Z">
        <w:r w:rsidR="00914197">
          <w:t xml:space="preserve"> and </w:t>
        </w:r>
      </w:ins>
      <w:del w:id="1501" w:author="Jim Stewart" w:date="2019-12-13T12:26:00Z">
        <w:r w:rsidDel="00914197">
          <w:delText xml:space="preserve">Stewart, </w:delText>
        </w:r>
      </w:del>
      <w:r>
        <w:t>J.</w:t>
      </w:r>
      <w:ins w:id="1502" w:author="Jim Stewart" w:date="2019-12-13T12:26:00Z">
        <w:r w:rsidR="00914197">
          <w:t xml:space="preserve"> Stewart</w:t>
        </w:r>
      </w:ins>
      <w:r>
        <w:t xml:space="preserve"> (2015)</w:t>
      </w:r>
      <w:r w:rsidR="00622C22">
        <w:t>.</w:t>
      </w:r>
      <w:r>
        <w:t xml:space="preserve"> </w:t>
      </w:r>
      <w:r w:rsidRPr="00622C22">
        <w:rPr>
          <w:i/>
        </w:rPr>
        <w:t>Long-Run Savings and Cost Effectiveness of Home Energy Report Programs.</w:t>
      </w:r>
      <w:r>
        <w:t xml:space="preserve"> Cadmus Research Report. </w:t>
      </w:r>
      <w:r w:rsidR="00316DD6">
        <w:t xml:space="preserve">Available at: </w:t>
      </w:r>
      <w:hyperlink r:id="rId28" w:history="1">
        <w:r w:rsidR="00EB70D8" w:rsidRPr="00885C3E">
          <w:rPr>
            <w:rStyle w:val="Hyperlink"/>
          </w:rPr>
          <w:t>http://www.cadmusgroup.com/wp-content/uploads/2014/11/Cadmus_Home_Energy_Reports_Winter2014.pdf</w:t>
        </w:r>
      </w:hyperlink>
      <w:r w:rsidR="00EB70D8">
        <w:t xml:space="preserve"> </w:t>
      </w:r>
    </w:p>
    <w:p w14:paraId="37628E38" w14:textId="10BA103E" w:rsidR="00750BA8" w:rsidRPr="00B56CF0" w:rsidRDefault="00750BA8" w:rsidP="004F43B5">
      <w:pPr>
        <w:pStyle w:val="NRELReference"/>
      </w:pPr>
      <w:r w:rsidRPr="00B56CF0">
        <w:t>List, J</w:t>
      </w:r>
      <w:r w:rsidR="00D86404">
        <w:t>.</w:t>
      </w:r>
      <w:r w:rsidRPr="00B56CF0">
        <w:t xml:space="preserve">A. (2011). </w:t>
      </w:r>
      <w:r w:rsidR="00D86404">
        <w:t>“</w:t>
      </w:r>
      <w:r w:rsidRPr="00B56CF0">
        <w:t>Why Economists Should Conduct Field Experiments and 14 Tips for Pulling One Off.</w:t>
      </w:r>
      <w:r w:rsidR="00D86404">
        <w:t>”</w:t>
      </w:r>
      <w:r w:rsidR="000D6389" w:rsidRPr="00B56CF0">
        <w:t xml:space="preserve"> </w:t>
      </w:r>
      <w:r w:rsidRPr="00B56CF0">
        <w:rPr>
          <w:i/>
        </w:rPr>
        <w:t>Journal of Economic Perspectives</w:t>
      </w:r>
      <w:r w:rsidRPr="00B56CF0">
        <w:t xml:space="preserve"> </w:t>
      </w:r>
      <w:r w:rsidR="00D86404">
        <w:t>(</w:t>
      </w:r>
      <w:r w:rsidRPr="00B56CF0">
        <w:t>25</w:t>
      </w:r>
      <w:r w:rsidR="00D86404">
        <w:t>)</w:t>
      </w:r>
      <w:r w:rsidRPr="00B56CF0">
        <w:t xml:space="preserve">, </w:t>
      </w:r>
      <w:r w:rsidR="005070B4">
        <w:t xml:space="preserve">pp. </w:t>
      </w:r>
      <w:r w:rsidRPr="00B56CF0">
        <w:t>3</w:t>
      </w:r>
      <w:r w:rsidR="00D86404">
        <w:t>–</w:t>
      </w:r>
      <w:r w:rsidRPr="00B56CF0">
        <w:t>16.</w:t>
      </w:r>
    </w:p>
    <w:p w14:paraId="37628E39" w14:textId="4797A05C" w:rsidR="00750BA8" w:rsidRPr="00750BA8" w:rsidRDefault="00750BA8" w:rsidP="004F43B5">
      <w:pPr>
        <w:pStyle w:val="NRELReference"/>
      </w:pPr>
      <w:r w:rsidRPr="00D86404">
        <w:lastRenderedPageBreak/>
        <w:t>List, J</w:t>
      </w:r>
      <w:r w:rsidR="00D86404">
        <w:t>.</w:t>
      </w:r>
      <w:r w:rsidRPr="00D86404">
        <w:t xml:space="preserve">A., </w:t>
      </w:r>
      <w:ins w:id="1503" w:author="Jim Stewart" w:date="2019-12-13T12:27:00Z">
        <w:r w:rsidR="00914197">
          <w:t xml:space="preserve">S. </w:t>
        </w:r>
      </w:ins>
      <w:proofErr w:type="spellStart"/>
      <w:r w:rsidRPr="00D86404">
        <w:t>Sadoff</w:t>
      </w:r>
      <w:proofErr w:type="spellEnd"/>
      <w:r w:rsidRPr="00D86404">
        <w:t xml:space="preserve">, </w:t>
      </w:r>
      <w:r w:rsidR="00D86404">
        <w:t>S</w:t>
      </w:r>
      <w:del w:id="1504" w:author="Jim Stewart" w:date="2019-12-13T12:27:00Z">
        <w:r w:rsidR="00D86404" w:rsidDel="00914197">
          <w:delText>.;</w:delText>
        </w:r>
        <w:r w:rsidRPr="00D86404" w:rsidDel="00914197">
          <w:delText xml:space="preserve"> </w:delText>
        </w:r>
      </w:del>
      <w:ins w:id="1505" w:author="Jim Stewart" w:date="2019-12-13T12:27:00Z">
        <w:r w:rsidR="00914197">
          <w:t>., and M.</w:t>
        </w:r>
        <w:r w:rsidR="00914197" w:rsidRPr="00D86404">
          <w:t xml:space="preserve"> </w:t>
        </w:r>
      </w:ins>
      <w:r w:rsidRPr="00D86404">
        <w:t>Wagner</w:t>
      </w:r>
      <w:del w:id="1506" w:author="Jim Stewart" w:date="2019-12-13T12:27:00Z">
        <w:r w:rsidR="00D86404" w:rsidDel="00914197">
          <w:delText>, M.</w:delText>
        </w:r>
      </w:del>
      <w:r w:rsidRPr="00D86404">
        <w:t xml:space="preserve"> (2010). </w:t>
      </w:r>
      <w:r w:rsidRPr="00622C22">
        <w:rPr>
          <w:i/>
        </w:rPr>
        <w:t xml:space="preserve">So </w:t>
      </w:r>
      <w:r w:rsidR="00316DD6">
        <w:rPr>
          <w:i/>
        </w:rPr>
        <w:t>You Want to Run an Experiment, N</w:t>
      </w:r>
      <w:r w:rsidRPr="00622C22">
        <w:rPr>
          <w:i/>
        </w:rPr>
        <w:t>ow What? Some Simple Rules of Thumb for Optimal Experimental Design.</w:t>
      </w:r>
      <w:r w:rsidRPr="00D86404">
        <w:t xml:space="preserve"> National Bureau of Economic Research Paper 15701.</w:t>
      </w:r>
    </w:p>
    <w:p w14:paraId="37628E3A" w14:textId="24E25B4B" w:rsidR="00750BA8" w:rsidRDefault="00750BA8" w:rsidP="004F43B5">
      <w:pPr>
        <w:pStyle w:val="NRELReference"/>
      </w:pPr>
      <w:r w:rsidRPr="00333673">
        <w:t>Mazur-Strommen, S</w:t>
      </w:r>
      <w:r w:rsidR="00333673">
        <w:t>.;</w:t>
      </w:r>
      <w:r w:rsidRPr="00333673">
        <w:t xml:space="preserve"> </w:t>
      </w:r>
      <w:r w:rsidR="00333673">
        <w:t xml:space="preserve">Farley, K. </w:t>
      </w:r>
      <w:r w:rsidRPr="00333673">
        <w:t xml:space="preserve">(2013). </w:t>
      </w:r>
      <w:r w:rsidRPr="00622C22">
        <w:rPr>
          <w:i/>
        </w:rPr>
        <w:t>ACEEE Field Guide to Utility-Run Behavior Programs.</w:t>
      </w:r>
      <w:r w:rsidRPr="00333673">
        <w:t xml:space="preserve"> American Council for an Energy Efficient Economy, Report Number B132.</w:t>
      </w:r>
    </w:p>
    <w:p w14:paraId="1825702E" w14:textId="35900FBC" w:rsidR="00D62C9C" w:rsidRDefault="000A1E72" w:rsidP="004F43B5">
      <w:pPr>
        <w:pStyle w:val="NRELReference"/>
      </w:pPr>
      <w:r>
        <w:t xml:space="preserve">Minnesota Department of Commerce, Division of Energy Resources (2015). </w:t>
      </w:r>
      <w:r w:rsidRPr="00622C22">
        <w:rPr>
          <w:i/>
        </w:rPr>
        <w:t>Energy Efficiency Behavioral Programs: Literature Review, Benchmarking Analysis, and Evaluation Guidelines.</w:t>
      </w:r>
      <w:r>
        <w:t xml:space="preserve"> Prepared by Illume Advising with subcontractors Indica Consulting and Dr. Edward Vine. </w:t>
      </w:r>
      <w:r w:rsidR="00316DD6">
        <w:t xml:space="preserve">Available at: </w:t>
      </w:r>
      <w:hyperlink r:id="rId29" w:history="1">
        <w:r w:rsidR="00316DD6" w:rsidRPr="00885C3E">
          <w:rPr>
            <w:rStyle w:val="Hyperlink"/>
          </w:rPr>
          <w:t>http://mn.gov/commerce-stat/pdfs/card-report-energy-efficiency-behavorial-prog.pdf</w:t>
        </w:r>
      </w:hyperlink>
      <w:r w:rsidR="00316DD6">
        <w:t xml:space="preserve"> </w:t>
      </w:r>
      <w:r>
        <w:t xml:space="preserve"> </w:t>
      </w:r>
    </w:p>
    <w:p w14:paraId="5E0618AD" w14:textId="74E7D8CC" w:rsidR="00D47B29" w:rsidRDefault="00D47B29" w:rsidP="004F43B5">
      <w:pPr>
        <w:pStyle w:val="NRELReference"/>
      </w:pPr>
      <w:r>
        <w:t>National Renewable Energy Laboratory</w:t>
      </w:r>
      <w:del w:id="1507" w:author="Jim Stewart" w:date="2019-12-13T10:26:00Z">
        <w:r w:rsidDel="009444DD">
          <w:delText>.</w:delText>
        </w:r>
      </w:del>
      <w:r>
        <w:t xml:space="preserve"> (</w:t>
      </w:r>
      <w:r w:rsidR="003D3FCF">
        <w:t>2017</w:t>
      </w:r>
      <w:r>
        <w:t xml:space="preserve">). </w:t>
      </w:r>
      <w:r w:rsidRPr="001D4A04">
        <w:rPr>
          <w:i/>
        </w:rPr>
        <w:t xml:space="preserve">Strategic Energy Management Protocol: The Uniform Methods Project. </w:t>
      </w:r>
      <w:r>
        <w:t xml:space="preserve">Prepared by James Stewart. </w:t>
      </w:r>
      <w:r w:rsidR="000B2023">
        <w:t xml:space="preserve">Available at: </w:t>
      </w:r>
      <w:r w:rsidR="000B2023" w:rsidRPr="000B2023">
        <w:t>https://www.nrel.gov/docs/fy17osti/68316.pdf</w:t>
      </w:r>
    </w:p>
    <w:p w14:paraId="43A15EB4" w14:textId="6958F9AE" w:rsidR="0043352A" w:rsidRDefault="00A82153" w:rsidP="004F43B5">
      <w:pPr>
        <w:pStyle w:val="NRELReference"/>
        <w:rPr>
          <w:ins w:id="1508" w:author="Jim Stewart [2]" w:date="2019-05-13T15:30:00Z"/>
          <w:szCs w:val="22"/>
        </w:rPr>
      </w:pPr>
      <w:ins w:id="1509" w:author="Jim Stewart [2]" w:date="2019-05-13T15:28:00Z">
        <w:r>
          <w:rPr>
            <w:szCs w:val="22"/>
          </w:rPr>
          <w:t>Navigant Consulting</w:t>
        </w:r>
      </w:ins>
      <w:del w:id="1510" w:author="Jim Stewart [2]" w:date="2019-05-13T15:28:00Z">
        <w:r w:rsidR="0043352A" w:rsidRPr="00FF214F" w:rsidDel="00A82153">
          <w:rPr>
            <w:szCs w:val="22"/>
          </w:rPr>
          <w:delText>Olig, C.</w:delText>
        </w:r>
        <w:r w:rsidR="001D4A04" w:rsidDel="00A82153">
          <w:rPr>
            <w:szCs w:val="22"/>
          </w:rPr>
          <w:delText>;</w:delText>
        </w:r>
        <w:r w:rsidR="0043352A" w:rsidRPr="00FF214F" w:rsidDel="00A82153">
          <w:rPr>
            <w:szCs w:val="22"/>
          </w:rPr>
          <w:delText xml:space="preserve"> Young</w:delText>
        </w:r>
        <w:r w:rsidR="001C79F3" w:rsidDel="00A82153">
          <w:rPr>
            <w:szCs w:val="22"/>
          </w:rPr>
          <w:delText>, E</w:delText>
        </w:r>
        <w:r w:rsidR="0043352A" w:rsidRPr="00FF214F" w:rsidDel="00A82153">
          <w:rPr>
            <w:szCs w:val="22"/>
          </w:rPr>
          <w:delText>.</w:delText>
        </w:r>
      </w:del>
      <w:r w:rsidR="0043352A" w:rsidRPr="00FF214F">
        <w:rPr>
          <w:szCs w:val="22"/>
        </w:rPr>
        <w:t xml:space="preserve"> </w:t>
      </w:r>
      <w:ins w:id="1511" w:author="Jim Stewart" w:date="2019-12-13T10:26:00Z">
        <w:r w:rsidR="009444DD">
          <w:rPr>
            <w:szCs w:val="22"/>
          </w:rPr>
          <w:t>(</w:t>
        </w:r>
      </w:ins>
      <w:r w:rsidR="0043352A" w:rsidRPr="00FF214F">
        <w:rPr>
          <w:szCs w:val="22"/>
        </w:rPr>
        <w:t>2016</w:t>
      </w:r>
      <w:ins w:id="1512" w:author="Jim Stewart" w:date="2019-12-13T10:26:00Z">
        <w:r w:rsidR="009444DD">
          <w:rPr>
            <w:szCs w:val="22"/>
          </w:rPr>
          <w:t>)</w:t>
        </w:r>
      </w:ins>
      <w:r w:rsidR="0043352A" w:rsidRPr="00FF214F">
        <w:rPr>
          <w:szCs w:val="22"/>
        </w:rPr>
        <w:t xml:space="preserve">. </w:t>
      </w:r>
      <w:proofErr w:type="spellStart"/>
      <w:r w:rsidR="0043352A" w:rsidRPr="001D4A04">
        <w:rPr>
          <w:i/>
          <w:szCs w:val="22"/>
        </w:rPr>
        <w:t>ComEd</w:t>
      </w:r>
      <w:proofErr w:type="spellEnd"/>
      <w:r w:rsidR="0043352A" w:rsidRPr="001D4A04">
        <w:rPr>
          <w:i/>
          <w:szCs w:val="22"/>
        </w:rPr>
        <w:t xml:space="preserve"> Home Energy Report Program Decay Rate and Persistence Study – Year Two. </w:t>
      </w:r>
      <w:del w:id="1513" w:author="Jim Stewart [2]" w:date="2019-05-13T15:28:00Z">
        <w:r w:rsidR="0043352A" w:rsidRPr="00FF214F" w:rsidDel="00A82153">
          <w:rPr>
            <w:szCs w:val="22"/>
          </w:rPr>
          <w:delText>Navigant</w:delText>
        </w:r>
      </w:del>
      <w:ins w:id="1514" w:author="Jim Stewart [2]" w:date="2019-05-13T15:28:00Z">
        <w:r>
          <w:rPr>
            <w:szCs w:val="22"/>
          </w:rPr>
          <w:t>Prepared</w:t>
        </w:r>
      </w:ins>
      <w:ins w:id="1515" w:author="Jim Stewart" w:date="2019-12-13T12:29:00Z">
        <w:r w:rsidR="009E0EC3">
          <w:rPr>
            <w:szCs w:val="22"/>
          </w:rPr>
          <w:t xml:space="preserve"> for </w:t>
        </w:r>
        <w:r w:rsidR="009E0EC3" w:rsidRPr="003F67BE">
          <w:t>Commonwealth Edison Company</w:t>
        </w:r>
      </w:ins>
      <w:ins w:id="1516" w:author="Jim Stewart [2]" w:date="2019-05-13T15:28:00Z">
        <w:r>
          <w:rPr>
            <w:szCs w:val="22"/>
          </w:rPr>
          <w:t xml:space="preserve"> by </w:t>
        </w:r>
      </w:ins>
      <w:ins w:id="1517" w:author="Jim Stewart" w:date="2019-12-13T12:29:00Z">
        <w:r w:rsidR="009E0EC3">
          <w:rPr>
            <w:szCs w:val="22"/>
          </w:rPr>
          <w:t xml:space="preserve">C. </w:t>
        </w:r>
      </w:ins>
      <w:proofErr w:type="spellStart"/>
      <w:ins w:id="1518" w:author="Jim Stewart [2]" w:date="2019-05-13T15:28:00Z">
        <w:r w:rsidRPr="00FF214F">
          <w:rPr>
            <w:szCs w:val="22"/>
          </w:rPr>
          <w:t>Olig</w:t>
        </w:r>
        <w:proofErr w:type="spellEnd"/>
        <w:del w:id="1519" w:author="Jim Stewart" w:date="2019-12-13T12:29:00Z">
          <w:r w:rsidRPr="00FF214F" w:rsidDel="009E0EC3">
            <w:rPr>
              <w:szCs w:val="22"/>
            </w:rPr>
            <w:delText>, C.</w:delText>
          </w:r>
        </w:del>
      </w:ins>
      <w:ins w:id="1520" w:author="Jim Stewart" w:date="2019-12-13T12:29:00Z">
        <w:r w:rsidR="00476CD3">
          <w:rPr>
            <w:szCs w:val="22"/>
          </w:rPr>
          <w:t xml:space="preserve"> and </w:t>
        </w:r>
        <w:r w:rsidR="009E0EC3">
          <w:rPr>
            <w:szCs w:val="22"/>
          </w:rPr>
          <w:t xml:space="preserve">E. </w:t>
        </w:r>
      </w:ins>
      <w:ins w:id="1521" w:author="Jim Stewart [2]" w:date="2019-05-13T15:28:00Z">
        <w:del w:id="1522" w:author="Jim Stewart" w:date="2019-12-13T12:29:00Z">
          <w:r w:rsidDel="00476CD3">
            <w:rPr>
              <w:szCs w:val="22"/>
            </w:rPr>
            <w:delText>;</w:delText>
          </w:r>
          <w:r w:rsidRPr="00FF214F" w:rsidDel="00476CD3">
            <w:rPr>
              <w:szCs w:val="22"/>
            </w:rPr>
            <w:delText xml:space="preserve"> </w:delText>
          </w:r>
        </w:del>
        <w:r w:rsidRPr="00FF214F">
          <w:rPr>
            <w:szCs w:val="22"/>
          </w:rPr>
          <w:t>Young</w:t>
        </w:r>
      </w:ins>
      <w:ins w:id="1523" w:author="Jim Stewart" w:date="2019-12-13T12:30:00Z">
        <w:r w:rsidR="009E0EC3">
          <w:rPr>
            <w:szCs w:val="22"/>
          </w:rPr>
          <w:t>.</w:t>
        </w:r>
      </w:ins>
      <w:ins w:id="1524" w:author="Jim Stewart [2]" w:date="2019-05-13T15:28:00Z">
        <w:del w:id="1525" w:author="Jim Stewart" w:date="2019-12-13T12:29:00Z">
          <w:r w:rsidDel="009E0EC3">
            <w:rPr>
              <w:szCs w:val="22"/>
            </w:rPr>
            <w:delText>, E</w:delText>
          </w:r>
        </w:del>
      </w:ins>
      <w:del w:id="1526" w:author="Jim Stewart" w:date="2019-12-13T12:29:00Z">
        <w:r w:rsidR="0043352A" w:rsidRPr="00FF214F" w:rsidDel="009E0EC3">
          <w:rPr>
            <w:szCs w:val="22"/>
          </w:rPr>
          <w:delText>.</w:delText>
        </w:r>
      </w:del>
    </w:p>
    <w:p w14:paraId="02A82E16" w14:textId="2E8B1898" w:rsidR="003F67BE" w:rsidRDefault="003F67BE" w:rsidP="004F43B5">
      <w:pPr>
        <w:pStyle w:val="NRELReference"/>
        <w:rPr>
          <w:ins w:id="1527" w:author="Jim Stewart" w:date="2019-12-13T10:26:00Z"/>
        </w:rPr>
      </w:pPr>
      <w:ins w:id="1528" w:author="Jim Stewart [2]" w:date="2019-05-13T15:30:00Z">
        <w:r>
          <w:t xml:space="preserve">Navigant Consulting </w:t>
        </w:r>
        <w:del w:id="1529" w:author="Jim Stewart" w:date="2019-12-13T10:26:00Z">
          <w:r w:rsidDel="00602537">
            <w:delText>2017</w:delText>
          </w:r>
          <w:r w:rsidRPr="003F67BE" w:rsidDel="00602537">
            <w:delText>,</w:delText>
          </w:r>
        </w:del>
      </w:ins>
      <w:ins w:id="1530" w:author="Jim Stewart" w:date="2019-12-13T10:26:00Z">
        <w:r w:rsidR="009444DD">
          <w:t>(</w:t>
        </w:r>
      </w:ins>
      <w:ins w:id="1531" w:author="Jim Stewart [2]" w:date="2019-05-13T15:30:00Z">
        <w:del w:id="1532" w:author="Jim Stewart" w:date="2019-12-13T10:26:00Z">
          <w:r w:rsidRPr="003F67BE" w:rsidDel="009444DD">
            <w:delText xml:space="preserve"> </w:delText>
          </w:r>
        </w:del>
        <w:r w:rsidRPr="003F67BE">
          <w:t>2017</w:t>
        </w:r>
      </w:ins>
      <w:ins w:id="1533" w:author="Jim Stewart" w:date="2019-12-13T10:26:00Z">
        <w:r w:rsidR="009444DD">
          <w:t>)</w:t>
        </w:r>
      </w:ins>
      <w:ins w:id="1534" w:author="Jim Stewart [2]" w:date="2019-05-13T15:30:00Z">
        <w:r w:rsidRPr="003F67BE">
          <w:t xml:space="preserve">. </w:t>
        </w:r>
        <w:proofErr w:type="spellStart"/>
        <w:r w:rsidRPr="006A0846">
          <w:rPr>
            <w:i/>
          </w:rPr>
          <w:t>ComEd</w:t>
        </w:r>
        <w:proofErr w:type="spellEnd"/>
        <w:r w:rsidRPr="006A0846">
          <w:rPr>
            <w:i/>
          </w:rPr>
          <w:t xml:space="preserve"> Home Energy Report Program Decay Rate and Persistence Study – Year Three</w:t>
        </w:r>
        <w:r w:rsidRPr="003F67BE">
          <w:t xml:space="preserve">. </w:t>
        </w:r>
        <w:del w:id="1535" w:author="Jim Stewart" w:date="2019-12-13T12:29:00Z">
          <w:r w:rsidRPr="003F67BE" w:rsidDel="009E0EC3">
            <w:delText>Navigant Report p</w:delText>
          </w:r>
        </w:del>
      </w:ins>
      <w:ins w:id="1536" w:author="Jim Stewart" w:date="2019-12-13T12:29:00Z">
        <w:r w:rsidR="009E0EC3">
          <w:t>P</w:t>
        </w:r>
      </w:ins>
      <w:ins w:id="1537" w:author="Jim Stewart [2]" w:date="2019-05-13T15:30:00Z">
        <w:r w:rsidRPr="003F67BE">
          <w:t>repared for Commonwealth Edison Company</w:t>
        </w:r>
        <w:r w:rsidR="005D2CFC">
          <w:t xml:space="preserve"> by W</w:t>
        </w:r>
      </w:ins>
      <w:ins w:id="1538" w:author="Jim Stewart" w:date="2019-12-13T12:29:00Z">
        <w:r w:rsidR="009E0EC3">
          <w:t>.</w:t>
        </w:r>
      </w:ins>
      <w:ins w:id="1539" w:author="Jim Stewart [2]" w:date="2019-05-13T15:30:00Z">
        <w:del w:id="1540" w:author="Jim Stewart" w:date="2019-12-13T12:29:00Z">
          <w:r w:rsidR="005D2CFC" w:rsidDel="009E0EC3">
            <w:delText>ill</w:delText>
          </w:r>
        </w:del>
        <w:r w:rsidR="005D2CFC">
          <w:t xml:space="preserve"> </w:t>
        </w:r>
        <w:proofErr w:type="spellStart"/>
        <w:r w:rsidR="005D2CFC" w:rsidRPr="003F67BE">
          <w:t>Sierzchula</w:t>
        </w:r>
        <w:proofErr w:type="spellEnd"/>
        <w:r w:rsidR="005D2CFC" w:rsidRPr="003F67BE">
          <w:t xml:space="preserve"> and D</w:t>
        </w:r>
        <w:del w:id="1541" w:author="Jim Stewart" w:date="2019-12-13T12:29:00Z">
          <w:r w:rsidR="005D2CFC" w:rsidRPr="003F67BE" w:rsidDel="009E0EC3">
            <w:delText>erek</w:delText>
          </w:r>
        </w:del>
      </w:ins>
      <w:ins w:id="1542" w:author="Jim Stewart" w:date="2019-12-13T12:29:00Z">
        <w:r w:rsidR="009E0EC3">
          <w:t>.</w:t>
        </w:r>
      </w:ins>
      <w:ins w:id="1543" w:author="Jim Stewart [2]" w:date="2019-05-13T15:30:00Z">
        <w:r w:rsidR="005D2CFC" w:rsidRPr="003F67BE">
          <w:t xml:space="preserve"> Dinsmoor</w:t>
        </w:r>
        <w:r w:rsidR="005D2CFC">
          <w:t>.</w:t>
        </w:r>
      </w:ins>
    </w:p>
    <w:p w14:paraId="4237C4E0" w14:textId="60F24CA6" w:rsidR="0045154B" w:rsidRDefault="009444DD" w:rsidP="004F43B5">
      <w:pPr>
        <w:pStyle w:val="NRELReference"/>
        <w:rPr>
          <w:ins w:id="1544" w:author="Jim Stewart" w:date="2019-11-22T15:56:00Z"/>
        </w:rPr>
      </w:pPr>
      <w:ins w:id="1545" w:author="Jim Stewart" w:date="2019-12-13T10:26:00Z">
        <w:r>
          <w:t>NMR</w:t>
        </w:r>
      </w:ins>
      <w:ins w:id="1546" w:author="Jim Stewart" w:date="2019-12-13T10:27:00Z">
        <w:r>
          <w:t xml:space="preserve"> Group</w:t>
        </w:r>
        <w:r w:rsidR="00AD21B0">
          <w:t xml:space="preserve"> (2017). </w:t>
        </w:r>
        <w:r w:rsidR="00AD21B0" w:rsidRPr="006A0846">
          <w:rPr>
            <w:i/>
          </w:rPr>
          <w:t>1606 Eversource Behavior Persistence Evaluation</w:t>
        </w:r>
        <w:r w:rsidR="00AD21B0">
          <w:t>. Submitted to Energy Efficiency Board Evaluation Administ</w:t>
        </w:r>
      </w:ins>
      <w:ins w:id="1547" w:author="Jim Stewart" w:date="2019-12-13T10:28:00Z">
        <w:r w:rsidR="00AD21B0">
          <w:t xml:space="preserve">rator. Available at: </w:t>
        </w:r>
      </w:ins>
      <w:ins w:id="1548" w:author="Jim Stewart" w:date="2019-12-13T10:29:00Z">
        <w:r w:rsidR="0045154B">
          <w:fldChar w:fldCharType="begin"/>
        </w:r>
        <w:r w:rsidR="0045154B">
          <w:instrText xml:space="preserve"> HYPERLINK "</w:instrText>
        </w:r>
        <w:r w:rsidR="0045154B" w:rsidRPr="00A050A8">
          <w:instrText>https://www.energizect.com/sites/default/files/R1606_Eversource%20Behavior%20Persistence%20Evaluation_FINAL_10.15.17.pdf</w:instrText>
        </w:r>
        <w:r w:rsidR="0045154B">
          <w:instrText xml:space="preserve">" </w:instrText>
        </w:r>
        <w:r w:rsidR="0045154B">
          <w:fldChar w:fldCharType="separate"/>
        </w:r>
        <w:r w:rsidR="0045154B" w:rsidRPr="0087456C">
          <w:rPr>
            <w:rStyle w:val="Hyperlink"/>
          </w:rPr>
          <w:t>https://www.energizect.com/sites/default/files/R1606_Eversource%20Behavior%20Persistence%20Evaluation_FINAL_10.15.17.pdf</w:t>
        </w:r>
        <w:r w:rsidR="0045154B">
          <w:fldChar w:fldCharType="end"/>
        </w:r>
      </w:ins>
    </w:p>
    <w:p w14:paraId="686BA00A" w14:textId="3AC88B3F" w:rsidR="00412447" w:rsidRPr="00750BA8" w:rsidRDefault="009D4EDC" w:rsidP="004F43B5">
      <w:pPr>
        <w:pStyle w:val="NRELReference"/>
      </w:pPr>
      <w:ins w:id="1549" w:author="Jim Stewart" w:date="2019-11-22T15:56:00Z">
        <w:r w:rsidRPr="009D4EDC">
          <w:t>Pennsylvania Statewide Evaluation Team</w:t>
        </w:r>
      </w:ins>
      <w:ins w:id="1550" w:author="Jim Stewart" w:date="2019-11-22T15:57:00Z">
        <w:r w:rsidR="00974065">
          <w:t xml:space="preserve"> (2018)</w:t>
        </w:r>
      </w:ins>
      <w:ins w:id="1551" w:author="Jim Stewart" w:date="2019-11-22T15:56:00Z">
        <w:r w:rsidRPr="009D4EDC">
          <w:t xml:space="preserve">. </w:t>
        </w:r>
        <w:r w:rsidRPr="006A0846">
          <w:rPr>
            <w:i/>
          </w:rPr>
          <w:t>Residential Behavioral Program Persistence Study</w:t>
        </w:r>
        <w:r w:rsidRPr="009D4EDC">
          <w:t xml:space="preserve">. </w:t>
        </w:r>
      </w:ins>
      <w:ins w:id="1552" w:author="Jim Stewart" w:date="2019-12-13T12:30:00Z">
        <w:r w:rsidR="00A6019F">
          <w:t xml:space="preserve">Prepared by A. Ciccone and J. Smith </w:t>
        </w:r>
      </w:ins>
      <w:r w:rsidR="00A6019F">
        <w:fldChar w:fldCharType="begin"/>
      </w:r>
      <w:r w:rsidR="00A6019F">
        <w:instrText xml:space="preserve"> HYPERLINK "</w:instrText>
      </w:r>
      <w:r w:rsidR="00A6019F" w:rsidRPr="006A0846">
        <w:instrText>http://www.puc.state.pa.us/Electric/pdf/Act129/SWE_Res_Behavioral_Program-Persistence_Study_Addendum2018.pdf</w:instrText>
      </w:r>
      <w:r w:rsidR="00A6019F">
        <w:instrText xml:space="preserve">" </w:instrText>
      </w:r>
      <w:r w:rsidR="00A6019F">
        <w:fldChar w:fldCharType="separate"/>
      </w:r>
      <w:ins w:id="1553" w:author="Jim Stewart" w:date="2019-11-22T15:56:00Z">
        <w:r w:rsidR="00A6019F" w:rsidRPr="0087456C">
          <w:rPr>
            <w:rStyle w:val="Hyperlink"/>
          </w:rPr>
          <w:t>http://www.puc.state.pa.us/Electric/pdf/Act129/SWE_Res_Behavioral_Program-Persistence_Study_Addendum2018.pdf</w:t>
        </w:r>
      </w:ins>
      <w:ins w:id="1554" w:author="Jim Stewart" w:date="2019-12-13T12:31:00Z">
        <w:r w:rsidR="00A6019F">
          <w:fldChar w:fldCharType="end"/>
        </w:r>
      </w:ins>
    </w:p>
    <w:p w14:paraId="2C23B850" w14:textId="04729157" w:rsidR="00E11A3B" w:rsidRDefault="00C6054A" w:rsidP="004F43B5">
      <w:pPr>
        <w:pStyle w:val="NRELReference"/>
        <w:rPr>
          <w:ins w:id="1555" w:author="Jim Stewart" w:date="2019-12-13T12:31:00Z"/>
        </w:rPr>
      </w:pPr>
      <w:r>
        <w:t>PG&amp;E</w:t>
      </w:r>
      <w:r w:rsidR="00750BA8" w:rsidRPr="00750BA8">
        <w:t xml:space="preserve"> (2013). </w:t>
      </w:r>
      <w:del w:id="1556" w:author="Jim Stewart [2]" w:date="2019-07-22T12:36:00Z">
        <w:r w:rsidR="00750BA8" w:rsidRPr="00C6054A" w:rsidDel="00900DC1">
          <w:rPr>
            <w:i/>
          </w:rPr>
          <w:delText>2012 Load Impact Evaluation for Pacific Gas and Electric Company’s SmartAC Program</w:delText>
        </w:r>
        <w:r w:rsidR="00750BA8" w:rsidRPr="00750BA8" w:rsidDel="00900DC1">
          <w:delText>.</w:delText>
        </w:r>
        <w:r w:rsidR="000D6389" w:rsidDel="00900DC1">
          <w:delText xml:space="preserve"> </w:delText>
        </w:r>
      </w:del>
      <w:ins w:id="1557" w:author="Jim Stewart [2]" w:date="2019-07-22T12:36:00Z">
        <w:r w:rsidR="00900DC1">
          <w:rPr>
            <w:i/>
          </w:rPr>
          <w:t>Evaluation of Pacific Gas and Electric Company’s Home Energy Report Initiative for the 201</w:t>
        </w:r>
      </w:ins>
      <w:ins w:id="1558" w:author="Jim Stewart [2]" w:date="2019-07-22T12:37:00Z">
        <w:r w:rsidR="00900DC1">
          <w:rPr>
            <w:i/>
          </w:rPr>
          <w:t xml:space="preserve">0-2012 Program. </w:t>
        </w:r>
      </w:ins>
      <w:r w:rsidR="00750BA8" w:rsidRPr="00750BA8">
        <w:t xml:space="preserve">Prepared by Freeman, Sullivan &amp; Co. </w:t>
      </w:r>
      <w:ins w:id="1559" w:author="Jim Stewart [2]" w:date="2019-07-22T12:37:00Z">
        <w:r w:rsidR="00900DC1">
          <w:t xml:space="preserve">Available at </w:t>
        </w:r>
      </w:ins>
      <w:ins w:id="1560" w:author="Jim Stewart" w:date="2019-12-13T12:31:00Z">
        <w:r w:rsidR="00E11A3B">
          <w:fldChar w:fldCharType="begin"/>
        </w:r>
        <w:r w:rsidR="00E11A3B">
          <w:instrText xml:space="preserve"> HYPERLINK "</w:instrText>
        </w:r>
      </w:ins>
      <w:ins w:id="1561" w:author="Jim Stewart [2]" w:date="2019-07-22T12:37:00Z">
        <w:r w:rsidR="00E11A3B" w:rsidRPr="00900DC1">
          <w:instrText>http://www.oracle.com/us/industries/utilities/evaluation-pacific-gas-company-3631944.pdf</w:instrText>
        </w:r>
      </w:ins>
      <w:ins w:id="1562" w:author="Jim Stewart" w:date="2019-12-13T12:31:00Z">
        <w:r w:rsidR="00E11A3B">
          <w:instrText xml:space="preserve">" </w:instrText>
        </w:r>
        <w:r w:rsidR="00E11A3B">
          <w:fldChar w:fldCharType="separate"/>
        </w:r>
      </w:ins>
      <w:ins w:id="1563" w:author="Jim Stewart [2]" w:date="2019-07-22T12:37:00Z">
        <w:r w:rsidR="00E11A3B" w:rsidRPr="0087456C">
          <w:rPr>
            <w:rStyle w:val="Hyperlink"/>
          </w:rPr>
          <w:t>http://www.oracle.com/us/industries/utilities/evaluation-pacific-gas-company-3631944.pdf</w:t>
        </w:r>
      </w:ins>
      <w:ins w:id="1564" w:author="Jim Stewart" w:date="2019-12-13T12:31:00Z">
        <w:r w:rsidR="00E11A3B">
          <w:fldChar w:fldCharType="end"/>
        </w:r>
      </w:ins>
    </w:p>
    <w:p w14:paraId="7A12C9F9" w14:textId="77777777" w:rsidR="00E11A3B" w:rsidRPr="00750BA8" w:rsidDel="00E11A3B" w:rsidRDefault="00E11A3B" w:rsidP="004F43B5">
      <w:pPr>
        <w:pStyle w:val="NRELReference"/>
        <w:rPr>
          <w:del w:id="1565" w:author="Jim Stewart" w:date="2019-12-13T12:31:00Z"/>
        </w:rPr>
      </w:pPr>
    </w:p>
    <w:p w14:paraId="37628E3C" w14:textId="51520ED3" w:rsidR="00750BA8" w:rsidRPr="00750BA8" w:rsidDel="00A23942" w:rsidRDefault="00C6054A" w:rsidP="004F43B5">
      <w:pPr>
        <w:pStyle w:val="NRELReference"/>
        <w:rPr>
          <w:moveFrom w:id="1566" w:author="Jim Stewart" w:date="2019-12-13T12:32:00Z"/>
        </w:rPr>
      </w:pPr>
      <w:moveFromRangeStart w:id="1567" w:author="Jim Stewart" w:date="2019-12-13T12:32:00Z" w:name="move27132757"/>
      <w:moveFrom w:id="1568" w:author="Jim Stewart" w:date="2019-12-13T12:32:00Z">
        <w:r w:rsidDel="00A23942">
          <w:t>PSE</w:t>
        </w:r>
        <w:r w:rsidR="00750BA8" w:rsidRPr="00750BA8" w:rsidDel="00A23942">
          <w:t xml:space="preserve"> (2012).</w:t>
        </w:r>
        <w:r w:rsidR="000D6389" w:rsidDel="00A23942">
          <w:t xml:space="preserve"> </w:t>
        </w:r>
        <w:r w:rsidR="00750BA8" w:rsidRPr="001D4A04" w:rsidDel="00A23942">
          <w:rPr>
            <w:i/>
          </w:rPr>
          <w:t xml:space="preserve">Home Energy Reports Program: Three Year Impact Behavioral and Process Evaluation. </w:t>
        </w:r>
        <w:r w:rsidDel="00A23942">
          <w:t xml:space="preserve">Puget Sound Energy. </w:t>
        </w:r>
        <w:r w:rsidR="00750BA8" w:rsidRPr="00750BA8" w:rsidDel="00A23942">
          <w:t xml:space="preserve">Prepared by DNV </w:t>
        </w:r>
        <w:r w:rsidR="005070B4" w:rsidDel="00A23942">
          <w:t>GL</w:t>
        </w:r>
        <w:r w:rsidR="00750BA8" w:rsidRPr="00750BA8" w:rsidDel="00A23942">
          <w:t>.</w:t>
        </w:r>
      </w:moveFrom>
    </w:p>
    <w:moveFromRangeEnd w:id="1567"/>
    <w:p w14:paraId="37628E3D" w14:textId="77777777" w:rsidR="00750BA8" w:rsidRPr="00750BA8" w:rsidRDefault="00750BA8" w:rsidP="004F43B5">
      <w:pPr>
        <w:pStyle w:val="NRELReference"/>
      </w:pPr>
      <w:r w:rsidRPr="00333673">
        <w:t>Rosenberg, M</w:t>
      </w:r>
      <w:r w:rsidR="00333673">
        <w:t>.;</w:t>
      </w:r>
      <w:r w:rsidRPr="00333673">
        <w:t xml:space="preserve"> Kennedy Agnew, </w:t>
      </w:r>
      <w:r w:rsidR="00333673">
        <w:t>G.;</w:t>
      </w:r>
      <w:r w:rsidRPr="00333673">
        <w:t xml:space="preserve"> Gaffney</w:t>
      </w:r>
      <w:r w:rsidR="00333673">
        <w:t>, K. (2013)</w:t>
      </w:r>
      <w:r w:rsidRPr="00333673">
        <w:t xml:space="preserve">. </w:t>
      </w:r>
      <w:r w:rsidRPr="001D4A04">
        <w:rPr>
          <w:i/>
        </w:rPr>
        <w:t xml:space="preserve">Causality, Sustainability, and Scalability – What We Still Do and Do Not Know about the Impacts of Comparative Feedback Programs. </w:t>
      </w:r>
      <w:r w:rsidRPr="00333673">
        <w:t>Paper prepared for 2013 International Energy Program Evaluation Conference, Chicago.</w:t>
      </w:r>
    </w:p>
    <w:p w14:paraId="3F50C78A" w14:textId="07598ABF" w:rsidR="00CB741B" w:rsidRDefault="00C46C98" w:rsidP="004F43B5">
      <w:pPr>
        <w:pStyle w:val="NRELReference"/>
      </w:pPr>
      <w:r>
        <w:t>SEE Action</w:t>
      </w:r>
      <w:r w:rsidRPr="00750BA8">
        <w:t xml:space="preserve"> (2012). </w:t>
      </w:r>
      <w:r w:rsidRPr="001D4A04">
        <w:rPr>
          <w:i/>
        </w:rPr>
        <w:t>Evaluation, Measurement, and Verification (EM&amp;V) of Residential Behavior-Based Energy Efficiency Programs: Issues and Recommendations.</w:t>
      </w:r>
      <w:r w:rsidRPr="00750BA8">
        <w:t xml:space="preserve"> State and Local Energy Efficiency Action Ne</w:t>
      </w:r>
      <w:r>
        <w:t>t</w:t>
      </w:r>
      <w:r w:rsidRPr="00750BA8">
        <w:t>work</w:t>
      </w:r>
      <w:r>
        <w:t>.</w:t>
      </w:r>
      <w:r w:rsidRPr="00750BA8">
        <w:t xml:space="preserve"> Prepared by A. Todd, E. Stuart, S. Schiller, and C. Goldman, Lawrence Berkeley National Laboratory. </w:t>
      </w:r>
      <w:r w:rsidR="00CB741B" w:rsidRPr="00FF7E95">
        <w:rPr>
          <w:color w:val="auto"/>
        </w:rPr>
        <w:t>http://behavioranalytics.lbl.go</w:t>
      </w:r>
      <w:r w:rsidR="00FF7E95" w:rsidRPr="00FF7E95">
        <w:rPr>
          <w:color w:val="auto"/>
        </w:rPr>
        <w:t>v</w:t>
      </w:r>
      <w:r w:rsidR="00CB741B" w:rsidRPr="00FF7E95">
        <w:rPr>
          <w:color w:val="auto"/>
        </w:rPr>
        <w:t xml:space="preserve">. </w:t>
      </w:r>
      <w:r w:rsidR="00316DD6">
        <w:t xml:space="preserve">Available at: </w:t>
      </w:r>
      <w:hyperlink r:id="rId30" w:history="1">
        <w:r w:rsidR="00CB741B" w:rsidRPr="006B5B25">
          <w:rPr>
            <w:rStyle w:val="Hyperlink"/>
          </w:rPr>
          <w:t>https://www4.eere.energy.gov/seeaction/system/files/documents/emv_behaviorbased_eeprograms.pdf</w:t>
        </w:r>
      </w:hyperlink>
    </w:p>
    <w:p w14:paraId="3F6515B1" w14:textId="2BA4D844" w:rsidR="00C46C98" w:rsidRDefault="00C46C98" w:rsidP="004F43B5">
      <w:pPr>
        <w:pStyle w:val="NRELReference"/>
      </w:pPr>
      <w:r>
        <w:lastRenderedPageBreak/>
        <w:t xml:space="preserve">Seelig, M.J. (2013) </w:t>
      </w:r>
      <w:del w:id="1569" w:author="Jim Stewart" w:date="2019-12-13T12:35:00Z">
        <w:r w:rsidRPr="006A0846" w:rsidDel="003958E7">
          <w:rPr>
            <w:i/>
          </w:rPr>
          <w:delText>“</w:delText>
        </w:r>
      </w:del>
      <w:r w:rsidRPr="006A0846">
        <w:rPr>
          <w:i/>
        </w:rPr>
        <w:t>Business Energy Reports</w:t>
      </w:r>
      <w:ins w:id="1570" w:author="Jim Stewart" w:date="2019-12-13T12:35:00Z">
        <w:r w:rsidR="003958E7">
          <w:t>.</w:t>
        </w:r>
      </w:ins>
      <w:del w:id="1571" w:author="Jim Stewart" w:date="2019-12-13T12:35:00Z">
        <w:r w:rsidDel="003958E7">
          <w:delText>”</w:delText>
        </w:r>
      </w:del>
      <w:r w:rsidRPr="00554B71">
        <w:t xml:space="preserve"> </w:t>
      </w:r>
      <w:del w:id="1572" w:author="Jim Stewart" w:date="2019-12-13T12:35:00Z">
        <w:r w:rsidDel="003958E7">
          <w:delText xml:space="preserve">presentation </w:delText>
        </w:r>
      </w:del>
      <w:ins w:id="1573" w:author="Jim Stewart" w:date="2019-12-13T12:35:00Z">
        <w:r w:rsidR="003958E7">
          <w:t xml:space="preserve">Presentation </w:t>
        </w:r>
      </w:ins>
      <w:r>
        <w:t>at BECC 2013</w:t>
      </w:r>
      <w:r w:rsidR="00316DD6">
        <w:t>.</w:t>
      </w:r>
      <w:r>
        <w:t xml:space="preserve"> </w:t>
      </w:r>
      <w:r w:rsidR="00316DD6">
        <w:t xml:space="preserve">Available at: </w:t>
      </w:r>
      <w:hyperlink r:id="rId31" w:history="1">
        <w:r w:rsidRPr="00554B71">
          <w:rPr>
            <w:rStyle w:val="Hyperlink"/>
          </w:rPr>
          <w:t>http://beccconference.org/wp-content/uploads/2013/12/BECC_PGE_BER_11-19-13_seelig-.pdf</w:t>
        </w:r>
      </w:hyperlink>
      <w:r w:rsidRPr="00554B71">
        <w:t xml:space="preserve"> </w:t>
      </w:r>
    </w:p>
    <w:p w14:paraId="37628E41" w14:textId="351B2B92" w:rsidR="00750BA8" w:rsidRDefault="00750BA8" w:rsidP="004F43B5">
      <w:pPr>
        <w:pStyle w:val="NRELReference"/>
      </w:pPr>
      <w:proofErr w:type="spellStart"/>
      <w:r w:rsidRPr="00750BA8">
        <w:t>Shadish</w:t>
      </w:r>
      <w:proofErr w:type="spellEnd"/>
      <w:r w:rsidRPr="00750BA8">
        <w:t>, W</w:t>
      </w:r>
      <w:r w:rsidR="009A4779">
        <w:t>.</w:t>
      </w:r>
      <w:r w:rsidRPr="00750BA8">
        <w:t xml:space="preserve">R., Cook, </w:t>
      </w:r>
      <w:r w:rsidR="009A4779">
        <w:t>T.D.;</w:t>
      </w:r>
      <w:r w:rsidRPr="00750BA8">
        <w:t xml:space="preserve"> Campbell</w:t>
      </w:r>
      <w:r w:rsidR="009A4779">
        <w:t>, D.T.</w:t>
      </w:r>
      <w:r w:rsidRPr="00750BA8">
        <w:t xml:space="preserve"> (2002). </w:t>
      </w:r>
      <w:r w:rsidRPr="001D4A04">
        <w:rPr>
          <w:i/>
        </w:rPr>
        <w:t>Experimental and Quasi-experimental Designs for Generalized Causal Inference.</w:t>
      </w:r>
      <w:r w:rsidR="000D6389" w:rsidRPr="001D4A04">
        <w:rPr>
          <w:i/>
        </w:rPr>
        <w:t xml:space="preserve"> </w:t>
      </w:r>
      <w:r w:rsidRPr="00750BA8">
        <w:t>Belmont, CA: Wadsworth Cen</w:t>
      </w:r>
      <w:r w:rsidR="00316DD6">
        <w:t>g</w:t>
      </w:r>
      <w:r w:rsidRPr="00750BA8">
        <w:t>age Learning.</w:t>
      </w:r>
    </w:p>
    <w:p w14:paraId="072169F6" w14:textId="0BFA68DA" w:rsidR="004B6136" w:rsidRPr="00750BA8" w:rsidRDefault="004B6136" w:rsidP="004F43B5">
      <w:pPr>
        <w:pStyle w:val="NRELReference"/>
      </w:pPr>
      <w:proofErr w:type="spellStart"/>
      <w:r>
        <w:t>Skumatz</w:t>
      </w:r>
      <w:proofErr w:type="spellEnd"/>
      <w:r>
        <w:t xml:space="preserve">, L. (2016). </w:t>
      </w:r>
      <w:ins w:id="1574" w:author="Jim Stewart" w:date="2019-12-13T12:36:00Z">
        <w:r w:rsidR="003958E7">
          <w:t>“</w:t>
        </w:r>
      </w:ins>
      <w:r w:rsidRPr="004B6136">
        <w:t>Persistence of Behavioral Programs: New Information and Implications for Program Optimization</w:t>
      </w:r>
      <w:r>
        <w:t>.</w:t>
      </w:r>
      <w:ins w:id="1575" w:author="Jim Stewart" w:date="2019-12-13T12:36:00Z">
        <w:r w:rsidR="003958E7">
          <w:t>”</w:t>
        </w:r>
      </w:ins>
      <w:r>
        <w:t xml:space="preserve"> </w:t>
      </w:r>
      <w:r w:rsidRPr="001D4A04">
        <w:rPr>
          <w:i/>
        </w:rPr>
        <w:t xml:space="preserve">The Electricity Journal </w:t>
      </w:r>
      <w:r w:rsidRPr="004B6136">
        <w:t>29</w:t>
      </w:r>
      <w:r>
        <w:t xml:space="preserve"> (5)</w:t>
      </w:r>
      <w:r w:rsidRPr="004B6136">
        <w:t xml:space="preserve">: </w:t>
      </w:r>
      <w:r w:rsidR="005070B4">
        <w:t xml:space="preserve">pp. </w:t>
      </w:r>
      <w:r w:rsidRPr="004B6136">
        <w:t>27-32</w:t>
      </w:r>
      <w:r>
        <w:t>.</w:t>
      </w:r>
    </w:p>
    <w:p w14:paraId="746EBE77" w14:textId="77777777" w:rsidR="00316DD6" w:rsidRPr="00750BA8" w:rsidDel="007D2F44" w:rsidRDefault="00316DD6" w:rsidP="004F43B5">
      <w:pPr>
        <w:pStyle w:val="NRELReference"/>
        <w:rPr>
          <w:del w:id="1576" w:author="Jim Stewart" w:date="2019-12-13T12:36:00Z"/>
        </w:rPr>
      </w:pPr>
      <w:r>
        <w:t>SMUD</w:t>
      </w:r>
      <w:r w:rsidRPr="00750BA8">
        <w:t xml:space="preserve"> (2013). </w:t>
      </w:r>
      <w:proofErr w:type="spellStart"/>
      <w:r w:rsidRPr="001D4A04">
        <w:rPr>
          <w:i/>
        </w:rPr>
        <w:t>SmartPricing</w:t>
      </w:r>
      <w:proofErr w:type="spellEnd"/>
      <w:r w:rsidRPr="001D4A04">
        <w:rPr>
          <w:i/>
        </w:rPr>
        <w:t xml:space="preserve"> Options Interim Evaluation.</w:t>
      </w:r>
      <w:r w:rsidRPr="00750BA8">
        <w:t xml:space="preserve"> Prepared for the U.S. Department of Energy and Lawrence Berkeley National Laboratory by Sacramento Municipal Utility District and Freeman, Sullivan, &amp; Co. </w:t>
      </w:r>
    </w:p>
    <w:p w14:paraId="66ED5170" w14:textId="5DCE7E0B" w:rsidR="00C46C98" w:rsidRPr="00750BA8" w:rsidRDefault="00C46C98" w:rsidP="004F43B5">
      <w:pPr>
        <w:pStyle w:val="NRELReference"/>
      </w:pPr>
      <w:del w:id="1577" w:author="Jim Stewart [2]" w:date="2019-05-13T15:27:00Z">
        <w:r w:rsidDel="004A724F">
          <w:delText xml:space="preserve">SMUD (2011). </w:delText>
        </w:r>
        <w:r w:rsidRPr="001D4A04" w:rsidDel="004A724F">
          <w:rPr>
            <w:i/>
          </w:rPr>
          <w:delText>Sacramento Municipal Utility District Home Energy Report Program Impact and Persistence Evaluation Report, Years 2008-2011.</w:delText>
        </w:r>
        <w:r w:rsidRPr="00750BA8" w:rsidDel="004A724F">
          <w:delText xml:space="preserve"> Prepared by May Wu, Integral Analytics.</w:delText>
        </w:r>
      </w:del>
    </w:p>
    <w:p w14:paraId="37628E42" w14:textId="6531E0A3" w:rsidR="00750BA8" w:rsidRDefault="00750BA8" w:rsidP="004F43B5">
      <w:pPr>
        <w:pStyle w:val="NRELReference"/>
      </w:pPr>
      <w:r w:rsidRPr="00750BA8">
        <w:t>Stewart, J. (2013</w:t>
      </w:r>
      <w:r w:rsidR="001C79F3">
        <w:t>a</w:t>
      </w:r>
      <w:r w:rsidRPr="00750BA8">
        <w:t xml:space="preserve">). </w:t>
      </w:r>
      <w:r w:rsidRPr="001D4A04">
        <w:rPr>
          <w:i/>
        </w:rPr>
        <w:t>Peak-Coincident Demand Savings from Behavior-Based Programs: Evidence from PPL Electric's Behavior and Education Program.</w:t>
      </w:r>
      <w:r w:rsidRPr="00750BA8">
        <w:t xml:space="preserve"> UC Berkeley: Behavior, Energy and Climate Change Conference. </w:t>
      </w:r>
      <w:r w:rsidR="00042AA0">
        <w:t>Available at</w:t>
      </w:r>
      <w:r w:rsidRPr="00750BA8">
        <w:t xml:space="preserve">: </w:t>
      </w:r>
      <w:hyperlink r:id="rId32" w:history="1">
        <w:r w:rsidRPr="00750BA8">
          <w:rPr>
            <w:color w:val="0000FF" w:themeColor="hyperlink"/>
            <w:u w:val="single"/>
          </w:rPr>
          <w:t>http://escholarship.org/uc/item/3cc9b30t</w:t>
        </w:r>
      </w:hyperlink>
      <w:r w:rsidRPr="00750BA8">
        <w:t>.</w:t>
      </w:r>
      <w:r w:rsidR="000D6389">
        <w:t xml:space="preserve"> </w:t>
      </w:r>
    </w:p>
    <w:p w14:paraId="37C50B2A" w14:textId="1C15060D" w:rsidR="00C46C98" w:rsidRPr="00750BA8" w:rsidRDefault="00C46C98" w:rsidP="004F43B5">
      <w:pPr>
        <w:pStyle w:val="NRELReference"/>
      </w:pPr>
      <w:r>
        <w:t>Stewart, J. (2013</w:t>
      </w:r>
      <w:r w:rsidR="001C79F3">
        <w:t>b</w:t>
      </w:r>
      <w:r>
        <w:t xml:space="preserve">). </w:t>
      </w:r>
      <w:del w:id="1578" w:author="Jim Stewart" w:date="2019-12-13T12:37:00Z">
        <w:r w:rsidRPr="006A0846" w:rsidDel="00CF268D">
          <w:rPr>
            <w:i/>
          </w:rPr>
          <w:delText>“</w:delText>
        </w:r>
      </w:del>
      <w:r w:rsidRPr="006A0846">
        <w:rPr>
          <w:i/>
        </w:rPr>
        <w:t>Energy Savings from Business Energy Feedback</w:t>
      </w:r>
      <w:r>
        <w:t>.</w:t>
      </w:r>
      <w:del w:id="1579" w:author="Jim Stewart" w:date="2019-12-13T12:37:00Z">
        <w:r w:rsidDel="00CF268D">
          <w:delText>”</w:delText>
        </w:r>
      </w:del>
      <w:r>
        <w:t xml:space="preserve"> Presentation at BECC 2013</w:t>
      </w:r>
      <w:r w:rsidR="00316DD6">
        <w:t>.</w:t>
      </w:r>
      <w:r w:rsidR="00042AA0">
        <w:t xml:space="preserve"> Available at:</w:t>
      </w:r>
      <w:r>
        <w:t xml:space="preserve"> </w:t>
      </w:r>
      <w:hyperlink r:id="rId33" w:history="1">
        <w:r w:rsidRPr="00554B71">
          <w:rPr>
            <w:rStyle w:val="Hyperlink"/>
          </w:rPr>
          <w:t>http://beccconference.org/wp-content/uploads/2015/10/presentation_stewart.pdf</w:t>
        </w:r>
      </w:hyperlink>
      <w:r>
        <w:rPr>
          <w:rStyle w:val="Hyperlink"/>
        </w:rPr>
        <w:t>.</w:t>
      </w:r>
    </w:p>
    <w:p w14:paraId="37628E44" w14:textId="6D06FC0A" w:rsidR="001E66AB" w:rsidRPr="000A76C3" w:rsidRDefault="00750BA8" w:rsidP="004F43B5">
      <w:pPr>
        <w:pStyle w:val="NRELReference"/>
      </w:pPr>
      <w:r w:rsidRPr="00750BA8">
        <w:t>Todd, A</w:t>
      </w:r>
      <w:r w:rsidR="009A4779">
        <w:t>.</w:t>
      </w:r>
      <w:r w:rsidRPr="00750BA8">
        <w:t xml:space="preserve"> (2014). </w:t>
      </w:r>
      <w:r w:rsidRPr="001D4A04">
        <w:rPr>
          <w:i/>
        </w:rPr>
        <w:t>Insights from Smart Meters: The Potential for Peak-Hour Savings from Behavior-Based Programs.</w:t>
      </w:r>
      <w:r w:rsidRPr="00750BA8">
        <w:t xml:space="preserve"> Lawrence Berkeley National Laboratory. LBNL Paper LBNL-6598E. </w:t>
      </w:r>
      <w:r w:rsidR="00042AA0">
        <w:t>Available at</w:t>
      </w:r>
      <w:r w:rsidRPr="00750BA8">
        <w:t xml:space="preserve">: </w:t>
      </w:r>
      <w:hyperlink r:id="rId34" w:history="1">
        <w:r w:rsidR="00042AA0" w:rsidRPr="00885C3E">
          <w:rPr>
            <w:rStyle w:val="Hyperlink"/>
          </w:rPr>
          <w:t>http://escholarship.org/uc/item/2nv5q42n</w:t>
        </w:r>
      </w:hyperlink>
      <w:r w:rsidR="00042AA0">
        <w:t xml:space="preserve"> </w:t>
      </w:r>
    </w:p>
    <w:sectPr w:rsidR="001E66AB" w:rsidRPr="000A76C3" w:rsidSect="00D04275">
      <w:footerReference w:type="default" r:id="rId35"/>
      <w:type w:val="continuous"/>
      <w:pgSz w:w="12240" w:h="15840" w:code="1"/>
      <w:pgMar w:top="1440" w:right="1440" w:bottom="720" w:left="144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5CCE" w14:textId="77777777" w:rsidR="006E6AED" w:rsidRDefault="006E6AED" w:rsidP="0007091A">
      <w:r>
        <w:separator/>
      </w:r>
    </w:p>
  </w:endnote>
  <w:endnote w:type="continuationSeparator" w:id="0">
    <w:p w14:paraId="75CE129C" w14:textId="77777777" w:rsidR="006E6AED" w:rsidRDefault="006E6AED" w:rsidP="0007091A">
      <w:r>
        <w:continuationSeparator/>
      </w:r>
    </w:p>
  </w:endnote>
  <w:endnote w:type="continuationNotice" w:id="1">
    <w:p w14:paraId="6A4B70AE" w14:textId="77777777" w:rsidR="006E6AED" w:rsidRDefault="006E6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tique Olive">
    <w:altName w:val="Cambria"/>
    <w:panose1 w:val="00000000000000000000"/>
    <w:charset w:val="00"/>
    <w:family w:val="swiss"/>
    <w:notTrueType/>
    <w:pitch w:val="variable"/>
    <w:sig w:usb0="00000003" w:usb1="00000000" w:usb2="00000000" w:usb3="00000000" w:csb0="00000001" w:csb1="00000000"/>
  </w:font>
  <w:font w:name="CG Omega">
    <w:altName w:val="Cambria"/>
    <w:panose1 w:val="00000000000000000000"/>
    <w:charset w:val="00"/>
    <w:family w:val="swiss"/>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068092"/>
      <w:docPartObj>
        <w:docPartGallery w:val="Page Numbers (Bottom of Page)"/>
        <w:docPartUnique/>
      </w:docPartObj>
    </w:sdtPr>
    <w:sdtEndPr>
      <w:rPr>
        <w:noProof/>
      </w:rPr>
    </w:sdtEndPr>
    <w:sdtContent>
      <w:p w14:paraId="2AE23077" w14:textId="77777777" w:rsidR="002A4055" w:rsidRDefault="002A4055" w:rsidP="000A76C3">
        <w:pPr>
          <w:pStyle w:val="Footer"/>
          <w:jc w:val="center"/>
          <w:rPr>
            <w:noProof/>
          </w:rPr>
        </w:pPr>
        <w:r w:rsidRPr="00972F6F">
          <w:fldChar w:fldCharType="begin"/>
        </w:r>
        <w:r w:rsidRPr="00972F6F">
          <w:instrText xml:space="preserve"> PAGE   \* MERGEFORMAT </w:instrText>
        </w:r>
        <w:r w:rsidRPr="00972F6F">
          <w:fldChar w:fldCharType="separate"/>
        </w:r>
        <w:r>
          <w:rPr>
            <w:noProof/>
          </w:rPr>
          <w:t>vi</w:t>
        </w:r>
        <w:r w:rsidRPr="00972F6F">
          <w:rPr>
            <w:noProof/>
          </w:rPr>
          <w:fldChar w:fldCharType="end"/>
        </w:r>
      </w:p>
      <w:p w14:paraId="37628E66" w14:textId="738128CE" w:rsidR="002A4055" w:rsidRPr="00D04275" w:rsidRDefault="002A4055" w:rsidP="00D04275">
        <w:pPr>
          <w:spacing w:before="120"/>
          <w:ind w:left="-720" w:right="-720"/>
          <w:jc w:val="center"/>
          <w:rPr>
            <w:rFonts w:ascii="Arial" w:hAnsi="Arial" w:cs="Arial"/>
            <w:color w:val="808080" w:themeColor="background1" w:themeShade="80"/>
            <w:sz w:val="20"/>
          </w:rPr>
        </w:pPr>
        <w:r w:rsidRPr="00EC53C4">
          <w:rPr>
            <w:rFonts w:ascii="Arial" w:hAnsi="Arial" w:cs="Arial"/>
            <w:color w:val="808080" w:themeColor="background1" w:themeShade="80"/>
            <w:sz w:val="20"/>
          </w:rPr>
          <w:t>This report is available at no cost from the National Renewable Energy Laboratory (NREL) at www.nrel.gov/publications.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839846"/>
      <w:docPartObj>
        <w:docPartGallery w:val="Page Numbers (Bottom of Page)"/>
        <w:docPartUnique/>
      </w:docPartObj>
    </w:sdtPr>
    <w:sdtEndPr>
      <w:rPr>
        <w:noProof/>
      </w:rPr>
    </w:sdtEndPr>
    <w:sdtContent>
      <w:p w14:paraId="03AA9156" w14:textId="3F3D1B78" w:rsidR="002A4055" w:rsidRDefault="002A4055" w:rsidP="00B675AF">
        <w:pPr>
          <w:pStyle w:val="Footer"/>
          <w:jc w:val="center"/>
          <w:rPr>
            <w:noProof/>
          </w:rPr>
        </w:pPr>
        <w:r w:rsidRPr="00972F6F">
          <w:fldChar w:fldCharType="begin"/>
        </w:r>
        <w:r w:rsidRPr="00972F6F">
          <w:instrText xml:space="preserve"> PAGE   \* MERGEFORMAT </w:instrText>
        </w:r>
        <w:r w:rsidRPr="00972F6F">
          <w:fldChar w:fldCharType="separate"/>
        </w:r>
        <w:r>
          <w:rPr>
            <w:noProof/>
          </w:rPr>
          <w:t>43</w:t>
        </w:r>
        <w:r w:rsidRPr="00972F6F">
          <w:rPr>
            <w:noProof/>
          </w:rPr>
          <w:fldChar w:fldCharType="end"/>
        </w:r>
      </w:p>
      <w:p w14:paraId="37628E67" w14:textId="6ABF1AA1" w:rsidR="002A4055" w:rsidRPr="00D04275" w:rsidRDefault="002A4055" w:rsidP="00D04275">
        <w:pPr>
          <w:spacing w:before="120"/>
          <w:ind w:left="-720" w:right="-720"/>
          <w:jc w:val="center"/>
          <w:rPr>
            <w:rFonts w:ascii="Arial" w:hAnsi="Arial" w:cs="Arial"/>
            <w:color w:val="808080" w:themeColor="background1" w:themeShade="80"/>
            <w:sz w:val="20"/>
          </w:rPr>
        </w:pPr>
        <w:r w:rsidRPr="00EC53C4">
          <w:rPr>
            <w:rFonts w:ascii="Arial" w:hAnsi="Arial" w:cs="Arial"/>
            <w:color w:val="808080" w:themeColor="background1" w:themeShade="80"/>
            <w:sz w:val="20"/>
          </w:rPr>
          <w:t>This report is available at no cost from the National Renewable Energy Laboratory (NRE</w:t>
        </w:r>
        <w:r>
          <w:rPr>
            <w:rFonts w:ascii="Arial" w:hAnsi="Arial" w:cs="Arial"/>
            <w:color w:val="808080" w:themeColor="background1" w:themeShade="80"/>
            <w:sz w:val="20"/>
          </w:rPr>
          <w:t>L) at www.nrel.gov/publications.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8B22" w14:textId="77777777" w:rsidR="006E6AED" w:rsidRDefault="006E6AED" w:rsidP="0007091A">
      <w:r>
        <w:separator/>
      </w:r>
    </w:p>
  </w:footnote>
  <w:footnote w:type="continuationSeparator" w:id="0">
    <w:p w14:paraId="74F2AFBF" w14:textId="77777777" w:rsidR="006E6AED" w:rsidRDefault="006E6AED" w:rsidP="0007091A">
      <w:r>
        <w:continuationSeparator/>
      </w:r>
    </w:p>
  </w:footnote>
  <w:footnote w:type="continuationNotice" w:id="1">
    <w:p w14:paraId="3230C3EB" w14:textId="77777777" w:rsidR="006E6AED" w:rsidRDefault="006E6AED"/>
  </w:footnote>
  <w:footnote w:id="2">
    <w:p w14:paraId="37628E80" w14:textId="1C4B8FEF" w:rsidR="002A4055" w:rsidRPr="004228CD" w:rsidRDefault="002A4055" w:rsidP="00750BA8">
      <w:pPr>
        <w:pStyle w:val="NRELFootnoteEndnote"/>
      </w:pPr>
      <w:r w:rsidRPr="004228CD">
        <w:rPr>
          <w:rStyle w:val="FootnoteReference"/>
        </w:rPr>
        <w:footnoteRef/>
      </w:r>
      <w:r w:rsidRPr="004228CD">
        <w:t xml:space="preserve"> See Ignelzi et al. (2013) for a classification and descriptions of different</w:t>
      </w:r>
      <w:r>
        <w:t xml:space="preserve"> </w:t>
      </w:r>
      <w:r w:rsidRPr="004228CD">
        <w:t>BB intervention strategies</w:t>
      </w:r>
      <w:r>
        <w:t xml:space="preserve"> and Mazur-Stommen and Farley (2013) for a survey and classification of current BB programs</w:t>
      </w:r>
      <w:r w:rsidRPr="004228CD">
        <w:t>.</w:t>
      </w:r>
      <w:r>
        <w:t xml:space="preserve"> Also, a Minnesota Department of Commerce, Division of Energy Resources white paper (2015) defines, classifies, and benchmarks behavioral intervention strategies.</w:t>
      </w:r>
    </w:p>
  </w:footnote>
  <w:footnote w:id="3">
    <w:p w14:paraId="37628E81" w14:textId="10F8A390" w:rsidR="002A4055" w:rsidRPr="004228CD" w:rsidRDefault="002A4055" w:rsidP="00750BA8">
      <w:pPr>
        <w:pStyle w:val="NRELFootnoteEndnote"/>
      </w:pPr>
      <w:r w:rsidRPr="004228CD">
        <w:rPr>
          <w:rStyle w:val="FootnoteReference"/>
        </w:rPr>
        <w:footnoteRef/>
      </w:r>
      <w:r w:rsidRPr="004228CD">
        <w:t xml:space="preserve"> See </w:t>
      </w:r>
      <w:r w:rsidRPr="004228CD">
        <w:t>Al</w:t>
      </w:r>
      <w:r>
        <w:t>l</w:t>
      </w:r>
      <w:r w:rsidRPr="004228CD">
        <w:t xml:space="preserve">cott (2011), Davis (2011), </w:t>
      </w:r>
      <w:r>
        <w:t>and</w:t>
      </w:r>
      <w:r w:rsidRPr="004228CD">
        <w:t xml:space="preserve"> Rosenberg</w:t>
      </w:r>
      <w:r>
        <w:t xml:space="preserve"> et al.</w:t>
      </w:r>
      <w:r w:rsidRPr="004228CD">
        <w:t xml:space="preserve"> (2013) for savings estimates from residential BB programs.</w:t>
      </w:r>
    </w:p>
  </w:footnote>
  <w:footnote w:id="4">
    <w:p w14:paraId="2DABB865" w14:textId="49AE35EC" w:rsidR="002A4055" w:rsidRPr="004228CD" w:rsidRDefault="002A4055" w:rsidP="00750BA8">
      <w:pPr>
        <w:pStyle w:val="NRELFootnoteEndnote"/>
      </w:pPr>
      <w:r w:rsidRPr="004228CD">
        <w:rPr>
          <w:rStyle w:val="FootnoteReference"/>
        </w:rPr>
        <w:footnoteRef/>
      </w:r>
      <w:r w:rsidRPr="004228CD">
        <w:t xml:space="preserve"> See the </w:t>
      </w:r>
      <w:del w:id="91" w:author="Jim Stewart" w:date="2019-12-13T12:24:00Z">
        <w:r w:rsidRPr="004228CD" w:rsidDel="00154709">
          <w:delText xml:space="preserve">2013 </w:delText>
        </w:r>
      </w:del>
      <w:ins w:id="92" w:author="Jim Stewart" w:date="2019-12-13T12:24:00Z">
        <w:r w:rsidRPr="004228CD">
          <w:t>201</w:t>
        </w:r>
        <w:r>
          <w:t>8</w:t>
        </w:r>
        <w:r w:rsidRPr="004228CD">
          <w:t xml:space="preserve"> </w:t>
        </w:r>
      </w:ins>
      <w:r w:rsidRPr="004228CD">
        <w:t xml:space="preserve">Consortium for Energy Efficiency (CEE) database for a list of utility behavior programs; it is available for download: </w:t>
      </w:r>
      <w:ins w:id="93" w:author="Jim Stewart" w:date="2019-12-13T12:24:00Z">
        <w:r>
          <w:fldChar w:fldCharType="begin"/>
        </w:r>
        <w:r>
          <w:instrText xml:space="preserve"> HYPERLINK "</w:instrText>
        </w:r>
        <w:r w:rsidRPr="00154709">
          <w:instrText>https://library.cee1.org/content/2018-behavior-program-summary-public-version</w:instrText>
        </w:r>
        <w:r>
          <w:instrText xml:space="preserve">" </w:instrText>
        </w:r>
        <w:r>
          <w:fldChar w:fldCharType="separate"/>
        </w:r>
        <w:r w:rsidRPr="0087456C">
          <w:rPr>
            <w:rStyle w:val="Hyperlink"/>
          </w:rPr>
          <w:t>https://library.cee1.org/content/2018-behavior-program-summary-public-version</w:t>
        </w:r>
        <w:r>
          <w:fldChar w:fldCharType="end"/>
        </w:r>
        <w:r>
          <w:t xml:space="preserve"> </w:t>
        </w:r>
      </w:ins>
      <w:del w:id="94" w:author="Jim Stewart" w:date="2019-12-13T12:24:00Z">
        <w:r w:rsidDel="00154709">
          <w:fldChar w:fldCharType="begin"/>
        </w:r>
        <w:r w:rsidDel="00154709">
          <w:delInstrText xml:space="preserve"> HYPERLINK "http://library.cee1.org/content/2013-behavior-program-summary-public-version" </w:delInstrText>
        </w:r>
        <w:r w:rsidDel="00154709">
          <w:fldChar w:fldCharType="separate"/>
        </w:r>
        <w:r w:rsidRPr="005C79A5" w:rsidDel="00154709">
          <w:rPr>
            <w:rStyle w:val="Hyperlink"/>
          </w:rPr>
          <w:delText>http://library.cee1.org/content/2013-behavior-program-summary-public-version</w:delText>
        </w:r>
        <w:r w:rsidDel="00154709">
          <w:rPr>
            <w:rStyle w:val="Hyperlink"/>
          </w:rPr>
          <w:fldChar w:fldCharType="end"/>
        </w:r>
        <w:r w:rsidDel="00154709">
          <w:delText>.</w:delText>
        </w:r>
      </w:del>
    </w:p>
  </w:footnote>
  <w:footnote w:id="5">
    <w:p w14:paraId="37628E83" w14:textId="7F1F2BD5" w:rsidR="002A4055" w:rsidRPr="00FE593A" w:rsidRDefault="002A4055" w:rsidP="00750BA8">
      <w:pPr>
        <w:pStyle w:val="NRELFootnoteEndnote"/>
      </w:pPr>
      <w:r w:rsidRPr="00FE593A">
        <w:rPr>
          <w:rStyle w:val="FootnoteReference"/>
        </w:rPr>
        <w:footnoteRef/>
      </w:r>
      <w:r w:rsidRPr="00FE593A">
        <w:t xml:space="preserve"> Vendors that offer residential BB programs include </w:t>
      </w:r>
      <w:r w:rsidRPr="00FE593A">
        <w:t xml:space="preserve">Aclara, C3 Energy, ICF, Oracle Utilities (Opower), Simple Energy, and Tendril. </w:t>
      </w:r>
    </w:p>
  </w:footnote>
  <w:footnote w:id="6">
    <w:p w14:paraId="37628E84" w14:textId="77777777" w:rsidR="002A4055" w:rsidRPr="00FE593A" w:rsidRDefault="002A4055" w:rsidP="00750BA8">
      <w:pPr>
        <w:pStyle w:val="NRELFootnoteEndnote"/>
      </w:pPr>
      <w:r w:rsidRPr="00FE593A">
        <w:rPr>
          <w:rStyle w:val="FootnoteReference"/>
        </w:rPr>
        <w:footnoteRef/>
      </w:r>
      <w:r w:rsidRPr="00FE593A">
        <w:t xml:space="preserve"> The 2013 CEE database includes descriptions of many residential BB programs with alternative designs such community-focused programs, college dormitory programs, K-12 school programs, and programs relying on social media. </w:t>
      </w:r>
    </w:p>
  </w:footnote>
  <w:footnote w:id="7">
    <w:p w14:paraId="398D4E63" w14:textId="3409A64A" w:rsidR="002A4055" w:rsidRPr="00FE593A" w:rsidRDefault="002A4055" w:rsidP="00BA4835">
      <w:pPr>
        <w:pStyle w:val="NRELFootnoteEndnote"/>
      </w:pPr>
      <w:r w:rsidRPr="006C6D1B">
        <w:rPr>
          <w:rStyle w:val="FootnoteReference"/>
        </w:rPr>
        <w:footnoteRef/>
      </w:r>
      <w:r w:rsidRPr="006C6D1B">
        <w:t xml:space="preserve"> </w:t>
      </w:r>
      <w:r w:rsidRPr="00FE593A">
        <w:t>Allcott (2011) compares RCT difference-in-differences (D</w:t>
      </w:r>
      <w:r>
        <w:t>i</w:t>
      </w:r>
      <w:r w:rsidRPr="00FE593A">
        <w:t xml:space="preserve">D) savings estimates with quasi-experimental simple differences and </w:t>
      </w:r>
      <w:r>
        <w:t>DiD</w:t>
      </w:r>
      <w:r w:rsidRPr="00FE593A">
        <w:t xml:space="preserve"> savings estimates for several home energy reports programs. He found large differences between the RCT and quasi-experimental estimates. Also, Baylis et al. (2016) analyzed data from a California utility time-of-use and critical peak pricing pilot program and found that RCT produced more accurate savings estimates than quasi-experimental methods such as </w:t>
      </w:r>
      <w:r>
        <w:t>DiD</w:t>
      </w:r>
      <w:r w:rsidRPr="00FE593A">
        <w:t xml:space="preserve"> and propensity score matching that relied on partly random but uncontrolled variation in participation. </w:t>
      </w:r>
    </w:p>
  </w:footnote>
  <w:footnote w:id="8">
    <w:p w14:paraId="37628E85" w14:textId="1726935B" w:rsidR="002A4055" w:rsidRDefault="002A4055" w:rsidP="00BA4835">
      <w:pPr>
        <w:pStyle w:val="NRELFootnoteEndnote"/>
      </w:pPr>
      <w:r w:rsidRPr="006C6D1B">
        <w:rPr>
          <w:rStyle w:val="FootnoteReference"/>
        </w:rPr>
        <w:footnoteRef/>
      </w:r>
      <w:r w:rsidRPr="006C6D1B">
        <w:t xml:space="preserve"> </w:t>
      </w:r>
      <w:r w:rsidRPr="009A27A0">
        <w:t xml:space="preserve">As discussed in the “Considering Resource Constraints” section of the UMP </w:t>
      </w:r>
      <w:r w:rsidRPr="009A27A0">
        <w:rPr>
          <w:i/>
        </w:rPr>
        <w:t>Chapter 1: Introduction</w:t>
      </w:r>
      <w:r w:rsidRPr="009A27A0">
        <w:t xml:space="preserve">, small utilities (as defined under U.S. Small Business Administration regulations) may face additional </w:t>
      </w:r>
      <w:r w:rsidRPr="00FE593A">
        <w:t xml:space="preserve">constraints in undertaking this protocol. Therefore, alternative methodologies should be considered for such utilities. </w:t>
      </w:r>
    </w:p>
  </w:footnote>
  <w:footnote w:id="9">
    <w:p w14:paraId="37F49CAB" w14:textId="006BB83F" w:rsidR="002A4055" w:rsidRPr="00FE593A" w:rsidRDefault="002A4055">
      <w:pPr>
        <w:pStyle w:val="NRELFootnoteEndnote"/>
      </w:pPr>
      <w:r w:rsidRPr="00FE593A">
        <w:rPr>
          <w:rStyle w:val="FootnoteReference"/>
        </w:rPr>
        <w:footnoteRef/>
      </w:r>
      <w:r w:rsidRPr="00FE593A">
        <w:t xml:space="preserve"> Evaluators may be able to apply the methods recommended in this protocol to the evaluation of some nonresidential BB programs. For example, Pacific Gas and Electric (PG&amp;E) offers a Business Energy Reports Program, which it implemented as an RCT</w:t>
      </w:r>
      <w:r>
        <w:t xml:space="preserve"> (Seelig 2013)</w:t>
      </w:r>
      <w:r w:rsidRPr="00FE593A">
        <w:t>. Also, Xcel Energy implemented a business energy reports program as a</w:t>
      </w:r>
      <w:r>
        <w:t>n</w:t>
      </w:r>
      <w:r w:rsidRPr="00FE593A">
        <w:t xml:space="preserve"> RCT</w:t>
      </w:r>
      <w:r>
        <w:t xml:space="preserve"> (Stewart 2013b)</w:t>
      </w:r>
      <w:r w:rsidRPr="00FE593A">
        <w:t>. Other nonresidential BB programs may not lend themselves to evaluation by randomized experiment. For example, many strategic energy management programs enroll large industrial customers with unique production and energy consumption characteristics for which a randomized experiment would not be feasible</w:t>
      </w:r>
      <w:r>
        <w:t xml:space="preserve"> (</w:t>
      </w:r>
      <w:r w:rsidRPr="00FE593A">
        <w:t>NREL 2017).</w:t>
      </w:r>
      <w:r w:rsidRPr="00FE593A">
        <w:rPr>
          <w:rStyle w:val="Hyperlink"/>
          <w:rFonts w:eastAsia="Times"/>
        </w:rPr>
        <w:t xml:space="preserve"> </w:t>
      </w:r>
    </w:p>
  </w:footnote>
  <w:footnote w:id="10">
    <w:p w14:paraId="37628E87" w14:textId="77777777" w:rsidR="002A4055" w:rsidRPr="00BA042A" w:rsidRDefault="002A4055" w:rsidP="00BA4835">
      <w:pPr>
        <w:pStyle w:val="NRELFootnoteEndnote"/>
      </w:pPr>
      <w:r w:rsidRPr="006C6D1B">
        <w:rPr>
          <w:rStyle w:val="FootnoteReference"/>
        </w:rPr>
        <w:footnoteRef/>
      </w:r>
      <w:r w:rsidRPr="006C6D1B">
        <w:t xml:space="preserve"> </w:t>
      </w:r>
      <w:r w:rsidRPr="00FE593A">
        <w:t>Process evaluation objectives may be important, and omission of them from this protocol should not be interpreted as a statement that these objectives should not be considered by program administrators.</w:t>
      </w:r>
    </w:p>
  </w:footnote>
  <w:footnote w:id="11">
    <w:p w14:paraId="37628E88" w14:textId="67BE7E3A" w:rsidR="002A4055" w:rsidRPr="00FE593A" w:rsidRDefault="002A4055">
      <w:pPr>
        <w:pStyle w:val="NRELFootnoteEndnote"/>
      </w:pPr>
      <w:r w:rsidRPr="00FE593A">
        <w:rPr>
          <w:rStyle w:val="FootnoteReference"/>
        </w:rPr>
        <w:footnoteRef/>
      </w:r>
      <w:r w:rsidRPr="00FE593A">
        <w:t xml:space="preserve"> In opt-in programs, customers enroll or select to participate. In opt-out programs, the utility enrolls the customers, and the customers remain in the program until they opt out. An example opt-in program is having a utility web portal with home energy use information and energy efficiency tips that residential customers can use if they choose. An example opt-out program is sending energy reports to utility selected customers. </w:t>
      </w:r>
    </w:p>
  </w:footnote>
  <w:footnote w:id="12">
    <w:p w14:paraId="3DCD399E" w14:textId="0CD0BE05" w:rsidR="002A4055" w:rsidRPr="007634F1" w:rsidRDefault="002A4055" w:rsidP="00BA4835">
      <w:pPr>
        <w:pStyle w:val="NRELFootnoteEndnote"/>
      </w:pPr>
      <w:r w:rsidRPr="006C6D1B">
        <w:rPr>
          <w:rStyle w:val="FootnoteReference"/>
        </w:rPr>
        <w:footnoteRef/>
      </w:r>
      <w:r w:rsidRPr="006C6D1B">
        <w:t xml:space="preserve"> </w:t>
      </w:r>
      <w:r w:rsidRPr="00FE593A">
        <w:t xml:space="preserve">For example, Harding and </w:t>
      </w:r>
      <w:r w:rsidRPr="00FE593A">
        <w:t>Hsiaw (2012) use variation in timing of adoption of an online goal-setting tool to estimate savings from the tool.</w:t>
      </w:r>
    </w:p>
  </w:footnote>
  <w:footnote w:id="13">
    <w:p w14:paraId="37628E8B" w14:textId="38157DD1" w:rsidR="002A4055" w:rsidRPr="00FE593A" w:rsidRDefault="002A4055" w:rsidP="00BA4835">
      <w:pPr>
        <w:pStyle w:val="NRELFootnoteEndnote"/>
      </w:pPr>
      <w:r w:rsidRPr="0068019E">
        <w:rPr>
          <w:rStyle w:val="FootnoteReference"/>
        </w:rPr>
        <w:footnoteRef/>
      </w:r>
      <w:r w:rsidRPr="0068019E">
        <w:t xml:space="preserve"> </w:t>
      </w:r>
      <w:r w:rsidRPr="00FE593A">
        <w:t xml:space="preserve">When this protocol uses the term randomized experiments, it refers to RCTs or REDs, not other experimental evaluation approaches such as natural experiments or quasi-experiments. </w:t>
      </w:r>
    </w:p>
  </w:footnote>
  <w:footnote w:id="14">
    <w:p w14:paraId="37628E8C" w14:textId="77777777" w:rsidR="002A4055" w:rsidRPr="00FE593A" w:rsidRDefault="002A4055" w:rsidP="00BA4835">
      <w:pPr>
        <w:pStyle w:val="NRELFootnoteEndnote"/>
      </w:pPr>
      <w:r w:rsidRPr="0068019E">
        <w:rPr>
          <w:rStyle w:val="FootnoteReference"/>
        </w:rPr>
        <w:footnoteRef/>
      </w:r>
      <w:r w:rsidRPr="0068019E">
        <w:t xml:space="preserve"> </w:t>
      </w:r>
      <w:r w:rsidRPr="00FE593A">
        <w:t>List (2011) describes many of the benefits of employing randomized field experiments.</w:t>
      </w:r>
    </w:p>
  </w:footnote>
  <w:footnote w:id="15">
    <w:p w14:paraId="3C20ED75" w14:textId="7F2AB87D" w:rsidR="002A4055" w:rsidRPr="00535404" w:rsidRDefault="002A4055" w:rsidP="00BA4835">
      <w:pPr>
        <w:pStyle w:val="NRELFootnoteEndnote"/>
      </w:pPr>
      <w:r w:rsidRPr="0068019E">
        <w:rPr>
          <w:rStyle w:val="FootnoteReference"/>
        </w:rPr>
        <w:footnoteRef/>
      </w:r>
      <w:r w:rsidRPr="0068019E">
        <w:t xml:space="preserve"> </w:t>
      </w:r>
      <w:r w:rsidRPr="00FE593A">
        <w:t>Allcott (2015) analyzes the external validity of savings estimates from evaluations of 111 RCTs of home energy reports programs in the United States and shows that the first utilities implementing the programs achieved higher savings than utilities that implemented such programs subsequently.</w:t>
      </w:r>
      <w:r>
        <w:t xml:space="preserve"> </w:t>
      </w:r>
    </w:p>
  </w:footnote>
  <w:footnote w:id="16">
    <w:p w14:paraId="37628E8D" w14:textId="3E32B7E3" w:rsidR="002A4055" w:rsidRPr="004228CD" w:rsidRDefault="002A4055" w:rsidP="00BA4835">
      <w:pPr>
        <w:pStyle w:val="NRELFootnoteEndnote"/>
      </w:pPr>
      <w:r w:rsidRPr="004228CD">
        <w:rPr>
          <w:rStyle w:val="FootnoteReference"/>
        </w:rPr>
        <w:footnoteRef/>
      </w:r>
      <w:r w:rsidRPr="004228CD">
        <w:t xml:space="preserve"> The number of subjects in the treatment group may also depend on the </w:t>
      </w:r>
      <w:r>
        <w:t>savings goal</w:t>
      </w:r>
      <w:r w:rsidRPr="004228CD">
        <w:t xml:space="preserve"> </w:t>
      </w:r>
      <w:r>
        <w:t>for</w:t>
      </w:r>
      <w:r w:rsidRPr="004228CD">
        <w:t xml:space="preserve"> the program. </w:t>
      </w:r>
    </w:p>
  </w:footnote>
  <w:footnote w:id="17">
    <w:p w14:paraId="37628E8E" w14:textId="77777777" w:rsidR="002A4055" w:rsidRPr="004228CD" w:rsidRDefault="002A4055" w:rsidP="009E6E00">
      <w:pPr>
        <w:pStyle w:val="NRELFootnoteEndnote"/>
      </w:pPr>
      <w:r w:rsidRPr="004228CD">
        <w:rPr>
          <w:rStyle w:val="FootnoteReference"/>
        </w:rPr>
        <w:footnoteRef/>
      </w:r>
      <w:r w:rsidRPr="004228CD">
        <w:t xml:space="preserve"> A Type I error occurs when a researcher rejects a null hypothesis that is true. Statistical confidence equals 1 minus the probability of a Type I error. A Type II error occurs when a researcher accepts a null hypothesis that is false. Many researchers agree that the probability of a 5% Type I error and a 20% Type II error is acceptable. See List</w:t>
      </w:r>
      <w:r>
        <w:t xml:space="preserve"> et al.</w:t>
      </w:r>
      <w:r w:rsidRPr="004228CD">
        <w:t xml:space="preserve"> (2010).</w:t>
      </w:r>
    </w:p>
  </w:footnote>
  <w:footnote w:id="18">
    <w:p w14:paraId="37628E8F" w14:textId="77777777" w:rsidR="002A4055" w:rsidRPr="00FE593A" w:rsidRDefault="002A4055" w:rsidP="009E6E00">
      <w:pPr>
        <w:pStyle w:val="NRELFootnoteEndnote"/>
      </w:pPr>
      <w:r w:rsidRPr="00FE593A">
        <w:rPr>
          <w:rStyle w:val="FootnoteReference"/>
        </w:rPr>
        <w:footnoteRef/>
      </w:r>
      <w:r w:rsidRPr="00FE593A">
        <w:t xml:space="preserve"> EPRI (2010) illustrates that, all else equal, repeated measure designs, which exploit multiple observations of energy use per subject both before and after program intervention, require smaller analysis sample sizes than other types of designs. </w:t>
      </w:r>
    </w:p>
  </w:footnote>
  <w:footnote w:id="19">
    <w:p w14:paraId="37628E90" w14:textId="77777777" w:rsidR="002A4055" w:rsidRPr="00425EE1" w:rsidRDefault="002A4055" w:rsidP="00BA4835">
      <w:pPr>
        <w:pStyle w:val="NRELFootnoteEndnote"/>
      </w:pPr>
      <w:r w:rsidRPr="0068019E">
        <w:rPr>
          <w:rStyle w:val="FootnoteReference"/>
        </w:rPr>
        <w:footnoteRef/>
      </w:r>
      <w:r w:rsidRPr="0068019E">
        <w:t xml:space="preserve"> </w:t>
      </w:r>
      <w:r w:rsidRPr="00FE593A">
        <w:t xml:space="preserve">This protocol focuses on estimating average treatment effects; however, treatment effects of behavior programs may be heterogeneous. Costa and Kahn (2010) discuss how treatment effects can depend on political ideology and </w:t>
      </w:r>
      <w:r w:rsidRPr="00FE593A">
        <w:t>Allcott (2011) discusses how treatment effects can depend on pretreatment energy use.</w:t>
      </w:r>
      <w:r>
        <w:t xml:space="preserve"> </w:t>
      </w:r>
    </w:p>
  </w:footnote>
  <w:footnote w:id="20">
    <w:p w14:paraId="79B12519" w14:textId="21F0FEAE" w:rsidR="002A4055" w:rsidRDefault="002A4055" w:rsidP="00BA4835">
      <w:pPr>
        <w:pStyle w:val="NRELFootnoteEndnote"/>
      </w:pPr>
      <w:r w:rsidRPr="0068019E">
        <w:rPr>
          <w:vertAlign w:val="superscript"/>
        </w:rPr>
        <w:footnoteRef/>
      </w:r>
      <w:r w:rsidRPr="00FE593A">
        <w:rPr>
          <w:vertAlign w:val="superscript"/>
        </w:rPr>
        <w:t xml:space="preserve"> </w:t>
      </w:r>
      <w:r w:rsidRPr="00535404">
        <w:t>This graphic and the following ones are variations of those that appeared in SEE Action (2012). A coauthor of the SEE Action report and the creator of that reports’ figures is one of the authors of this protocol.</w:t>
      </w:r>
    </w:p>
  </w:footnote>
  <w:footnote w:id="21">
    <w:p w14:paraId="53B76D49" w14:textId="6493DF6B" w:rsidR="002A4055" w:rsidRDefault="002A4055" w:rsidP="00BA4835">
      <w:pPr>
        <w:pStyle w:val="NRELFootnoteEndnote"/>
      </w:pPr>
      <w:r w:rsidRPr="00535404">
        <w:rPr>
          <w:rStyle w:val="FootnoteReference"/>
        </w:rPr>
        <w:footnoteRef/>
      </w:r>
      <w:r w:rsidRPr="00535404">
        <w:t xml:space="preserve"> For an example of </w:t>
      </w:r>
      <w:r>
        <w:t xml:space="preserve">a </w:t>
      </w:r>
      <w:r w:rsidRPr="00777761">
        <w:t>power calculation</w:t>
      </w:r>
      <w:r w:rsidRPr="00535404">
        <w:t xml:space="preserve"> for REDs, see Fowlie (2010).</w:t>
      </w:r>
    </w:p>
  </w:footnote>
  <w:footnote w:id="22">
    <w:p w14:paraId="37628E92" w14:textId="77777777" w:rsidR="002A4055" w:rsidRPr="00CD0B8C" w:rsidRDefault="002A4055" w:rsidP="00BA4835">
      <w:pPr>
        <w:pStyle w:val="NRELFootnoteEndnote"/>
      </w:pPr>
      <w:r w:rsidRPr="00B56CF0">
        <w:rPr>
          <w:rStyle w:val="FootnoteReference"/>
        </w:rPr>
        <w:footnoteRef/>
      </w:r>
      <w:r w:rsidRPr="00B56CF0">
        <w:t xml:space="preserve"> </w:t>
      </w:r>
      <w:r>
        <w:t xml:space="preserve">This approach of estimating savings from the intervention because of encouragement assumes zero savings for customers who received encouragement but did not accept the intervention. If encouraged customers who did not accept the intervention reduced their energy use in response to the encouragement, the savings estimate for compliers will be biased upward. </w:t>
      </w:r>
    </w:p>
  </w:footnote>
  <w:footnote w:id="23">
    <w:p w14:paraId="37628E93" w14:textId="2F35316E" w:rsidR="002A4055" w:rsidRPr="004228CD" w:rsidRDefault="002A4055">
      <w:pPr>
        <w:pStyle w:val="NRELFootnoteEndnote"/>
      </w:pPr>
      <w:r w:rsidRPr="004228CD">
        <w:rPr>
          <w:rStyle w:val="FootnoteReference"/>
        </w:rPr>
        <w:footnoteRef/>
      </w:r>
      <w:r w:rsidRPr="004228CD">
        <w:t xml:space="preserve"> If the effect of</w:t>
      </w:r>
      <w:r w:rsidRPr="00441AC4">
        <w:t xml:space="preserve"> program</w:t>
      </w:r>
      <w:r w:rsidRPr="004228CD">
        <w:t xml:space="preserve"> participation is the same for compliers </w:t>
      </w:r>
      <w:r w:rsidRPr="00441AC4">
        <w:t>a</w:t>
      </w:r>
      <w:r w:rsidRPr="001B2C8C">
        <w:t>s for</w:t>
      </w:r>
      <w:r w:rsidRPr="004228CD">
        <w:t xml:space="preserve"> </w:t>
      </w:r>
      <w:r w:rsidRPr="00441AC4">
        <w:t>others</w:t>
      </w:r>
      <w:r w:rsidRPr="001B2C8C">
        <w:t>,</w:t>
      </w:r>
      <w:r w:rsidRPr="00754BB8">
        <w:t xml:space="preserve"> those who would have participated without encouragement</w:t>
      </w:r>
      <w:r w:rsidRPr="00AB5139">
        <w:t xml:space="preserve"> (</w:t>
      </w:r>
      <w:r w:rsidRPr="004228CD">
        <w:t>always</w:t>
      </w:r>
      <w:r>
        <w:t xml:space="preserve"> takers</w:t>
      </w:r>
      <w:r w:rsidRPr="004228CD">
        <w:t xml:space="preserve">) and those who do not participate (never takers), the RED </w:t>
      </w:r>
      <w:r>
        <w:t xml:space="preserve">will </w:t>
      </w:r>
      <w:r w:rsidRPr="004228CD">
        <w:t>yield an unbiased estimate of the population</w:t>
      </w:r>
      <w:r>
        <w:t xml:space="preserve"> average</w:t>
      </w:r>
      <w:r w:rsidRPr="004228CD">
        <w:t xml:space="preserve"> treatment effect. </w:t>
      </w:r>
    </w:p>
  </w:footnote>
  <w:footnote w:id="24">
    <w:p w14:paraId="37628E94" w14:textId="77777777" w:rsidR="002A4055" w:rsidRPr="004228CD" w:rsidRDefault="002A4055">
      <w:pPr>
        <w:pStyle w:val="NRELFootnoteEndnote"/>
      </w:pPr>
      <w:r w:rsidRPr="004228CD">
        <w:rPr>
          <w:rStyle w:val="FootnoteReference"/>
        </w:rPr>
        <w:footnoteRef/>
      </w:r>
      <w:r w:rsidRPr="004228CD">
        <w:t xml:space="preserve"> For an example of </w:t>
      </w:r>
      <w:r w:rsidRPr="00441AC4">
        <w:t>the</w:t>
      </w:r>
      <w:r w:rsidRPr="00E31E70">
        <w:t xml:space="preserve"> successful</w:t>
      </w:r>
      <w:r w:rsidRPr="001B2C8C">
        <w:t xml:space="preserve"> application of </w:t>
      </w:r>
      <w:r w:rsidRPr="004228CD">
        <w:t>a</w:t>
      </w:r>
      <w:r w:rsidRPr="00441AC4">
        <w:t>n</w:t>
      </w:r>
      <w:r w:rsidRPr="004228CD">
        <w:t xml:space="preserve"> RED, see</w:t>
      </w:r>
      <w:r w:rsidRPr="00441AC4">
        <w:t xml:space="preserve"> SMUD (2013).</w:t>
      </w:r>
    </w:p>
  </w:footnote>
  <w:footnote w:id="25">
    <w:p w14:paraId="37628E97" w14:textId="77777777" w:rsidR="002A4055" w:rsidRPr="00FE593A" w:rsidRDefault="002A4055" w:rsidP="00BA4835">
      <w:pPr>
        <w:pStyle w:val="NRELFootnoteEndnote"/>
      </w:pPr>
      <w:r w:rsidRPr="0068019E">
        <w:rPr>
          <w:rStyle w:val="FootnoteReference"/>
        </w:rPr>
        <w:footnoteRef/>
      </w:r>
      <w:r w:rsidRPr="0068019E">
        <w:t xml:space="preserve"> </w:t>
      </w:r>
      <w:r w:rsidRPr="00FE593A">
        <w:t xml:space="preserve">A frequent objection to the use of randomized experiments is that some utility customers may not have the opportunity to participate in a program. However, programs are often limited to a certain subset of customers; for example, a program may start out as limited to customers in a certain county or other geographic location. REDs allow any customers who would like to participate the opportunity to do so, even if they are in the control group. In our view, limiting the availability of the program to certain customers in RCTs is done with the worthy objective of advancing the utility’s knowledge of program savings effects and making future allocation of scarce efficiency resources more optimal. </w:t>
      </w:r>
    </w:p>
  </w:footnote>
  <w:footnote w:id="26">
    <w:p w14:paraId="0B330044" w14:textId="0D4940D7" w:rsidR="002A4055" w:rsidRPr="0068019E" w:rsidRDefault="002A4055" w:rsidP="00BA4835">
      <w:pPr>
        <w:pStyle w:val="NRELFootnoteEndnote"/>
      </w:pPr>
      <w:r w:rsidRPr="0068019E">
        <w:rPr>
          <w:rStyle w:val="FootnoteReference"/>
        </w:rPr>
        <w:footnoteRef/>
      </w:r>
      <w:r w:rsidRPr="0068019E">
        <w:t xml:space="preserve"> The model with pre-treatment consumption control variables is a significantly more efficient estimator (that is, it is expected to have smaller variance) than </w:t>
      </w:r>
      <w:r w:rsidRPr="0068019E">
        <w:t xml:space="preserve">the </w:t>
      </w:r>
      <w:r>
        <w:t>DiD</w:t>
      </w:r>
      <w:r w:rsidRPr="0068019E">
        <w:t xml:space="preserve"> estimator when the model errors are independent and identically distributed or when serial correlation of consumption is low (Burlig, Preonas, and Woerman 2017). This model is more efficient because it uses one degree of freedom rather than multiple degrees of freedom</w:t>
      </w:r>
      <w:r>
        <w:t>—</w:t>
      </w:r>
      <w:r w:rsidRPr="0068019E">
        <w:t>one for each study subject</w:t>
      </w:r>
      <w:r>
        <w:t>—</w:t>
      </w:r>
      <w:r w:rsidRPr="0068019E">
        <w:t xml:space="preserve">to account for between-subject differences in consumption. However, when serial correlation of customer consumption is high, there is little or no gain in efficiency over the fixed effects </w:t>
      </w:r>
      <w:r>
        <w:t>the DiD</w:t>
      </w:r>
      <w:r w:rsidRPr="0068019E">
        <w:t xml:space="preserve"> approach.</w:t>
      </w:r>
    </w:p>
  </w:footnote>
  <w:footnote w:id="27">
    <w:p w14:paraId="37628E98" w14:textId="4D7F126F" w:rsidR="002A4055" w:rsidRDefault="002A4055" w:rsidP="00BA4835">
      <w:pPr>
        <w:pStyle w:val="NRELFootnoteEndnote"/>
      </w:pPr>
      <w:r w:rsidRPr="0068019E">
        <w:rPr>
          <w:rStyle w:val="FootnoteReference"/>
        </w:rPr>
        <w:footnoteRef/>
      </w:r>
      <w:r w:rsidRPr="0068019E">
        <w:t xml:space="preserve"> Post-only or </w:t>
      </w:r>
      <w:r>
        <w:t>DiD</w:t>
      </w:r>
      <w:r w:rsidRPr="0068019E">
        <w:t xml:space="preserve"> estimation with customer fixed effects also accounts for differences in mean energy use between treatment and control group subjects that are introduced when subjects are randomly assigned to the treatment or control group. Evaluators may not expect such differences with random assignment; however, these differences may nevertheless arise.</w:t>
      </w:r>
    </w:p>
  </w:footnote>
  <w:footnote w:id="28">
    <w:p w14:paraId="1CD1BCBA" w14:textId="680194DF" w:rsidR="002A4055" w:rsidRPr="0068019E" w:rsidRDefault="002A4055" w:rsidP="00BA4835">
      <w:pPr>
        <w:pStyle w:val="NRELFootnoteEndnote"/>
      </w:pPr>
      <w:r w:rsidRPr="0068019E">
        <w:rPr>
          <w:rStyle w:val="FootnoteReference"/>
        </w:rPr>
        <w:footnoteRef/>
      </w:r>
      <w:r w:rsidRPr="0068019E">
        <w:t xml:space="preserve"> </w:t>
      </w:r>
      <w:r w:rsidRPr="00FE593A">
        <w:t>A program can consist of a collection of randomized cohorts or waves in which the treatment effect of interest is at the program level and not at the level of individual cohorts. In this case, power calculations and tests of statistical significance can be applied to the collection of cohorts. Examples of this design include behavioral programs that consist of several waves launched over time or rolling enrollment waves.</w:t>
      </w:r>
    </w:p>
  </w:footnote>
  <w:footnote w:id="29">
    <w:p w14:paraId="76091192" w14:textId="0C709B17" w:rsidR="002A4055" w:rsidRPr="004228CD" w:rsidRDefault="002A4055">
      <w:pPr>
        <w:pStyle w:val="NRELFootnoteEndnote"/>
      </w:pPr>
      <w:r w:rsidRPr="00FE593A">
        <w:rPr>
          <w:rStyle w:val="FootnoteReference"/>
        </w:rPr>
        <w:footnoteRef/>
      </w:r>
      <w:r w:rsidRPr="00FE593A">
        <w:t xml:space="preserve"> The utility may also base the number of subjects in the treatment group on the total savings it desires to achieve.</w:t>
      </w:r>
      <w:r w:rsidRPr="004228CD">
        <w:t xml:space="preserve"> </w:t>
      </w:r>
    </w:p>
  </w:footnote>
  <w:footnote w:id="30">
    <w:p w14:paraId="37628E9B" w14:textId="3852A4DD" w:rsidR="002A4055" w:rsidRPr="00FE593A" w:rsidRDefault="002A4055" w:rsidP="00BA4835">
      <w:pPr>
        <w:pStyle w:val="NRELFootnoteEndnote"/>
      </w:pPr>
      <w:r w:rsidRPr="006C6D1B">
        <w:rPr>
          <w:rStyle w:val="FootnoteReference"/>
        </w:rPr>
        <w:footnoteRef/>
      </w:r>
      <w:r w:rsidRPr="006C6D1B">
        <w:t xml:space="preserve"> </w:t>
      </w:r>
      <w:r w:rsidRPr="00FE593A">
        <w:t>Shadish et al. (2002) discuss the benefits of stratified random assignment. Bruhn and McKenzie (2009) compare stratified random assignment and re-randomization methods and finds that stratification is superior.</w:t>
      </w:r>
    </w:p>
  </w:footnote>
  <w:footnote w:id="31">
    <w:p w14:paraId="37628E9C" w14:textId="77777777" w:rsidR="002A4055" w:rsidRPr="004228CD" w:rsidRDefault="002A4055" w:rsidP="00750BA8">
      <w:pPr>
        <w:pStyle w:val="NRELFootnoteEndnote"/>
      </w:pPr>
      <w:r w:rsidRPr="004228CD">
        <w:rPr>
          <w:rStyle w:val="FootnoteReference"/>
        </w:rPr>
        <w:footnoteRef/>
      </w:r>
      <w:r w:rsidRPr="004228CD">
        <w:t xml:space="preserve"> If energy</w:t>
      </w:r>
      <w:r>
        <w:t xml:space="preserve"> </w:t>
      </w:r>
      <w:r w:rsidRPr="004228CD">
        <w:t xml:space="preserve">use data are available for the periods before and during the treatment, it is possible to control for time-invariant differences between sampled treatment and control group subjects using subject fixed effects. </w:t>
      </w:r>
    </w:p>
  </w:footnote>
  <w:footnote w:id="32">
    <w:p w14:paraId="37628E9D" w14:textId="77777777" w:rsidR="002A4055" w:rsidRPr="004228CD" w:rsidRDefault="002A4055" w:rsidP="00750BA8">
      <w:pPr>
        <w:pStyle w:val="NRELFootnoteEndnote"/>
      </w:pPr>
      <w:r w:rsidRPr="004228CD">
        <w:rPr>
          <w:rStyle w:val="FootnoteReference"/>
        </w:rPr>
        <w:footnoteRef/>
      </w:r>
      <w:r w:rsidRPr="004228CD">
        <w:t xml:space="preserve"> A single measurement of energy</w:t>
      </w:r>
      <w:r>
        <w:t xml:space="preserve"> </w:t>
      </w:r>
      <w:r w:rsidRPr="004228CD">
        <w:t>use for each sampled unit during the treatment period also result</w:t>
      </w:r>
      <w:r>
        <w:t>s</w:t>
      </w:r>
      <w:r w:rsidRPr="004228CD">
        <w:t xml:space="preserve"> in an unbiased estimate of program savings. The statistical significance of the savings estimate depend</w:t>
      </w:r>
      <w:r>
        <w:t>s</w:t>
      </w:r>
      <w:r w:rsidRPr="004228CD">
        <w:t xml:space="preserve"> on the variation of the true but unknown savings and the number of sampled units.</w:t>
      </w:r>
    </w:p>
  </w:footnote>
  <w:footnote w:id="33">
    <w:p w14:paraId="37628E9E" w14:textId="77777777" w:rsidR="002A4055" w:rsidRPr="004228CD" w:rsidRDefault="002A4055" w:rsidP="00750BA8">
      <w:pPr>
        <w:pStyle w:val="NRELFootnoteEndnote"/>
      </w:pPr>
      <w:r w:rsidRPr="004228CD">
        <w:rPr>
          <w:rStyle w:val="FootnoteReference"/>
        </w:rPr>
        <w:footnoteRef/>
      </w:r>
      <w:r w:rsidRPr="004228CD">
        <w:t xml:space="preserve"> </w:t>
      </w:r>
      <w:r w:rsidRPr="00441AC4">
        <w:t xml:space="preserve">Greene (2011) Chapter 11 </w:t>
      </w:r>
      <w:r>
        <w:t>provides</w:t>
      </w:r>
      <w:r w:rsidRPr="00441AC4">
        <w:t xml:space="preserve"> more details.</w:t>
      </w:r>
    </w:p>
  </w:footnote>
  <w:footnote w:id="34">
    <w:p w14:paraId="37628E9F" w14:textId="77777777" w:rsidR="002A4055" w:rsidRPr="004228CD" w:rsidRDefault="002A4055" w:rsidP="00750BA8">
      <w:pPr>
        <w:pStyle w:val="NRELFootnoteEndnote"/>
      </w:pPr>
      <w:r>
        <w:rPr>
          <w:rStyle w:val="FootnoteReference"/>
        </w:rPr>
        <w:footnoteRef/>
      </w:r>
      <w:r>
        <w:t xml:space="preserve"> S</w:t>
      </w:r>
      <w:r w:rsidRPr="004228CD">
        <w:t>tandard econometric formulations assume that fixed effects account for unobservable factors that are correlated with one or more independent variable</w:t>
      </w:r>
      <w:r>
        <w:t>s</w:t>
      </w:r>
      <w:r w:rsidRPr="004228CD">
        <w:t xml:space="preserve"> in the model. This correlation assumption distinguishes fixed-effects panel model estimation from other types of panel models. Fixed effects eliminate bias that would result from omitting unobserved time-invariant characteristics from the model</w:t>
      </w:r>
      <w:r>
        <w:t xml:space="preserve">. </w:t>
      </w:r>
      <w:r w:rsidRPr="004228CD">
        <w:t>In general, fixed effects</w:t>
      </w:r>
      <w:r>
        <w:t xml:space="preserve"> must be included</w:t>
      </w:r>
      <w:r w:rsidRPr="004228CD">
        <w:t xml:space="preserve"> to avoid omitted variable bias. In an RCT, however, fixed effects are unnecessary to the claim that the estimate of the treatment effect is unbiased because fixed effects are uncorrelated with the treatment by design. </w:t>
      </w:r>
      <w:r>
        <w:t>Although</w:t>
      </w:r>
      <w:r w:rsidRPr="004228CD">
        <w:t xml:space="preserve"> fixed effects regression is unnecessary, it will increase precision by reducing model variance</w:t>
      </w:r>
      <w:r>
        <w:t xml:space="preserve">. </w:t>
      </w:r>
    </w:p>
    <w:p w14:paraId="37628EA0" w14:textId="77777777" w:rsidR="002A4055" w:rsidRPr="004228CD" w:rsidRDefault="002A4055" w:rsidP="00C6054A">
      <w:pPr>
        <w:pStyle w:val="NRELFootnoteEndnote"/>
      </w:pPr>
      <w:r w:rsidRPr="004228CD">
        <w:t xml:space="preserve">Some evaluators may be tempted to choose to use random-effects estimation, which assumes time- or subject-invariant factors are uncorrelated with other variables in the model. However, fixed-effects estimation has important advantages over random-effects estimation: </w:t>
      </w:r>
      <w:r>
        <w:t>(1)</w:t>
      </w:r>
      <w:r w:rsidRPr="004228CD">
        <w:t xml:space="preserve"> it is robust to the omission of any time-invariant regressors. If the evaluator has doubts about whether the assumptions of the random-effects model are satisfied, the fixed-effects estimator is better</w:t>
      </w:r>
      <w:r>
        <w:t xml:space="preserve">; and (2) </w:t>
      </w:r>
      <w:r w:rsidRPr="004228CD">
        <w:t>it yields consistent savings estimates when the assumptions of the random-effects model holds. The converse is not true, making the fixed-effects approach more robust</w:t>
      </w:r>
      <w:r>
        <w:t xml:space="preserve">. </w:t>
      </w:r>
    </w:p>
    <w:p w14:paraId="37628EA1" w14:textId="77777777" w:rsidR="002A4055" w:rsidRDefault="002A4055" w:rsidP="00750BA8">
      <w:pPr>
        <w:pStyle w:val="NRELFootnoteEndnote"/>
      </w:pPr>
      <w:r w:rsidRPr="004228CD">
        <w:t>Because weaker assumptions are required for the fixed</w:t>
      </w:r>
      <w:r>
        <w:t>-</w:t>
      </w:r>
      <w:r w:rsidRPr="004228CD">
        <w:t>effects model to yield unbiased estimates, this protocol generally recommends the fixed</w:t>
      </w:r>
      <w:r>
        <w:t>-</w:t>
      </w:r>
      <w:r w:rsidRPr="004228CD">
        <w:t>effects estimation approach</w:t>
      </w:r>
      <w:r>
        <w:t>. The</w:t>
      </w:r>
      <w:r w:rsidRPr="004228CD">
        <w:t xml:space="preserve"> remainder of this protocol presents panel regression models that satisfy the fixed-effects assumptions.</w:t>
      </w:r>
    </w:p>
  </w:footnote>
  <w:footnote w:id="35">
    <w:p w14:paraId="37628EA2" w14:textId="6D62A8EA" w:rsidR="002A4055" w:rsidRPr="004228CD" w:rsidRDefault="002A4055" w:rsidP="00750BA8">
      <w:pPr>
        <w:pStyle w:val="NRELFootnoteEndnote"/>
      </w:pPr>
      <w:r w:rsidRPr="004228CD">
        <w:rPr>
          <w:rStyle w:val="FootnoteReference"/>
        </w:rPr>
        <w:footnoteRef/>
      </w:r>
      <w:r w:rsidRPr="004228CD">
        <w:t xml:space="preserve"> </w:t>
      </w:r>
      <w:r w:rsidRPr="00441AC4">
        <w:t>For a treatment that is continuous, an example might be t</w:t>
      </w:r>
      <w:r>
        <w:t xml:space="preserve"> = </w:t>
      </w:r>
      <w:r w:rsidRPr="00441AC4">
        <w:t>1 on the first day that the treatment starts, t</w:t>
      </w:r>
      <w:r>
        <w:t xml:space="preserve"> = </w:t>
      </w:r>
      <w:r w:rsidRPr="00441AC4">
        <w:t>2 on the second day, etc.; for a treatment that</w:t>
      </w:r>
      <w:r w:rsidRPr="001B2C8C">
        <w:t xml:space="preserve"> occurs during certain days only (</w:t>
      </w:r>
      <w:r>
        <w:t>for example</w:t>
      </w:r>
      <w:r w:rsidRPr="001B2C8C">
        <w:t>, a day when the utility’s system peaks), an example might be t</w:t>
      </w:r>
      <w:r>
        <w:t xml:space="preserve"> = </w:t>
      </w:r>
      <w:r w:rsidRPr="001B2C8C">
        <w:t>1 during the first critical event day, t</w:t>
      </w:r>
      <w:r>
        <w:t xml:space="preserve"> = </w:t>
      </w:r>
      <w:r w:rsidRPr="001B2C8C">
        <w:t>2 during the second, etc.</w:t>
      </w:r>
    </w:p>
  </w:footnote>
  <w:footnote w:id="36">
    <w:p w14:paraId="37628EA3" w14:textId="77777777" w:rsidR="002A4055" w:rsidRPr="0068019E" w:rsidRDefault="002A4055" w:rsidP="00BA4835">
      <w:pPr>
        <w:pStyle w:val="NRELFootnoteEndnote"/>
      </w:pPr>
      <w:r w:rsidRPr="0068019E">
        <w:rPr>
          <w:rStyle w:val="FootnoteReference"/>
        </w:rPr>
        <w:footnoteRef/>
      </w:r>
      <w:r w:rsidRPr="0068019E">
        <w:t xml:space="preserve"> </w:t>
      </w:r>
      <w:r w:rsidRPr="00FE593A">
        <w:t xml:space="preserve">Although the methods recommended in this protocol minimize the potential for violations of the assumptions of the classical linear regression model, evaluators should be aware of–and take steps to minimize—potential violations. </w:t>
      </w:r>
    </w:p>
  </w:footnote>
  <w:footnote w:id="37">
    <w:p w14:paraId="37628EA4" w14:textId="71259917" w:rsidR="002A4055" w:rsidRPr="004228CD" w:rsidRDefault="002A4055" w:rsidP="00750BA8">
      <w:pPr>
        <w:pStyle w:val="NRELFootnoteEndnote"/>
      </w:pPr>
      <w:r w:rsidRPr="004228CD">
        <w:rPr>
          <w:rStyle w:val="FootnoteReference"/>
        </w:rPr>
        <w:footnoteRef/>
      </w:r>
      <w:r w:rsidRPr="004228CD">
        <w:t xml:space="preserve"> </w:t>
      </w:r>
      <w:r w:rsidRPr="00441AC4">
        <w:t>If the number of time periods is very large, the number of time period indicator variables in the regression may overwhelm the capabilities of the available statistical software. Another option for estimation is to transform the dependent variable and all of the independent variables by subtracting time period-specific means and then runni</w:t>
      </w:r>
      <w:r w:rsidRPr="001B2C8C">
        <w:t xml:space="preserve">ng </w:t>
      </w:r>
      <w:r>
        <w:t xml:space="preserve">the </w:t>
      </w:r>
      <w:r w:rsidRPr="001B2C8C">
        <w:t xml:space="preserve">OLS on the transformed data. </w:t>
      </w:r>
    </w:p>
  </w:footnote>
  <w:footnote w:id="38">
    <w:p w14:paraId="1C7D5E1A" w14:textId="78E27856" w:rsidR="002A4055" w:rsidRPr="006C6D1B" w:rsidRDefault="002A4055" w:rsidP="00BA4835">
      <w:pPr>
        <w:pStyle w:val="NRELFootnoteEndnote"/>
      </w:pPr>
      <w:r w:rsidRPr="006C6D1B">
        <w:rPr>
          <w:rStyle w:val="FootnoteReference"/>
        </w:rPr>
        <w:footnoteRef/>
      </w:r>
      <w:r w:rsidRPr="006C6D1B">
        <w:t xml:space="preserve"> </w:t>
      </w:r>
      <w:r w:rsidRPr="00FE593A">
        <w:t>This model is also sometimes referred to as lagged dependent variable or post-period regression with pre-period controls.</w:t>
      </w:r>
    </w:p>
  </w:footnote>
  <w:footnote w:id="39">
    <w:p w14:paraId="1B9C5E28" w14:textId="34BA408F" w:rsidR="002A4055" w:rsidRPr="00FE593A" w:rsidRDefault="002A4055" w:rsidP="00BA4835">
      <w:pPr>
        <w:pStyle w:val="NRELFootnoteEndnote"/>
      </w:pPr>
      <w:r w:rsidRPr="006C6D1B">
        <w:rPr>
          <w:rStyle w:val="FootnoteReference"/>
        </w:rPr>
        <w:footnoteRef/>
      </w:r>
      <w:r w:rsidRPr="006C6D1B">
        <w:t xml:space="preserve"> </w:t>
      </w:r>
      <w:r w:rsidRPr="00FE593A">
        <w:t xml:space="preserve">Some researchers refer to this model as a “post-only” model; however, this name is misleading because the model uses pre-treatment consumption as an explanatory variable. In a personal correspondence with the authors, Hunt </w:t>
      </w:r>
      <w:r w:rsidRPr="00FE593A">
        <w:t xml:space="preserve">Allcott, who introduced this method in evaluation of </w:t>
      </w:r>
      <w:r>
        <w:t>Home Energy Report</w:t>
      </w:r>
      <w:r w:rsidRPr="00FE593A">
        <w:t xml:space="preserve">s, points out that if seasonal effects are being estimated, this model “has slightly smaller standard errors and can be better at addressing naturally occurring randomization imbalances that may result in the baseline pretreatment energy usage differing between the control and treatment group.” </w:t>
      </w:r>
    </w:p>
  </w:footnote>
  <w:footnote w:id="40">
    <w:p w14:paraId="37628EA5" w14:textId="593C3F30" w:rsidR="002A4055" w:rsidRPr="00FE593A" w:rsidRDefault="002A4055" w:rsidP="000E2100">
      <w:pPr>
        <w:pStyle w:val="NRELFootnoteEndnote"/>
      </w:pPr>
      <w:r w:rsidRPr="00FE593A">
        <w:rPr>
          <w:rStyle w:val="FootnoteReference"/>
        </w:rPr>
        <w:footnoteRef/>
      </w:r>
      <w:r w:rsidRPr="00FE593A">
        <w:t xml:space="preserve"> Bertrand et al. (2004) show when </w:t>
      </w:r>
      <w:r>
        <w:t>DiD</w:t>
      </w:r>
      <w:r w:rsidRPr="00FE593A">
        <w:t xml:space="preserve"> studies ignore serially correlated errors, the probability of finding significant effects when there are none (Type I error) increases significantly.</w:t>
      </w:r>
    </w:p>
  </w:footnote>
  <w:footnote w:id="41">
    <w:p w14:paraId="37628EA6" w14:textId="77777777" w:rsidR="002A4055" w:rsidRPr="00FE593A" w:rsidRDefault="002A4055" w:rsidP="00BA4835">
      <w:pPr>
        <w:pStyle w:val="NRELFootnoteEndnote"/>
      </w:pPr>
      <w:r w:rsidRPr="006C6D1B">
        <w:rPr>
          <w:rStyle w:val="FootnoteReference"/>
        </w:rPr>
        <w:footnoteRef/>
      </w:r>
      <w:r w:rsidRPr="006C6D1B">
        <w:t xml:space="preserve"> </w:t>
      </w:r>
      <w:r w:rsidRPr="00FE593A">
        <w:t>This protocol urges evaluators not to arbitrarily drop outlier energy use observations from the analysis unless energy use was measured incorrectly. If an outlier is dropped from the analysis, the reasons for dropping the outlier and the effects of dropping it from the analysis on the savings estimates should be clearly documented. Evaluators should test the sensitivity of the results to dropping observations.</w:t>
      </w:r>
    </w:p>
  </w:footnote>
  <w:footnote w:id="42">
    <w:p w14:paraId="37628EA7" w14:textId="77777777" w:rsidR="002A4055" w:rsidRPr="004228CD" w:rsidRDefault="002A4055">
      <w:pPr>
        <w:pStyle w:val="NRELFootnoteEndnote"/>
      </w:pPr>
      <w:r w:rsidRPr="00FE593A">
        <w:rPr>
          <w:rStyle w:val="FootnoteReference"/>
        </w:rPr>
        <w:footnoteRef/>
      </w:r>
      <w:r w:rsidRPr="00FE593A">
        <w:t xml:space="preserve"> See State and Local Efficiency Action Network</w:t>
      </w:r>
      <w:r w:rsidRPr="00FE593A" w:rsidDel="00131D02">
        <w:t xml:space="preserve"> </w:t>
      </w:r>
      <w:r w:rsidRPr="00FE593A">
        <w:t>(2012), p. 30.</w:t>
      </w:r>
    </w:p>
  </w:footnote>
  <w:footnote w:id="43">
    <w:p w14:paraId="37628EA8" w14:textId="402A07FA" w:rsidR="002A4055" w:rsidRPr="004228CD" w:rsidRDefault="002A4055" w:rsidP="00750BA8">
      <w:pPr>
        <w:pStyle w:val="NRELFootnoteEndnote"/>
      </w:pPr>
      <w:r w:rsidRPr="004228CD">
        <w:rPr>
          <w:rStyle w:val="FootnoteReference"/>
        </w:rPr>
        <w:footnoteRef/>
      </w:r>
      <w:r w:rsidRPr="004228CD">
        <w:t xml:space="preserve"> </w:t>
      </w:r>
      <w:ins w:id="236" w:author="Jim Stewart [2]" w:date="2019-05-14T10:00:00Z">
        <w:r>
          <w:t xml:space="preserve">This protocol does not take a position on which program gets credit for the uplift. </w:t>
        </w:r>
      </w:ins>
      <w:del w:id="237" w:author="Jim Stewart [2]" w:date="2019-05-13T13:00:00Z">
        <w:r w:rsidDel="00CB384B">
          <w:delText xml:space="preserve">This protocol does not take a position on which program gets credit for the uplift. </w:delText>
        </w:r>
      </w:del>
      <w:r>
        <w:t xml:space="preserve">When a BB intervention causes participation in an energy efficiency program, we know that the program participation would not have occurred without the intervention. However, the amount of uplift caused by the BB intervention may depend </w:t>
      </w:r>
      <w:r w:rsidRPr="003416FA">
        <w:t>on the</w:t>
      </w:r>
      <w:r>
        <w:t xml:space="preserve"> dollar</w:t>
      </w:r>
      <w:r w:rsidRPr="003416FA">
        <w:t xml:space="preserve"> </w:t>
      </w:r>
      <w:r>
        <w:t xml:space="preserve">incentives provided by the </w:t>
      </w:r>
      <w:r w:rsidRPr="003416FA">
        <w:t xml:space="preserve">efficiency program. </w:t>
      </w:r>
      <w:r>
        <w:t>For example, the BB program may produce greater lift in participation for a program incentive of $200 than $100. To determine the relationship between uplift and the incentive amount, it would be necessary to randomize the</w:t>
      </w:r>
      <w:r w:rsidRPr="003416FA">
        <w:t xml:space="preserve"> incentive amount</w:t>
      </w:r>
      <w:r>
        <w:t xml:space="preserve"> and to study participation as a function of incentives and who receives the BB intervention.</w:t>
      </w:r>
      <w:r w:rsidRPr="003416FA">
        <w:t xml:space="preserve"> </w:t>
      </w:r>
      <w:ins w:id="238" w:author="Jim Stewart [2]" w:date="2019-05-12T20:42:00Z">
        <w:r>
          <w:t xml:space="preserve">It is common practice for evaluators to </w:t>
        </w:r>
      </w:ins>
      <w:ins w:id="239" w:author="Jim Stewart [2]" w:date="2019-05-12T20:43:00Z">
        <w:r>
          <w:t>attribute all joint or uplift savings to</w:t>
        </w:r>
      </w:ins>
      <w:ins w:id="240" w:author="Jim Stewart [2]" w:date="2019-05-12T20:44:00Z">
        <w:r>
          <w:t xml:space="preserve"> other energy efficiency programs by</w:t>
        </w:r>
      </w:ins>
      <w:ins w:id="241" w:author="Jim Stewart [2]" w:date="2019-05-12T20:43:00Z">
        <w:r>
          <w:t xml:space="preserve"> </w:t>
        </w:r>
      </w:ins>
      <w:ins w:id="242" w:author="Jim Stewart [2]" w:date="2019-05-12T20:42:00Z">
        <w:r>
          <w:t>subtract</w:t>
        </w:r>
      </w:ins>
      <w:ins w:id="243" w:author="Jim Stewart [2]" w:date="2019-05-12T20:44:00Z">
        <w:r>
          <w:t>ing</w:t>
        </w:r>
      </w:ins>
      <w:ins w:id="244" w:author="Jim Stewart [2]" w:date="2019-05-12T20:42:00Z">
        <w:r>
          <w:t xml:space="preserve"> </w:t>
        </w:r>
      </w:ins>
      <w:ins w:id="245" w:author="Jim Stewart [2]" w:date="2019-05-13T13:00:00Z">
        <w:r>
          <w:t>them</w:t>
        </w:r>
      </w:ins>
      <w:ins w:id="246" w:author="Jim Stewart [2]" w:date="2019-05-12T20:43:00Z">
        <w:r>
          <w:t xml:space="preserve"> from the BB program savings</w:t>
        </w:r>
      </w:ins>
      <w:ins w:id="247" w:author="Jim Stewart [2]" w:date="2019-05-12T20:44:00Z">
        <w:r>
          <w:t>.</w:t>
        </w:r>
      </w:ins>
      <w:ins w:id="248" w:author="Jim Stewart [2]" w:date="2019-05-12T20:43:00Z">
        <w:r>
          <w:t xml:space="preserve"> </w:t>
        </w:r>
      </w:ins>
      <w:ins w:id="249" w:author="Jim Stewart [2]" w:date="2019-05-12T20:44:00Z">
        <w:r>
          <w:t>This is a simple and convenient approach for avoiding double counting of savings.</w:t>
        </w:r>
        <w:del w:id="250" w:author="Jim Stewart" w:date="2019-11-20T17:08:00Z">
          <w:r w:rsidDel="00AD4B3C">
            <w:delText xml:space="preserve"> However, </w:delText>
          </w:r>
        </w:del>
      </w:ins>
      <w:ins w:id="251" w:author="Jim Stewart [2]" w:date="2019-05-12T20:45:00Z">
        <w:del w:id="252" w:author="Jim Stewart" w:date="2019-11-20T17:08:00Z">
          <w:r w:rsidDel="00AD4B3C">
            <w:delText xml:space="preserve">evaluators should be aware that </w:delText>
          </w:r>
        </w:del>
      </w:ins>
      <w:ins w:id="253" w:author="Jim Stewart [2]" w:date="2019-05-12T20:44:00Z">
        <w:del w:id="254" w:author="Jim Stewart" w:date="2019-11-20T17:08:00Z">
          <w:r w:rsidDel="00AD4B3C">
            <w:delText>th</w:delText>
          </w:r>
        </w:del>
      </w:ins>
      <w:ins w:id="255" w:author="Jim Stewart [2]" w:date="2019-05-12T20:45:00Z">
        <w:del w:id="256" w:author="Jim Stewart" w:date="2019-11-20T17:08:00Z">
          <w:r w:rsidDel="00AD4B3C">
            <w:delText xml:space="preserve">is convention may not </w:delText>
          </w:r>
        </w:del>
      </w:ins>
      <w:ins w:id="257" w:author="Jim Stewart [2]" w:date="2019-05-12T20:49:00Z">
        <w:del w:id="258" w:author="Jim Stewart" w:date="2019-11-20T17:08:00Z">
          <w:r w:rsidDel="00AD4B3C">
            <w:delText>accurately attribute uplift savings to the BB program and adversely affect the BB program’s cost-effectiveness.</w:delText>
          </w:r>
        </w:del>
        <w:r>
          <w:t xml:space="preserve"> </w:t>
        </w:r>
      </w:ins>
      <w:ins w:id="259" w:author="Jim Stewart [2]" w:date="2019-05-12T20:45:00Z">
        <w:r>
          <w:t xml:space="preserve"> </w:t>
        </w:r>
      </w:ins>
    </w:p>
  </w:footnote>
  <w:footnote w:id="44">
    <w:p w14:paraId="1A78315A" w14:textId="7D0AD9F7" w:rsidR="002A4055" w:rsidRPr="006A0846" w:rsidRDefault="002A4055">
      <w:pPr>
        <w:pStyle w:val="FootnoteText"/>
        <w:rPr>
          <w:sz w:val="22"/>
        </w:rPr>
      </w:pPr>
      <w:ins w:id="412" w:author="Jim Stewart [2]" w:date="2019-05-14T15:02:00Z">
        <w:r>
          <w:rPr>
            <w:rStyle w:val="FootnoteReference"/>
          </w:rPr>
          <w:footnoteRef/>
        </w:r>
        <w:r>
          <w:t xml:space="preserve"> </w:t>
        </w:r>
      </w:ins>
      <w:ins w:id="413" w:author="Jim Stewart [2]" w:date="2019-07-22T12:24:00Z">
        <w:r>
          <w:rPr>
            <w:sz w:val="22"/>
          </w:rPr>
          <w:t>A</w:t>
        </w:r>
      </w:ins>
      <w:ins w:id="414" w:author="Jim Stewart [2]" w:date="2019-05-14T15:02:00Z">
        <w:r w:rsidRPr="006A0846">
          <w:rPr>
            <w:sz w:val="22"/>
          </w:rPr>
          <w:t xml:space="preserve"> simple difference </w:t>
        </w:r>
      </w:ins>
      <w:ins w:id="415" w:author="Jim Stewart [2]" w:date="2019-07-22T12:24:00Z">
        <w:r>
          <w:rPr>
            <w:sz w:val="22"/>
          </w:rPr>
          <w:t>can be used if evaluat</w:t>
        </w:r>
      </w:ins>
      <w:ins w:id="416" w:author="Jim Stewart [2]" w:date="2019-07-22T12:25:00Z">
        <w:r>
          <w:rPr>
            <w:sz w:val="22"/>
          </w:rPr>
          <w:t xml:space="preserve">ors verify </w:t>
        </w:r>
      </w:ins>
      <w:ins w:id="417" w:author="Jim Stewart [2]" w:date="2019-07-22T12:26:00Z">
        <w:r>
          <w:rPr>
            <w:sz w:val="22"/>
          </w:rPr>
          <w:t xml:space="preserve">that </w:t>
        </w:r>
      </w:ins>
      <w:ins w:id="418" w:author="Jim Stewart [2]" w:date="2019-07-22T12:25:00Z">
        <w:r>
          <w:rPr>
            <w:sz w:val="22"/>
          </w:rPr>
          <w:t xml:space="preserve">pre-treatment energy efficiency program participation and savings are equal for treatment </w:t>
        </w:r>
      </w:ins>
      <w:ins w:id="419" w:author="Jim Stewart [2]" w:date="2019-07-22T12:26:00Z">
        <w:r>
          <w:rPr>
            <w:sz w:val="22"/>
          </w:rPr>
          <w:t>and control group customers or</w:t>
        </w:r>
      </w:ins>
      <w:ins w:id="420" w:author="Jim Stewart [2]" w:date="2019-07-22T12:27:00Z">
        <w:r>
          <w:rPr>
            <w:sz w:val="22"/>
          </w:rPr>
          <w:t xml:space="preserve"> if</w:t>
        </w:r>
      </w:ins>
      <w:ins w:id="421" w:author="Jim Stewart [2]" w:date="2019-07-22T12:26:00Z">
        <w:r>
          <w:rPr>
            <w:sz w:val="22"/>
          </w:rPr>
          <w:t xml:space="preserve"> pre-treatment energy efficiency program data are not available.</w:t>
        </w:r>
      </w:ins>
      <w:ins w:id="422" w:author="Jim Stewart [2]" w:date="2019-07-22T12:27:00Z">
        <w:r>
          <w:rPr>
            <w:sz w:val="22"/>
          </w:rPr>
          <w:t xml:space="preserve"> Pre-treatment data will be unavailable for new programs.</w:t>
        </w:r>
      </w:ins>
    </w:p>
  </w:footnote>
  <w:footnote w:id="45">
    <w:p w14:paraId="33A20906" w14:textId="2FE1AC44" w:rsidR="002A4055" w:rsidRPr="006A0846" w:rsidRDefault="002A4055">
      <w:pPr>
        <w:pStyle w:val="FootnoteText"/>
        <w:rPr>
          <w:sz w:val="22"/>
        </w:rPr>
      </w:pPr>
      <w:ins w:id="473" w:author="Jim Stewart" w:date="2019-11-20T17:30:00Z">
        <w:r>
          <w:rPr>
            <w:rStyle w:val="FootnoteReference"/>
          </w:rPr>
          <w:footnoteRef/>
        </w:r>
        <w:r>
          <w:t xml:space="preserve"> </w:t>
        </w:r>
      </w:ins>
      <w:ins w:id="474" w:author="Jim Stewart" w:date="2019-11-20T17:32:00Z">
        <w:r w:rsidRPr="006A0846">
          <w:rPr>
            <w:sz w:val="20"/>
          </w:rPr>
          <w:t xml:space="preserve">For an example of </w:t>
        </w:r>
      </w:ins>
      <w:ins w:id="475" w:author="Jim Stewart" w:date="2019-11-21T10:07:00Z">
        <w:r>
          <w:rPr>
            <w:sz w:val="20"/>
          </w:rPr>
          <w:t xml:space="preserve">a HER program evaluation that makes </w:t>
        </w:r>
      </w:ins>
      <w:ins w:id="476" w:author="Jim Stewart" w:date="2019-11-20T17:32:00Z">
        <w:r>
          <w:rPr>
            <w:sz w:val="20"/>
          </w:rPr>
          <w:t xml:space="preserve">these adjustments, see </w:t>
        </w:r>
      </w:ins>
      <w:ins w:id="477" w:author="Jim Stewart" w:date="2019-11-20T17:33:00Z">
        <w:r>
          <w:rPr>
            <w:sz w:val="20"/>
          </w:rPr>
          <w:t>Cadmus (2018)</w:t>
        </w:r>
      </w:ins>
      <w:ins w:id="478" w:author="Jim Stewart" w:date="2019-11-21T10:19:00Z">
        <w:r>
          <w:rPr>
            <w:sz w:val="20"/>
          </w:rPr>
          <w:t xml:space="preserve"> and DNV-GL (2018)</w:t>
        </w:r>
      </w:ins>
      <w:ins w:id="479" w:author="Jim Stewart" w:date="2019-11-20T17:33:00Z">
        <w:r>
          <w:rPr>
            <w:sz w:val="20"/>
          </w:rPr>
          <w:t>.</w:t>
        </w:r>
      </w:ins>
    </w:p>
  </w:footnote>
  <w:footnote w:id="46">
    <w:p w14:paraId="383CF66A" w14:textId="38BA6652" w:rsidR="002A4055" w:rsidRPr="00E910EA" w:rsidRDefault="002A4055" w:rsidP="00BE62D5">
      <w:pPr>
        <w:pStyle w:val="FootnoteText"/>
        <w:rPr>
          <w:ins w:id="499" w:author="Jim Stewart [2]" w:date="2019-07-22T12:32:00Z"/>
          <w:color w:val="000000" w:themeColor="text1"/>
          <w:sz w:val="20"/>
        </w:rPr>
      </w:pPr>
      <w:ins w:id="500" w:author="Jim Stewart [2]" w:date="2019-07-22T12:32:00Z">
        <w:r>
          <w:rPr>
            <w:rStyle w:val="FootnoteReference"/>
          </w:rPr>
          <w:footnoteRef/>
        </w:r>
        <w:r>
          <w:t xml:space="preserve"> </w:t>
        </w:r>
        <w:r w:rsidRPr="00E910EA">
          <w:rPr>
            <w:color w:val="000000" w:themeColor="text1"/>
            <w:sz w:val="20"/>
          </w:rPr>
          <w:t>Most utilities only claim the first-year savings for program measures, but each measure has a</w:t>
        </w:r>
      </w:ins>
      <w:ins w:id="501" w:author="Jim Stewart [2]" w:date="2019-07-25T11:47:00Z">
        <w:r>
          <w:rPr>
            <w:color w:val="000000" w:themeColor="text1"/>
            <w:sz w:val="20"/>
          </w:rPr>
          <w:t>n average</w:t>
        </w:r>
      </w:ins>
      <w:ins w:id="502" w:author="Jim Stewart [2]" w:date="2019-07-22T12:32:00Z">
        <w:r w:rsidRPr="00E910EA">
          <w:rPr>
            <w:color w:val="000000" w:themeColor="text1"/>
            <w:sz w:val="20"/>
          </w:rPr>
          <w:t xml:space="preserve"> </w:t>
        </w:r>
      </w:ins>
      <w:ins w:id="503" w:author="Jim Stewart [2]" w:date="2019-07-25T11:47:00Z">
        <w:r>
          <w:rPr>
            <w:color w:val="000000" w:themeColor="text1"/>
            <w:sz w:val="20"/>
          </w:rPr>
          <w:t xml:space="preserve">useful </w:t>
        </w:r>
      </w:ins>
      <w:ins w:id="504" w:author="Jim Stewart [2]" w:date="2019-07-22T12:32:00Z">
        <w:r w:rsidRPr="00E910EA">
          <w:rPr>
            <w:color w:val="000000" w:themeColor="text1"/>
            <w:sz w:val="20"/>
          </w:rPr>
          <w:t xml:space="preserve">life value associated with it, with the assumption that </w:t>
        </w:r>
      </w:ins>
      <w:ins w:id="505" w:author="Jim Stewart [2]" w:date="2019-07-25T11:48:00Z">
        <w:r>
          <w:rPr>
            <w:color w:val="000000" w:themeColor="text1"/>
            <w:sz w:val="20"/>
          </w:rPr>
          <w:t>each</w:t>
        </w:r>
      </w:ins>
      <w:ins w:id="506" w:author="Jim Stewart [2]" w:date="2019-07-22T12:32:00Z">
        <w:r w:rsidRPr="00E910EA">
          <w:rPr>
            <w:color w:val="000000" w:themeColor="text1"/>
            <w:sz w:val="20"/>
          </w:rPr>
          <w:t xml:space="preserve"> measure continues to save energy for its</w:t>
        </w:r>
      </w:ins>
      <w:ins w:id="507" w:author="Jim Stewart [2]" w:date="2019-07-25T11:48:00Z">
        <w:r>
          <w:rPr>
            <w:color w:val="000000" w:themeColor="text1"/>
            <w:sz w:val="20"/>
          </w:rPr>
          <w:t xml:space="preserve"> useful</w:t>
        </w:r>
      </w:ins>
      <w:ins w:id="508" w:author="Jim Stewart [2]" w:date="2019-07-22T12:32:00Z">
        <w:r w:rsidRPr="00E910EA">
          <w:rPr>
            <w:color w:val="000000" w:themeColor="text1"/>
            <w:sz w:val="20"/>
          </w:rPr>
          <w:t xml:space="preserve"> life. To be consistent with how the utility tracks savings for </w:t>
        </w:r>
        <w:r>
          <w:rPr>
            <w:color w:val="000000" w:themeColor="text1"/>
            <w:sz w:val="20"/>
          </w:rPr>
          <w:t>rebated</w:t>
        </w:r>
        <w:r w:rsidRPr="00E910EA">
          <w:rPr>
            <w:color w:val="000000" w:themeColor="text1"/>
            <w:sz w:val="20"/>
          </w:rPr>
          <w:t xml:space="preserve"> measures, if </w:t>
        </w:r>
        <w:r>
          <w:rPr>
            <w:color w:val="000000" w:themeColor="text1"/>
            <w:sz w:val="20"/>
          </w:rPr>
          <w:t xml:space="preserve">the evaluator subtracts all uplift savings from the BB program, meaning that </w:t>
        </w:r>
        <w:r w:rsidRPr="00E910EA">
          <w:rPr>
            <w:color w:val="000000" w:themeColor="text1"/>
            <w:sz w:val="20"/>
          </w:rPr>
          <w:t>the energy efficiency rebate program claim</w:t>
        </w:r>
        <w:r>
          <w:rPr>
            <w:color w:val="000000" w:themeColor="text1"/>
            <w:sz w:val="20"/>
          </w:rPr>
          <w:t>s</w:t>
        </w:r>
        <w:r w:rsidRPr="00E910EA">
          <w:rPr>
            <w:color w:val="000000" w:themeColor="text1"/>
            <w:sz w:val="20"/>
          </w:rPr>
          <w:t xml:space="preserve"> all uplift savings, the </w:t>
        </w:r>
        <w:r>
          <w:rPr>
            <w:color w:val="000000" w:themeColor="text1"/>
            <w:sz w:val="20"/>
          </w:rPr>
          <w:t xml:space="preserve">evaluator should subtract the </w:t>
        </w:r>
        <w:r w:rsidRPr="00E910EA">
          <w:rPr>
            <w:color w:val="000000" w:themeColor="text1"/>
            <w:sz w:val="20"/>
          </w:rPr>
          <w:t>uplift savings from the HER savings in subsequent years</w:t>
        </w:r>
        <w:r>
          <w:rPr>
            <w:color w:val="000000" w:themeColor="text1"/>
            <w:sz w:val="20"/>
          </w:rPr>
          <w:t xml:space="preserve"> for the life of rebated measures</w:t>
        </w:r>
        <w:r w:rsidRPr="00E910EA">
          <w:rPr>
            <w:color w:val="000000" w:themeColor="text1"/>
            <w:sz w:val="20"/>
          </w:rPr>
          <w:t>; otherwise, the joint savings will be double counted.</w:t>
        </w:r>
      </w:ins>
      <w:ins w:id="509" w:author="Jim Stewart" w:date="2019-11-21T10:12:00Z">
        <w:r>
          <w:rPr>
            <w:color w:val="000000" w:themeColor="text1"/>
            <w:sz w:val="20"/>
          </w:rPr>
          <w:t xml:space="preserve"> See Cadmus (2018) </w:t>
        </w:r>
      </w:ins>
      <w:ins w:id="510" w:author="Jim Stewart" w:date="2019-11-21T10:19:00Z">
        <w:r>
          <w:rPr>
            <w:color w:val="000000" w:themeColor="text1"/>
            <w:sz w:val="20"/>
          </w:rPr>
          <w:t>and DNV-GL (2018) for evaluations th</w:t>
        </w:r>
      </w:ins>
      <w:ins w:id="511" w:author="Jim Stewart" w:date="2019-11-21T10:20:00Z">
        <w:r>
          <w:rPr>
            <w:color w:val="000000" w:themeColor="text1"/>
            <w:sz w:val="20"/>
          </w:rPr>
          <w:t>at account for savings from rebated measures in previous years.</w:t>
        </w:r>
      </w:ins>
    </w:p>
  </w:footnote>
  <w:footnote w:id="47">
    <w:p w14:paraId="5BBA695F" w14:textId="2EB113E1" w:rsidR="002A4055" w:rsidRPr="005C1E43" w:rsidRDefault="002A4055" w:rsidP="004A6857">
      <w:pPr>
        <w:pStyle w:val="NRELFootnoteEndnote"/>
        <w:rPr>
          <w:ins w:id="540" w:author="Jim Stewart [2]" w:date="2019-05-13T11:53:00Z"/>
        </w:rPr>
      </w:pPr>
      <w:ins w:id="541" w:author="Jim Stewart [2]" w:date="2019-05-13T11:53:00Z">
        <w:r w:rsidRPr="006C6D1B">
          <w:rPr>
            <w:rStyle w:val="FootnoteReference"/>
          </w:rPr>
          <w:footnoteRef/>
        </w:r>
        <w:r w:rsidRPr="006C6D1B">
          <w:t xml:space="preserve"> </w:t>
        </w:r>
      </w:ins>
      <w:ins w:id="542" w:author="Jim Stewart [2]" w:date="2019-05-14T14:30:00Z">
        <w:r w:rsidRPr="006A0846">
          <w:t>S</w:t>
        </w:r>
      </w:ins>
      <w:ins w:id="543" w:author="Jim Stewart [2]" w:date="2019-05-13T11:53:00Z">
        <w:r w:rsidRPr="00C07E36">
          <w:t>ee PG&amp;E (2013)</w:t>
        </w:r>
      </w:ins>
      <w:ins w:id="544" w:author="Jim Stewart [2]" w:date="2019-05-14T14:30:00Z">
        <w:r w:rsidRPr="006A0846">
          <w:t xml:space="preserve"> for an example of a study employing home visits.</w:t>
        </w:r>
      </w:ins>
    </w:p>
  </w:footnote>
  <w:footnote w:id="48">
    <w:p w14:paraId="7126BD82" w14:textId="02BB11E3" w:rsidR="002A4055" w:rsidRDefault="002A4055">
      <w:pPr>
        <w:pStyle w:val="FootnoteText"/>
      </w:pPr>
      <w:ins w:id="559" w:author="Jim Stewart" w:date="2019-11-21T10:30:00Z">
        <w:r>
          <w:rPr>
            <w:rStyle w:val="FootnoteReference"/>
          </w:rPr>
          <w:footnoteRef/>
        </w:r>
        <w:r>
          <w:t xml:space="preserve"> </w:t>
        </w:r>
      </w:ins>
      <w:ins w:id="560" w:author="Jim Stewart" w:date="2019-11-21T10:31:00Z">
        <w:r>
          <w:rPr>
            <w:sz w:val="20"/>
          </w:rPr>
          <w:t>Upstrea</w:t>
        </w:r>
      </w:ins>
      <w:ins w:id="561" w:author="Jim Stewart" w:date="2019-11-21T10:32:00Z">
        <w:r>
          <w:rPr>
            <w:sz w:val="20"/>
          </w:rPr>
          <w:t>m lighting</w:t>
        </w:r>
      </w:ins>
      <w:ins w:id="562" w:author="Jim Stewart" w:date="2019-11-21T10:31:00Z">
        <w:r w:rsidRPr="006A0846">
          <w:rPr>
            <w:sz w:val="20"/>
          </w:rPr>
          <w:t xml:space="preserve"> savings captured in the</w:t>
        </w:r>
      </w:ins>
      <w:ins w:id="563" w:author="Jim Stewart" w:date="2019-11-21T10:32:00Z">
        <w:r>
          <w:rPr>
            <w:sz w:val="20"/>
          </w:rPr>
          <w:t xml:space="preserve"> BB program savings calculation equals the product of the BB treatment effect on upstream lighting purchases</w:t>
        </w:r>
      </w:ins>
      <w:ins w:id="564" w:author="Jim Stewart" w:date="2019-11-21T10:33:00Z">
        <w:r>
          <w:rPr>
            <w:sz w:val="20"/>
          </w:rPr>
          <w:t xml:space="preserve"> (</w:t>
        </w:r>
      </w:ins>
      <w:ins w:id="565" w:author="Jim Stewart" w:date="2019-11-21T10:40:00Z">
        <w:r>
          <w:rPr>
            <w:sz w:val="20"/>
          </w:rPr>
          <w:t xml:space="preserve">in bulbs, </w:t>
        </w:r>
      </w:ins>
      <w:ins w:id="566" w:author="Jim Stewart" w:date="2019-11-21T10:37:00Z">
        <w:r>
          <w:rPr>
            <w:sz w:val="20"/>
          </w:rPr>
          <w:t xml:space="preserve">estimated </w:t>
        </w:r>
      </w:ins>
      <w:ins w:id="567" w:author="Jim Stewart" w:date="2019-11-21T10:33:00Z">
        <w:r>
          <w:rPr>
            <w:sz w:val="20"/>
          </w:rPr>
          <w:t xml:space="preserve">from the comparison of treatment group and control group purchases), the in-service rate, and the unit savings. The </w:t>
        </w:r>
      </w:ins>
      <w:ins w:id="568" w:author="Jim Stewart" w:date="2019-11-21T10:34:00Z">
        <w:r>
          <w:rPr>
            <w:sz w:val="20"/>
          </w:rPr>
          <w:t>portion of these</w:t>
        </w:r>
      </w:ins>
      <w:ins w:id="569" w:author="Jim Stewart" w:date="2019-11-21T10:35:00Z">
        <w:r>
          <w:rPr>
            <w:sz w:val="20"/>
          </w:rPr>
          <w:t xml:space="preserve"> upstream lighting</w:t>
        </w:r>
      </w:ins>
      <w:ins w:id="570" w:author="Jim Stewart" w:date="2019-11-21T10:34:00Z">
        <w:r>
          <w:rPr>
            <w:sz w:val="20"/>
          </w:rPr>
          <w:t xml:space="preserve"> </w:t>
        </w:r>
      </w:ins>
      <w:ins w:id="571" w:author="Jim Stewart" w:date="2019-11-21T10:33:00Z">
        <w:r>
          <w:rPr>
            <w:sz w:val="20"/>
          </w:rPr>
          <w:t>savings</w:t>
        </w:r>
      </w:ins>
      <w:ins w:id="572" w:author="Jim Stewart" w:date="2019-11-21T10:34:00Z">
        <w:r>
          <w:rPr>
            <w:sz w:val="20"/>
          </w:rPr>
          <w:t xml:space="preserve"> claimed by the upstream lighting program equals the</w:t>
        </w:r>
      </w:ins>
      <w:ins w:id="573" w:author="Jim Stewart" w:date="2019-11-21T10:35:00Z">
        <w:r>
          <w:rPr>
            <w:sz w:val="20"/>
          </w:rPr>
          <w:t xml:space="preserve"> product of the</w:t>
        </w:r>
      </w:ins>
      <w:ins w:id="574" w:author="Jim Stewart" w:date="2019-11-21T10:34:00Z">
        <w:r>
          <w:rPr>
            <w:sz w:val="20"/>
          </w:rPr>
          <w:t xml:space="preserve"> </w:t>
        </w:r>
      </w:ins>
      <w:ins w:id="575" w:author="Jim Stewart" w:date="2019-11-21T10:35:00Z">
        <w:r>
          <w:rPr>
            <w:sz w:val="20"/>
          </w:rPr>
          <w:t xml:space="preserve">upstream lighting </w:t>
        </w:r>
      </w:ins>
      <w:ins w:id="576" w:author="Jim Stewart" w:date="2019-11-21T10:34:00Z">
        <w:r>
          <w:rPr>
            <w:sz w:val="20"/>
          </w:rPr>
          <w:t>savings</w:t>
        </w:r>
      </w:ins>
      <w:ins w:id="577" w:author="Jim Stewart" w:date="2019-11-21T10:36:00Z">
        <w:r>
          <w:rPr>
            <w:sz w:val="20"/>
          </w:rPr>
          <w:t>, the ratio of upstream sales to total market sales, and the upstream program net-to-gross ratio.</w:t>
        </w:r>
      </w:ins>
      <w:ins w:id="578" w:author="Jim Stewart" w:date="2019-11-21T10:35:00Z">
        <w:r>
          <w:rPr>
            <w:sz w:val="20"/>
          </w:rPr>
          <w:t xml:space="preserve"> </w:t>
        </w:r>
      </w:ins>
      <w:ins w:id="579" w:author="Jim Stewart" w:date="2019-11-21T10:33:00Z">
        <w:r>
          <w:rPr>
            <w:sz w:val="20"/>
          </w:rPr>
          <w:t xml:space="preserve"> </w:t>
        </w:r>
      </w:ins>
      <w:ins w:id="580" w:author="Jim Stewart" w:date="2019-11-21T10:32:00Z">
        <w:r>
          <w:rPr>
            <w:sz w:val="20"/>
          </w:rPr>
          <w:t xml:space="preserve"> </w:t>
        </w:r>
      </w:ins>
      <w:ins w:id="581" w:author="Jim Stewart" w:date="2019-11-21T10:31:00Z">
        <w:r w:rsidRPr="006A0846">
          <w:rPr>
            <w:sz w:val="20"/>
          </w:rPr>
          <w:t xml:space="preserve"> </w:t>
        </w:r>
      </w:ins>
    </w:p>
  </w:footnote>
  <w:footnote w:id="49">
    <w:p w14:paraId="37628EA9" w14:textId="77777777" w:rsidR="002A4055" w:rsidRPr="005C1E43" w:rsidDel="004A6857" w:rsidRDefault="002A4055" w:rsidP="00BA4835">
      <w:pPr>
        <w:pStyle w:val="NRELFootnoteEndnote"/>
        <w:rPr>
          <w:del w:id="604" w:author="Jim Stewart [2]" w:date="2019-05-13T11:53:00Z"/>
        </w:rPr>
      </w:pPr>
      <w:del w:id="605" w:author="Jim Stewart [2]" w:date="2019-05-13T11:53:00Z">
        <w:r w:rsidRPr="006C6D1B" w:rsidDel="004A6857">
          <w:rPr>
            <w:rStyle w:val="FootnoteReference"/>
          </w:rPr>
          <w:footnoteRef/>
        </w:r>
        <w:r w:rsidRPr="006C6D1B" w:rsidDel="004A6857">
          <w:delText xml:space="preserve"> </w:delText>
        </w:r>
        <w:r w:rsidRPr="00FE593A" w:rsidDel="004A6857">
          <w:delText>For an example of the approach required to estimate BB program savings from adoption of compact fluorescent lamps, see PG&amp;E (2013).</w:delText>
        </w:r>
      </w:del>
    </w:p>
  </w:footnote>
  <w:footnote w:id="50">
    <w:p w14:paraId="75E0E20B" w14:textId="757134FA" w:rsidR="002A4055" w:rsidRPr="0068019E" w:rsidRDefault="002A4055" w:rsidP="00CC0EF7">
      <w:pPr>
        <w:pStyle w:val="NRELFootnoteEndnote"/>
      </w:pPr>
      <w:ins w:id="624" w:author="Jim Stewart [2]" w:date="2019-05-09T10:28:00Z">
        <w:r w:rsidRPr="00912645">
          <w:rPr>
            <w:rStyle w:val="FootnoteReference"/>
          </w:rPr>
          <w:footnoteRef/>
        </w:r>
        <w:r w:rsidRPr="00912645">
          <w:t xml:space="preserve"> </w:t>
        </w:r>
      </w:ins>
      <w:r w:rsidRPr="00912645">
        <w:t>For s</w:t>
      </w:r>
      <w:r w:rsidRPr="00D57CB4">
        <w:t xml:space="preserve">tudies showing that energy savings may persist </w:t>
      </w:r>
      <w:ins w:id="625" w:author="Jim Stewart" w:date="2019-11-21T10:50:00Z">
        <w:r>
          <w:t xml:space="preserve">after </w:t>
        </w:r>
      </w:ins>
      <w:r w:rsidRPr="00D57CB4">
        <w:t xml:space="preserve">customers stop receiving home energy reports, see </w:t>
      </w:r>
      <w:ins w:id="626" w:author="Jim Stewart" w:date="2019-11-05T14:18:00Z">
        <w:r w:rsidRPr="00E6108C">
          <w:t>Integral Analytics (2012)</w:t>
        </w:r>
        <w:r w:rsidRPr="004F627D">
          <w:t>,</w:t>
        </w:r>
        <w:r>
          <w:t xml:space="preserve"> </w:t>
        </w:r>
      </w:ins>
      <w:r w:rsidRPr="00D57CB4">
        <w:t xml:space="preserve">Allcott and Rogers </w:t>
      </w:r>
      <w:r w:rsidRPr="00800635">
        <w:t>(</w:t>
      </w:r>
      <w:r w:rsidRPr="004A1AF4">
        <w:t>2014),</w:t>
      </w:r>
      <w:r w:rsidRPr="006575AE">
        <w:t xml:space="preserve"> </w:t>
      </w:r>
      <w:del w:id="627" w:author="Jim Stewart" w:date="2019-11-05T14:17:00Z">
        <w:r w:rsidRPr="006575AE" w:rsidDel="00BF6CD5">
          <w:delText>DNV-GL (2016)</w:delText>
        </w:r>
        <w:r w:rsidRPr="00545CD6" w:rsidDel="00BF6CD5">
          <w:delText xml:space="preserve">, </w:delText>
        </w:r>
      </w:del>
      <w:del w:id="628" w:author="Jim Stewart" w:date="2019-11-05T14:18:00Z">
        <w:r w:rsidRPr="00B30E8C" w:rsidDel="00BF6CD5">
          <w:delText xml:space="preserve">Brattle </w:delText>
        </w:r>
        <w:r w:rsidRPr="00B87830" w:rsidDel="00BF6CD5">
          <w:delText>(2012),</w:delText>
        </w:r>
        <w:r w:rsidRPr="008028CD" w:rsidDel="00BF6CD5">
          <w:delText xml:space="preserve"> </w:delText>
        </w:r>
        <w:r w:rsidRPr="00E6108C" w:rsidDel="00BF6CD5">
          <w:delText>Integral Analytics (2012)</w:delText>
        </w:r>
        <w:r w:rsidRPr="004F627D" w:rsidDel="00BF6CD5">
          <w:delText xml:space="preserve">, </w:delText>
        </w:r>
      </w:del>
      <w:r w:rsidRPr="00FF6754">
        <w:t xml:space="preserve">Navigant (2016), Navigant (2017), </w:t>
      </w:r>
      <w:ins w:id="629" w:author="Jim Stewart" w:date="2019-11-05T14:17:00Z">
        <w:r w:rsidRPr="006575AE">
          <w:t>DNV</w:t>
        </w:r>
      </w:ins>
      <w:ins w:id="630" w:author="Jim Stewart" w:date="2019-11-21T10:51:00Z">
        <w:r>
          <w:t xml:space="preserve"> </w:t>
        </w:r>
      </w:ins>
      <w:ins w:id="631" w:author="Jim Stewart" w:date="2019-11-05T14:17:00Z">
        <w:r w:rsidRPr="006575AE">
          <w:t>GL (2016)</w:t>
        </w:r>
        <w:r w:rsidRPr="00545CD6">
          <w:t xml:space="preserve">, </w:t>
        </w:r>
      </w:ins>
      <w:del w:id="632" w:author="Jim Stewart" w:date="2019-11-05T14:17:00Z">
        <w:r w:rsidRPr="00CC6FA9" w:rsidDel="00BF6CD5">
          <w:delText xml:space="preserve">and </w:delText>
        </w:r>
      </w:del>
      <w:r w:rsidRPr="00CC6FA9">
        <w:t>Skumatz (2016)</w:t>
      </w:r>
      <w:ins w:id="633" w:author="Jim Stewart" w:date="2019-11-05T14:17:00Z">
        <w:r>
          <w:t xml:space="preserve">, </w:t>
        </w:r>
      </w:ins>
      <w:ins w:id="634" w:author="Jim Stewart" w:date="2019-12-13T10:26:00Z">
        <w:r>
          <w:t xml:space="preserve">NMR </w:t>
        </w:r>
      </w:ins>
      <w:ins w:id="635" w:author="Jim Stewart" w:date="2019-12-13T10:29:00Z">
        <w:r>
          <w:t xml:space="preserve">Group </w:t>
        </w:r>
      </w:ins>
      <w:ins w:id="636" w:author="Jim Stewart" w:date="2019-12-13T10:26:00Z">
        <w:r>
          <w:t xml:space="preserve">(2017), </w:t>
        </w:r>
      </w:ins>
      <w:ins w:id="637" w:author="Jim Stewart" w:date="2019-11-05T14:18:00Z">
        <w:r>
          <w:t xml:space="preserve">and </w:t>
        </w:r>
      </w:ins>
      <w:ins w:id="638" w:author="Jim Stewart" w:date="2019-11-05T14:17:00Z">
        <w:r>
          <w:t>DNV</w:t>
        </w:r>
      </w:ins>
      <w:ins w:id="639" w:author="Jim Stewart" w:date="2019-11-21T10:51:00Z">
        <w:r>
          <w:t xml:space="preserve"> </w:t>
        </w:r>
      </w:ins>
      <w:ins w:id="640" w:author="Jim Stewart" w:date="2019-11-05T14:17:00Z">
        <w:r>
          <w:t>GL (2018)</w:t>
        </w:r>
      </w:ins>
      <w:r w:rsidRPr="00CC6FA9">
        <w:t>. Allcott and Rodgers (2014) estimate a savings decay rate of about 19% per year. There</w:t>
      </w:r>
      <w:r>
        <w:t xml:space="preserve"> is less agreement about the causes of savings persistence, that is, whether customers have formed long-lasting savings habits or customers have made long-lasting home energy efficiency improvements. </w:t>
      </w:r>
      <w:ins w:id="641" w:author="Jim Stewart" w:date="2019-11-21T10:54:00Z">
        <w:r>
          <w:t xml:space="preserve">Based on analysis of </w:t>
        </w:r>
      </w:ins>
      <w:ins w:id="642" w:author="Jim Stewart" w:date="2019-11-21T10:55:00Z">
        <w:r>
          <w:t xml:space="preserve">38 HER program RCT evaluations, </w:t>
        </w:r>
      </w:ins>
      <w:r w:rsidRPr="00FE593A">
        <w:t xml:space="preserve">Brandon et al. (2017) provide evidence that up to half of </w:t>
      </w:r>
      <w:r>
        <w:t>HER</w:t>
      </w:r>
      <w:r w:rsidRPr="00FE593A">
        <w:t xml:space="preserve"> savings persistence </w:t>
      </w:r>
      <w:del w:id="643" w:author="Jim Stewart" w:date="2019-11-21T10:55:00Z">
        <w:r w:rsidRPr="00FE593A" w:rsidDel="00FE0C27">
          <w:delText xml:space="preserve">is </w:delText>
        </w:r>
      </w:del>
      <w:ins w:id="644" w:author="Jim Stewart" w:date="2019-11-21T10:55:00Z">
        <w:r>
          <w:t>may be</w:t>
        </w:r>
        <w:r w:rsidRPr="00FE593A">
          <w:t xml:space="preserve"> </w:t>
        </w:r>
      </w:ins>
      <w:r w:rsidRPr="00FE593A">
        <w:t xml:space="preserve">attributable to physical capital improvements to homes. </w:t>
      </w:r>
      <w:ins w:id="645" w:author="Jim Stewart" w:date="2019-11-21T10:55:00Z">
        <w:r>
          <w:t xml:space="preserve">However, </w:t>
        </w:r>
      </w:ins>
      <w:ins w:id="646" w:author="Jim Stewart" w:date="2019-11-21T10:56:00Z">
        <w:r>
          <w:t xml:space="preserve">HER program administrators use a variety of messaging to encourage </w:t>
        </w:r>
      </w:ins>
      <w:ins w:id="647" w:author="Jim Stewart" w:date="2019-11-21T10:57:00Z">
        <w:r>
          <w:t xml:space="preserve">different </w:t>
        </w:r>
      </w:ins>
      <w:ins w:id="648" w:author="Jim Stewart" w:date="2019-11-21T10:56:00Z">
        <w:r>
          <w:t>savings</w:t>
        </w:r>
      </w:ins>
      <w:ins w:id="649" w:author="Jim Stewart" w:date="2019-11-21T10:57:00Z">
        <w:r>
          <w:t xml:space="preserve"> activities</w:t>
        </w:r>
      </w:ins>
      <w:ins w:id="650" w:author="Jim Stewart" w:date="2019-11-21T10:56:00Z">
        <w:r>
          <w:t xml:space="preserve">, and the share of </w:t>
        </w:r>
      </w:ins>
      <w:ins w:id="651" w:author="Jim Stewart" w:date="2019-11-21T10:57:00Z">
        <w:r>
          <w:t xml:space="preserve">HER </w:t>
        </w:r>
      </w:ins>
      <w:ins w:id="652" w:author="Jim Stewart" w:date="2019-11-21T10:56:00Z">
        <w:r>
          <w:t>savings from physical home impr</w:t>
        </w:r>
      </w:ins>
      <w:ins w:id="653" w:author="Jim Stewart" w:date="2019-11-21T10:57:00Z">
        <w:r>
          <w:t>ovements may</w:t>
        </w:r>
      </w:ins>
      <w:ins w:id="654" w:author="Jim Stewart" w:date="2019-11-21T10:56:00Z">
        <w:r>
          <w:t xml:space="preserve"> </w:t>
        </w:r>
      </w:ins>
      <w:ins w:id="655" w:author="Jim Stewart" w:date="2019-11-21T10:57:00Z">
        <w:r>
          <w:t>vary significantly across programs.</w:t>
        </w:r>
      </w:ins>
    </w:p>
  </w:footnote>
  <w:footnote w:id="51">
    <w:p w14:paraId="2D2EE604" w14:textId="326C8B3B" w:rsidR="002A4055" w:rsidRDefault="002A4055" w:rsidP="00990BA9">
      <w:pPr>
        <w:pStyle w:val="FootnoteText"/>
        <w:rPr>
          <w:ins w:id="656" w:author="Jim Stewart [2]" w:date="2019-05-07T11:17:00Z"/>
        </w:rPr>
      </w:pPr>
      <w:r>
        <w:rPr>
          <w:rStyle w:val="FootnoteReference"/>
        </w:rPr>
        <w:footnoteRef/>
      </w:r>
      <w:r>
        <w:t xml:space="preserve"> </w:t>
      </w:r>
      <w:r w:rsidRPr="006A0846">
        <w:rPr>
          <w:sz w:val="20"/>
        </w:rPr>
        <w:t>As of July 2019</w:t>
      </w:r>
      <w:r>
        <w:rPr>
          <w:sz w:val="20"/>
        </w:rPr>
        <w:t>,</w:t>
      </w:r>
      <w:r w:rsidRPr="006A0846">
        <w:rPr>
          <w:sz w:val="20"/>
        </w:rPr>
        <w:t xml:space="preserve"> Illinois, Connecticut</w:t>
      </w:r>
      <w:r>
        <w:rPr>
          <w:sz w:val="20"/>
        </w:rPr>
        <w:t xml:space="preserve">, New Hampshire, and Minnesota have adopted a multi-year measure life for home energy reports. Pennsylvania is considering an HER multi-year measure life. </w:t>
      </w:r>
    </w:p>
  </w:footnote>
  <w:footnote w:id="52">
    <w:p w14:paraId="10BDFCAC" w14:textId="734E4E2E" w:rsidR="002A4055" w:rsidRDefault="002A4055">
      <w:pPr>
        <w:pStyle w:val="FootnoteText"/>
      </w:pPr>
      <w:ins w:id="714" w:author="Jim Stewart [2]" w:date="2019-05-13T15:41:00Z">
        <w:r>
          <w:rPr>
            <w:rStyle w:val="FootnoteReference"/>
          </w:rPr>
          <w:footnoteRef/>
        </w:r>
        <w:r>
          <w:t xml:space="preserve"> </w:t>
        </w:r>
        <w:r w:rsidRPr="006A0846">
          <w:rPr>
            <w:rFonts w:eastAsia="Times"/>
            <w:color w:val="000000" w:themeColor="text1"/>
            <w:sz w:val="20"/>
          </w:rPr>
          <w:t>The new savings can be further d</w:t>
        </w:r>
      </w:ins>
      <w:ins w:id="715" w:author="Jim Stewart [2]" w:date="2019-05-13T15:43:00Z">
        <w:r w:rsidRPr="006A0846">
          <w:rPr>
            <w:rFonts w:eastAsia="Times"/>
            <w:color w:val="000000" w:themeColor="text1"/>
            <w:sz w:val="20"/>
          </w:rPr>
          <w:t>ivided</w:t>
        </w:r>
      </w:ins>
      <w:ins w:id="716" w:author="Jim Stewart [2]" w:date="2019-05-13T15:41:00Z">
        <w:r w:rsidRPr="006A0846">
          <w:rPr>
            <w:rFonts w:eastAsia="Times"/>
            <w:color w:val="000000" w:themeColor="text1"/>
            <w:sz w:val="20"/>
          </w:rPr>
          <w:t xml:space="preserve"> </w:t>
        </w:r>
      </w:ins>
      <w:ins w:id="717" w:author="Jim Stewart [2]" w:date="2019-05-13T15:43:00Z">
        <w:r w:rsidRPr="006A0846">
          <w:rPr>
            <w:rFonts w:eastAsia="Times"/>
            <w:color w:val="000000" w:themeColor="text1"/>
            <w:sz w:val="20"/>
          </w:rPr>
          <w:t>into</w:t>
        </w:r>
      </w:ins>
      <w:ins w:id="718" w:author="Jim Stewart [2]" w:date="2019-05-13T15:41:00Z">
        <w:r w:rsidRPr="006A0846">
          <w:rPr>
            <w:rFonts w:eastAsia="Times"/>
            <w:color w:val="000000" w:themeColor="text1"/>
            <w:sz w:val="20"/>
          </w:rPr>
          <w:t xml:space="preserve"> avoided decay and incremental savings.</w:t>
        </w:r>
      </w:ins>
      <w:ins w:id="719" w:author="Jim Stewart [2]" w:date="2019-05-13T15:42:00Z">
        <w:r w:rsidRPr="006A0846">
          <w:rPr>
            <w:rFonts w:eastAsia="Times"/>
            <w:color w:val="000000" w:themeColor="text1"/>
            <w:sz w:val="20"/>
          </w:rPr>
          <w:t xml:space="preserve"> Avoided decay is the difference between the previous year’s savings and the savings that would have occurred if treatment had not resumed. Incremental savings are the </w:t>
        </w:r>
      </w:ins>
      <w:ins w:id="720" w:author="Jim Stewart [2]" w:date="2019-05-13T15:43:00Z">
        <w:r w:rsidRPr="006A0846">
          <w:rPr>
            <w:rFonts w:eastAsia="Times"/>
            <w:color w:val="000000" w:themeColor="text1"/>
            <w:sz w:val="20"/>
          </w:rPr>
          <w:t xml:space="preserve">difference in annual </w:t>
        </w:r>
      </w:ins>
      <w:ins w:id="721" w:author="Jim Stewart [2]" w:date="2019-05-13T15:42:00Z">
        <w:r w:rsidRPr="006A0846">
          <w:rPr>
            <w:rFonts w:eastAsia="Times"/>
            <w:color w:val="000000" w:themeColor="text1"/>
            <w:sz w:val="20"/>
          </w:rPr>
          <w:t>savings</w:t>
        </w:r>
      </w:ins>
      <w:ins w:id="722" w:author="Jim Stewart [2]" w:date="2019-05-13T15:43:00Z">
        <w:r w:rsidRPr="006A0846">
          <w:rPr>
            <w:rFonts w:eastAsia="Times"/>
            <w:color w:val="000000" w:themeColor="text1"/>
            <w:sz w:val="20"/>
          </w:rPr>
          <w:t xml:space="preserve"> between the current and previous year.</w:t>
        </w:r>
      </w:ins>
      <w:ins w:id="723" w:author="Jim Stewart [2]" w:date="2019-05-13T15:42:00Z">
        <w:r w:rsidRPr="006A0846">
          <w:rPr>
            <w:rFonts w:eastAsia="Times"/>
            <w:color w:val="000000" w:themeColor="text1"/>
            <w:sz w:val="22"/>
          </w:rPr>
          <w:t xml:space="preserve"> </w:t>
        </w:r>
      </w:ins>
    </w:p>
  </w:footnote>
  <w:footnote w:id="53">
    <w:p w14:paraId="71FE980A" w14:textId="06E2C33E" w:rsidR="002A4055" w:rsidRPr="006A0846" w:rsidRDefault="002A4055">
      <w:pPr>
        <w:pStyle w:val="FootnoteText"/>
        <w:rPr>
          <w:sz w:val="22"/>
        </w:rPr>
      </w:pPr>
      <w:ins w:id="888" w:author="Jim Stewart" w:date="2019-12-13T10:13:00Z">
        <w:r>
          <w:rPr>
            <w:rStyle w:val="FootnoteReference"/>
          </w:rPr>
          <w:footnoteRef/>
        </w:r>
        <w:r>
          <w:t xml:space="preserve"> </w:t>
        </w:r>
      </w:ins>
      <w:ins w:id="889" w:author="Jim Stewart" w:date="2019-12-13T10:14:00Z">
        <w:r>
          <w:t xml:space="preserve">Also, </w:t>
        </w:r>
        <w:r>
          <w:rPr>
            <w:sz w:val="22"/>
          </w:rPr>
          <w:t>s</w:t>
        </w:r>
      </w:ins>
      <w:ins w:id="890" w:author="Jim Stewart" w:date="2019-12-13T10:13:00Z">
        <w:r>
          <w:rPr>
            <w:sz w:val="22"/>
          </w:rPr>
          <w:t xml:space="preserve">ee NMR (2017) for </w:t>
        </w:r>
      </w:ins>
      <w:ins w:id="891" w:author="Jim Stewart" w:date="2019-12-13T10:14:00Z">
        <w:r>
          <w:rPr>
            <w:sz w:val="22"/>
          </w:rPr>
          <w:t>application of th</w:t>
        </w:r>
      </w:ins>
      <w:ins w:id="892" w:author="Jim Stewart" w:date="2019-12-13T10:18:00Z">
        <w:r>
          <w:rPr>
            <w:sz w:val="22"/>
          </w:rPr>
          <w:t>is protocol’s</w:t>
        </w:r>
      </w:ins>
      <w:ins w:id="893" w:author="Jim Stewart" w:date="2019-12-13T10:14:00Z">
        <w:r>
          <w:rPr>
            <w:sz w:val="22"/>
          </w:rPr>
          <w:t xml:space="preserve"> framework</w:t>
        </w:r>
      </w:ins>
      <w:ins w:id="894" w:author="Jim Stewart" w:date="2019-12-13T10:20:00Z">
        <w:r>
          <w:rPr>
            <w:sz w:val="22"/>
          </w:rPr>
          <w:t xml:space="preserve"> to a HER program</w:t>
        </w:r>
      </w:ins>
      <w:ins w:id="895" w:author="Jim Stewart" w:date="2019-12-13T10:13:00Z">
        <w:r>
          <w:rPr>
            <w:sz w:val="22"/>
          </w:rPr>
          <w:t xml:space="preserve"> </w:t>
        </w:r>
      </w:ins>
      <w:ins w:id="896" w:author="Jim Stewart" w:date="2019-12-13T10:20:00Z">
        <w:r>
          <w:rPr>
            <w:sz w:val="22"/>
          </w:rPr>
          <w:t>in</w:t>
        </w:r>
      </w:ins>
      <w:ins w:id="897" w:author="Jim Stewart" w:date="2019-12-13T10:15:00Z">
        <w:r>
          <w:rPr>
            <w:sz w:val="22"/>
          </w:rPr>
          <w:t xml:space="preserve"> </w:t>
        </w:r>
      </w:ins>
      <w:ins w:id="898" w:author="Jim Stewart" w:date="2019-12-13T10:18:00Z">
        <w:r>
          <w:rPr>
            <w:sz w:val="22"/>
          </w:rPr>
          <w:t xml:space="preserve">Connecticut and </w:t>
        </w:r>
      </w:ins>
      <w:ins w:id="899" w:author="Jim Stewart" w:date="2019-12-13T10:20:00Z">
        <w:r>
          <w:rPr>
            <w:sz w:val="22"/>
          </w:rPr>
          <w:t xml:space="preserve">ADM (2018) for application to </w:t>
        </w:r>
      </w:ins>
      <w:ins w:id="900" w:author="Jim Stewart" w:date="2019-12-13T10:21:00Z">
        <w:r>
          <w:rPr>
            <w:sz w:val="22"/>
          </w:rPr>
          <w:t xml:space="preserve">a </w:t>
        </w:r>
      </w:ins>
      <w:ins w:id="901" w:author="Jim Stewart" w:date="2019-12-13T10:20:00Z">
        <w:r>
          <w:rPr>
            <w:sz w:val="22"/>
          </w:rPr>
          <w:t>Utah</w:t>
        </w:r>
      </w:ins>
      <w:ins w:id="902" w:author="Jim Stewart" w:date="2019-12-13T10:21:00Z">
        <w:r>
          <w:rPr>
            <w:sz w:val="22"/>
          </w:rPr>
          <w:t xml:space="preserve"> HER program</w:t>
        </w:r>
      </w:ins>
      <w:ins w:id="903" w:author="Jim Stewart" w:date="2019-12-13T10:20:00Z">
        <w:r>
          <w:rPr>
            <w:sz w:val="22"/>
          </w:rPr>
          <w:t>.</w:t>
        </w:r>
      </w:ins>
    </w:p>
  </w:footnote>
  <w:footnote w:id="54">
    <w:p w14:paraId="74F785BC" w14:textId="50BDBEA7" w:rsidR="002A4055" w:rsidRDefault="002A4055">
      <w:pPr>
        <w:pStyle w:val="FootnoteText"/>
      </w:pPr>
      <w:ins w:id="918" w:author="Jim Stewart" w:date="2019-11-11T11:41:00Z">
        <w:r>
          <w:rPr>
            <w:rStyle w:val="FootnoteReference"/>
          </w:rPr>
          <w:footnoteRef/>
        </w:r>
        <w:r>
          <w:t xml:space="preserve"> </w:t>
        </w:r>
      </w:ins>
      <w:ins w:id="919" w:author="Jim Stewart" w:date="2019-11-11T11:42:00Z">
        <w:r w:rsidRPr="006A0846">
          <w:rPr>
            <w:sz w:val="22"/>
          </w:rPr>
          <w:t>See Jenkins et al. (2017) for a description of the IL TRM framework development.</w:t>
        </w:r>
      </w:ins>
    </w:p>
  </w:footnote>
  <w:footnote w:id="55">
    <w:p w14:paraId="4DC2B325" w14:textId="21435D96" w:rsidR="002A4055" w:rsidRDefault="002A4055">
      <w:pPr>
        <w:pStyle w:val="FootnoteText"/>
      </w:pPr>
      <w:ins w:id="926" w:author="Jim Stewart [2]" w:date="2019-05-09T10:19:00Z">
        <w:r>
          <w:rPr>
            <w:rStyle w:val="FootnoteReference"/>
          </w:rPr>
          <w:footnoteRef/>
        </w:r>
        <w:r>
          <w:t xml:space="preserve"> </w:t>
        </w:r>
        <w:r w:rsidRPr="006A0846">
          <w:rPr>
            <w:sz w:val="22"/>
          </w:rPr>
          <w:t>2019 Illinois Statewide Technical Reference Manual for Energy Efficiency Version 7.0</w:t>
        </w:r>
      </w:ins>
      <w:ins w:id="927" w:author="Jim Stewart [2]" w:date="2019-05-09T10:20:00Z">
        <w:r w:rsidRPr="006A0846">
          <w:rPr>
            <w:sz w:val="22"/>
          </w:rPr>
          <w:t xml:space="preserve">, Volume 4: Cross Cutting Measures and Attachments. Final Version: September 28, 2018. </w:t>
        </w:r>
      </w:ins>
      <w:ins w:id="928" w:author="Jim Stewart [2]" w:date="2019-05-09T10:21:00Z">
        <w:r w:rsidRPr="006A0846">
          <w:rPr>
            <w:sz w:val="22"/>
          </w:rPr>
          <w:t>pp. 9-10.</w:t>
        </w:r>
      </w:ins>
    </w:p>
  </w:footnote>
  <w:footnote w:id="56">
    <w:p w14:paraId="5B6604BE" w14:textId="214A4989" w:rsidR="002A4055" w:rsidRDefault="002A4055">
      <w:pPr>
        <w:pStyle w:val="FootnoteText"/>
      </w:pPr>
      <w:ins w:id="1267" w:author="Jim Stewart" w:date="2019-11-11T13:24:00Z">
        <w:r w:rsidRPr="006A0846">
          <w:rPr>
            <w:rStyle w:val="FootnoteReference"/>
            <w:sz w:val="22"/>
          </w:rPr>
          <w:footnoteRef/>
        </w:r>
        <w:r w:rsidRPr="006A0846">
          <w:rPr>
            <w:sz w:val="22"/>
          </w:rPr>
          <w:t xml:space="preserve"> </w:t>
        </w:r>
      </w:ins>
      <w:ins w:id="1268" w:author="Jim Stewart" w:date="2019-11-22T15:57:00Z">
        <w:r>
          <w:rPr>
            <w:sz w:val="22"/>
          </w:rPr>
          <w:t xml:space="preserve">See </w:t>
        </w:r>
      </w:ins>
      <w:ins w:id="1269" w:author="Jim Stewart" w:date="2019-11-11T13:26:00Z">
        <w:r w:rsidRPr="006A0846">
          <w:rPr>
            <w:sz w:val="22"/>
          </w:rPr>
          <w:t>Pennsylvania Statewide Evaluation Team</w:t>
        </w:r>
      </w:ins>
      <w:ins w:id="1270" w:author="Jim Stewart" w:date="2019-11-22T15:57:00Z">
        <w:r>
          <w:rPr>
            <w:sz w:val="22"/>
          </w:rPr>
          <w:t xml:space="preserve"> (2018)</w:t>
        </w:r>
      </w:ins>
      <w:ins w:id="1271" w:author="Jim Stewart" w:date="2019-11-11T13:26:00Z">
        <w:r w:rsidRPr="006A0846">
          <w:rPr>
            <w:sz w:val="22"/>
          </w:rPr>
          <w:t xml:space="preserve">. </w:t>
        </w:r>
      </w:ins>
    </w:p>
  </w:footnote>
  <w:footnote w:id="57">
    <w:p w14:paraId="12EC4E2E" w14:textId="77777777" w:rsidR="002A4055" w:rsidRDefault="002A4055" w:rsidP="00450B44">
      <w:pPr>
        <w:pStyle w:val="FootnoteText"/>
        <w:rPr>
          <w:ins w:id="1315" w:author="Jim Stewart [2]" w:date="2019-07-24T16:57:00Z"/>
        </w:rPr>
      </w:pPr>
      <w:ins w:id="1316" w:author="Jim Stewart [2]" w:date="2019-07-24T16:57:00Z">
        <w:r>
          <w:rPr>
            <w:rStyle w:val="FootnoteReference"/>
          </w:rPr>
          <w:footnoteRef/>
        </w:r>
        <w:r>
          <w:t xml:space="preserve"> </w:t>
        </w:r>
        <w:r w:rsidRPr="008A755C">
          <w:rPr>
            <w:sz w:val="22"/>
          </w:rPr>
          <w:t xml:space="preserve">Evaluators can also </w:t>
        </w:r>
        <w:r w:rsidRPr="008A755C">
          <w:rPr>
            <w:sz w:val="22"/>
            <w:szCs w:val="22"/>
          </w:rPr>
          <w:t>implement a</w:t>
        </w:r>
        <w:r>
          <w:rPr>
            <w:sz w:val="22"/>
            <w:szCs w:val="22"/>
          </w:rPr>
          <w:t xml:space="preserve"> variant of the</w:t>
        </w:r>
        <w:r w:rsidRPr="008A755C">
          <w:rPr>
            <w:sz w:val="22"/>
            <w:szCs w:val="22"/>
          </w:rPr>
          <w:t xml:space="preserve"> lagged dependent variable model </w:t>
        </w:r>
        <w:r>
          <w:rPr>
            <w:sz w:val="22"/>
            <w:szCs w:val="22"/>
          </w:rPr>
          <w:t>(Equation 7) to estimate savings persistence.</w:t>
        </w:r>
        <w:r>
          <w:t xml:space="preserve"> </w:t>
        </w:r>
      </w:ins>
    </w:p>
  </w:footnote>
  <w:footnote w:id="58">
    <w:p w14:paraId="73846829" w14:textId="7EE8CED0" w:rsidR="002A4055" w:rsidRDefault="002A4055" w:rsidP="00AB3450">
      <w:pPr>
        <w:pStyle w:val="NRELBodyText"/>
        <w:rPr>
          <w:ins w:id="1317" w:author="Jim Stewart [2]" w:date="2019-05-14T14:07:00Z"/>
        </w:rPr>
      </w:pPr>
      <w:ins w:id="1318" w:author="Jim Stewart [2]" w:date="2019-05-14T14:07:00Z">
        <w:r>
          <w:rPr>
            <w:rStyle w:val="FootnoteReference"/>
          </w:rPr>
          <w:footnoteRef/>
        </w:r>
        <w:r>
          <w:t xml:space="preserve"> </w:t>
        </w:r>
        <w:r w:rsidRPr="006A0846">
          <w:rPr>
            <w:sz w:val="22"/>
          </w:rPr>
          <w:t>Evaluators can test the identifying assumption that assignment of treatment group customers to the discontinued treatment group was random by comparing the consumption of continuing and discontinuing treatment group subjects prior to the first treatment. If assignment was done at random, the</w:t>
        </w:r>
      </w:ins>
      <w:ins w:id="1319" w:author="Jim Stewart" w:date="2019-11-20T14:02:00Z">
        <w:r>
          <w:rPr>
            <w:sz w:val="22"/>
          </w:rPr>
          <w:t xml:space="preserve">re should not be statistically </w:t>
        </w:r>
      </w:ins>
      <w:ins w:id="1320" w:author="Jim Stewart" w:date="2019-11-20T14:03:00Z">
        <w:r>
          <w:rPr>
            <w:sz w:val="22"/>
          </w:rPr>
          <w:t>significant differences in</w:t>
        </w:r>
      </w:ins>
      <w:ins w:id="1321" w:author="Jim Stewart [2]" w:date="2019-05-14T14:07:00Z">
        <w:r w:rsidRPr="006A0846">
          <w:rPr>
            <w:sz w:val="22"/>
          </w:rPr>
          <w:t xml:space="preserve"> consumption </w:t>
        </w:r>
        <w:del w:id="1322" w:author="Jim Stewart" w:date="2019-11-20T14:03:00Z">
          <w:r w:rsidRPr="006A0846" w:rsidDel="002D6642">
            <w:rPr>
              <w:sz w:val="22"/>
            </w:rPr>
            <w:delText>of</w:delText>
          </w:r>
        </w:del>
      </w:ins>
      <w:ins w:id="1323" w:author="Jim Stewart" w:date="2019-11-20T14:03:00Z">
        <w:r>
          <w:rPr>
            <w:sz w:val="22"/>
          </w:rPr>
          <w:t>between</w:t>
        </w:r>
      </w:ins>
      <w:ins w:id="1324" w:author="Jim Stewart [2]" w:date="2019-05-14T14:07:00Z">
        <w:r w:rsidRPr="006A0846">
          <w:rPr>
            <w:sz w:val="22"/>
          </w:rPr>
          <w:t xml:space="preserve"> the two groups during this period</w:t>
        </w:r>
        <w:del w:id="1325" w:author="Jim Stewart" w:date="2019-11-20T14:03:00Z">
          <w:r w:rsidRPr="006A0846" w:rsidDel="002D6642">
            <w:rPr>
              <w:sz w:val="22"/>
            </w:rPr>
            <w:delText xml:space="preserve"> are expected to be equal</w:delText>
          </w:r>
        </w:del>
        <w:r w:rsidRPr="006A0846">
          <w:rPr>
            <w:sz w:val="22"/>
          </w:rPr>
          <w:t>.</w:t>
        </w:r>
      </w:ins>
    </w:p>
    <w:p w14:paraId="23C377D5" w14:textId="49B9AF3C" w:rsidR="002A4055" w:rsidRDefault="002A405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E0B6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2498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9667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5AF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9A7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342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AE7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10E3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8C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367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C3E79"/>
    <w:multiLevelType w:val="hybridMultilevel"/>
    <w:tmpl w:val="BAD8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333A6"/>
    <w:multiLevelType w:val="hybridMultilevel"/>
    <w:tmpl w:val="4BF0CAA6"/>
    <w:lvl w:ilvl="0" w:tplc="7CA688FC">
      <w:start w:val="1"/>
      <w:numFmt w:val="bullet"/>
      <w:pStyle w:val="Bulletlistdash"/>
      <w:lvlText w:val=""/>
      <w:lvlJc w:val="left"/>
      <w:pPr>
        <w:tabs>
          <w:tab w:val="num" w:pos="720"/>
        </w:tabs>
        <w:ind w:left="720" w:hanging="72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97FB7"/>
    <w:multiLevelType w:val="hybridMultilevel"/>
    <w:tmpl w:val="E21C00F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09C87A0E"/>
    <w:multiLevelType w:val="hybridMultilevel"/>
    <w:tmpl w:val="62B660D8"/>
    <w:lvl w:ilvl="0" w:tplc="3224014A">
      <w:start w:val="1"/>
      <w:numFmt w:val="decimal"/>
      <w:pStyle w:val="NRELList01"/>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51679D"/>
    <w:multiLevelType w:val="hybridMultilevel"/>
    <w:tmpl w:val="E61694A4"/>
    <w:lvl w:ilvl="0" w:tplc="ECB6A0DC">
      <w:start w:val="1"/>
      <w:numFmt w:val="bullet"/>
      <w:pStyle w:val="Bulletlevel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45382"/>
    <w:multiLevelType w:val="hybridMultilevel"/>
    <w:tmpl w:val="CA0A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B2705"/>
    <w:multiLevelType w:val="hybridMultilevel"/>
    <w:tmpl w:val="6832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C87F0F"/>
    <w:multiLevelType w:val="hybridMultilevel"/>
    <w:tmpl w:val="5A92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67FE0"/>
    <w:multiLevelType w:val="hybridMultilevel"/>
    <w:tmpl w:val="0E0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94C3A"/>
    <w:multiLevelType w:val="hybridMultilevel"/>
    <w:tmpl w:val="5AB66150"/>
    <w:lvl w:ilvl="0" w:tplc="7278DA8A">
      <w:start w:val="1"/>
      <w:numFmt w:val="upperLetter"/>
      <w:lvlText w:val="%1."/>
      <w:lvlJc w:val="left"/>
      <w:pPr>
        <w:ind w:left="405" w:hanging="360"/>
      </w:pPr>
      <w:rPr>
        <w:rFonts w:hint="default"/>
        <w:sz w:val="3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1377021F"/>
    <w:multiLevelType w:val="hybridMultilevel"/>
    <w:tmpl w:val="34D0A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8478DA"/>
    <w:multiLevelType w:val="hybridMultilevel"/>
    <w:tmpl w:val="14767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294A1A"/>
    <w:multiLevelType w:val="hybridMultilevel"/>
    <w:tmpl w:val="16D2C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C37464"/>
    <w:multiLevelType w:val="hybridMultilevel"/>
    <w:tmpl w:val="9EB2A49A"/>
    <w:lvl w:ilvl="0" w:tplc="2B6634E4">
      <w:start w:val="1"/>
      <w:numFmt w:val="bullet"/>
      <w:pStyle w:val="NRELbullets"/>
      <w:lvlText w:val=""/>
      <w:lvlJc w:val="left"/>
      <w:pPr>
        <w:ind w:left="108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D0F4D"/>
    <w:multiLevelType w:val="hybridMultilevel"/>
    <w:tmpl w:val="6F1E36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24116977"/>
    <w:multiLevelType w:val="hybridMultilevel"/>
    <w:tmpl w:val="80B0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3F02E7"/>
    <w:multiLevelType w:val="hybridMultilevel"/>
    <w:tmpl w:val="FE04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76DB4"/>
    <w:multiLevelType w:val="hybridMultilevel"/>
    <w:tmpl w:val="9DB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BF1435"/>
    <w:multiLevelType w:val="hybridMultilevel"/>
    <w:tmpl w:val="CD304E20"/>
    <w:lvl w:ilvl="0" w:tplc="90C09BEC">
      <w:start w:val="1"/>
      <w:numFmt w:val="bullet"/>
      <w:lvlText w:val="•"/>
      <w:lvlJc w:val="left"/>
      <w:pPr>
        <w:tabs>
          <w:tab w:val="num" w:pos="720"/>
        </w:tabs>
        <w:ind w:left="720" w:hanging="360"/>
      </w:pPr>
      <w:rPr>
        <w:rFonts w:ascii="Arial" w:hAnsi="Arial" w:hint="default"/>
      </w:rPr>
    </w:lvl>
    <w:lvl w:ilvl="1" w:tplc="1474175E">
      <w:numFmt w:val="bullet"/>
      <w:lvlText w:val="•"/>
      <w:lvlJc w:val="left"/>
      <w:pPr>
        <w:tabs>
          <w:tab w:val="num" w:pos="1440"/>
        </w:tabs>
        <w:ind w:left="1440" w:hanging="360"/>
      </w:pPr>
      <w:rPr>
        <w:rFonts w:ascii="Arial" w:hAnsi="Arial" w:hint="default"/>
      </w:rPr>
    </w:lvl>
    <w:lvl w:ilvl="2" w:tplc="AFCEE834" w:tentative="1">
      <w:start w:val="1"/>
      <w:numFmt w:val="bullet"/>
      <w:lvlText w:val="•"/>
      <w:lvlJc w:val="left"/>
      <w:pPr>
        <w:tabs>
          <w:tab w:val="num" w:pos="2160"/>
        </w:tabs>
        <w:ind w:left="2160" w:hanging="360"/>
      </w:pPr>
      <w:rPr>
        <w:rFonts w:ascii="Arial" w:hAnsi="Arial" w:hint="default"/>
      </w:rPr>
    </w:lvl>
    <w:lvl w:ilvl="3" w:tplc="C1FC7E7C" w:tentative="1">
      <w:start w:val="1"/>
      <w:numFmt w:val="bullet"/>
      <w:lvlText w:val="•"/>
      <w:lvlJc w:val="left"/>
      <w:pPr>
        <w:tabs>
          <w:tab w:val="num" w:pos="2880"/>
        </w:tabs>
        <w:ind w:left="2880" w:hanging="360"/>
      </w:pPr>
      <w:rPr>
        <w:rFonts w:ascii="Arial" w:hAnsi="Arial" w:hint="default"/>
      </w:rPr>
    </w:lvl>
    <w:lvl w:ilvl="4" w:tplc="D7300F32" w:tentative="1">
      <w:start w:val="1"/>
      <w:numFmt w:val="bullet"/>
      <w:lvlText w:val="•"/>
      <w:lvlJc w:val="left"/>
      <w:pPr>
        <w:tabs>
          <w:tab w:val="num" w:pos="3600"/>
        </w:tabs>
        <w:ind w:left="3600" w:hanging="360"/>
      </w:pPr>
      <w:rPr>
        <w:rFonts w:ascii="Arial" w:hAnsi="Arial" w:hint="default"/>
      </w:rPr>
    </w:lvl>
    <w:lvl w:ilvl="5" w:tplc="4F98E120" w:tentative="1">
      <w:start w:val="1"/>
      <w:numFmt w:val="bullet"/>
      <w:lvlText w:val="•"/>
      <w:lvlJc w:val="left"/>
      <w:pPr>
        <w:tabs>
          <w:tab w:val="num" w:pos="4320"/>
        </w:tabs>
        <w:ind w:left="4320" w:hanging="360"/>
      </w:pPr>
      <w:rPr>
        <w:rFonts w:ascii="Arial" w:hAnsi="Arial" w:hint="default"/>
      </w:rPr>
    </w:lvl>
    <w:lvl w:ilvl="6" w:tplc="19088A90" w:tentative="1">
      <w:start w:val="1"/>
      <w:numFmt w:val="bullet"/>
      <w:lvlText w:val="•"/>
      <w:lvlJc w:val="left"/>
      <w:pPr>
        <w:tabs>
          <w:tab w:val="num" w:pos="5040"/>
        </w:tabs>
        <w:ind w:left="5040" w:hanging="360"/>
      </w:pPr>
      <w:rPr>
        <w:rFonts w:ascii="Arial" w:hAnsi="Arial" w:hint="default"/>
      </w:rPr>
    </w:lvl>
    <w:lvl w:ilvl="7" w:tplc="16AC2000" w:tentative="1">
      <w:start w:val="1"/>
      <w:numFmt w:val="bullet"/>
      <w:lvlText w:val="•"/>
      <w:lvlJc w:val="left"/>
      <w:pPr>
        <w:tabs>
          <w:tab w:val="num" w:pos="5760"/>
        </w:tabs>
        <w:ind w:left="5760" w:hanging="360"/>
      </w:pPr>
      <w:rPr>
        <w:rFonts w:ascii="Arial" w:hAnsi="Arial" w:hint="default"/>
      </w:rPr>
    </w:lvl>
    <w:lvl w:ilvl="8" w:tplc="21DC47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B935622"/>
    <w:multiLevelType w:val="hybridMultilevel"/>
    <w:tmpl w:val="3984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964318"/>
    <w:multiLevelType w:val="hybridMultilevel"/>
    <w:tmpl w:val="8120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8E489D"/>
    <w:multiLevelType w:val="hybridMultilevel"/>
    <w:tmpl w:val="E416E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01748E"/>
    <w:multiLevelType w:val="hybridMultilevel"/>
    <w:tmpl w:val="9DB6B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5D2309"/>
    <w:multiLevelType w:val="hybridMultilevel"/>
    <w:tmpl w:val="A7921B4C"/>
    <w:lvl w:ilvl="0" w:tplc="590C82D2">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1209EB"/>
    <w:multiLevelType w:val="hybridMultilevel"/>
    <w:tmpl w:val="743E0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8C33A7"/>
    <w:multiLevelType w:val="hybridMultilevel"/>
    <w:tmpl w:val="9D36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525228"/>
    <w:multiLevelType w:val="hybridMultilevel"/>
    <w:tmpl w:val="0DCEE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35CF0202"/>
    <w:multiLevelType w:val="multilevel"/>
    <w:tmpl w:val="7D90832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35E263D7"/>
    <w:multiLevelType w:val="hybridMultilevel"/>
    <w:tmpl w:val="4D5C2AB0"/>
    <w:lvl w:ilvl="0" w:tplc="1B2EFBF4">
      <w:start w:val="1"/>
      <w:numFmt w:val="bullet"/>
      <w:pStyle w:val="NRELBul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5111F5"/>
    <w:multiLevelType w:val="hybridMultilevel"/>
    <w:tmpl w:val="2158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6B37D1"/>
    <w:multiLevelType w:val="hybridMultilevel"/>
    <w:tmpl w:val="002C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15F45"/>
    <w:multiLevelType w:val="hybridMultilevel"/>
    <w:tmpl w:val="6C4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A962D2"/>
    <w:multiLevelType w:val="hybridMultilevel"/>
    <w:tmpl w:val="B6265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7E52F7"/>
    <w:multiLevelType w:val="hybridMultilevel"/>
    <w:tmpl w:val="29A8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A644CA"/>
    <w:multiLevelType w:val="hybridMultilevel"/>
    <w:tmpl w:val="CFF0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BA2566"/>
    <w:multiLevelType w:val="hybridMultilevel"/>
    <w:tmpl w:val="EF98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F162F3"/>
    <w:multiLevelType w:val="hybridMultilevel"/>
    <w:tmpl w:val="BF14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2534BB"/>
    <w:multiLevelType w:val="hybridMultilevel"/>
    <w:tmpl w:val="3FF8781C"/>
    <w:lvl w:ilvl="0" w:tplc="D772E6A8">
      <w:start w:val="1"/>
      <w:numFmt w:val="upperLetter"/>
      <w:lvlText w:val="%1."/>
      <w:lvlJc w:val="left"/>
      <w:pPr>
        <w:ind w:left="6210" w:hanging="360"/>
      </w:pPr>
      <w:rPr>
        <w:rFonts w:hint="default"/>
        <w:sz w:val="30"/>
      </w:rPr>
    </w:lvl>
    <w:lvl w:ilvl="1" w:tplc="04090019" w:tentative="1">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8" w15:restartNumberingAfterBreak="0">
    <w:nsid w:val="45FB6DD0"/>
    <w:multiLevelType w:val="hybridMultilevel"/>
    <w:tmpl w:val="FD9C0494"/>
    <w:lvl w:ilvl="0" w:tplc="1004B51A">
      <w:start w:val="1"/>
      <w:numFmt w:val="bullet"/>
      <w:pStyle w:val="libullet"/>
      <w:lvlText w:val=""/>
      <w:lvlJc w:val="left"/>
      <w:pPr>
        <w:tabs>
          <w:tab w:val="num" w:pos="432"/>
        </w:tabs>
        <w:ind w:left="256" w:hanging="184"/>
      </w:pPr>
      <w:rPr>
        <w:rFonts w:ascii="Wingdings" w:hAnsi="Wingdings" w:hint="default"/>
        <w:sz w:val="18"/>
      </w:rPr>
    </w:lvl>
    <w:lvl w:ilvl="1" w:tplc="6E4CCC1A">
      <w:start w:val="1"/>
      <w:numFmt w:val="bullet"/>
      <w:lvlText w:val=""/>
      <w:lvlJc w:val="left"/>
      <w:pPr>
        <w:tabs>
          <w:tab w:val="num" w:pos="1440"/>
        </w:tabs>
        <w:ind w:left="1264" w:hanging="184"/>
      </w:pPr>
      <w:rPr>
        <w:rFonts w:ascii="Wingdings" w:hAnsi="Wingdings" w:hint="default"/>
        <w:sz w:val="20"/>
      </w:rPr>
    </w:lvl>
    <w:lvl w:ilvl="2" w:tplc="85442244">
      <w:start w:val="1"/>
      <w:numFmt w:val="bullet"/>
      <w:lvlText w:val=""/>
      <w:lvlJc w:val="left"/>
      <w:pPr>
        <w:tabs>
          <w:tab w:val="num" w:pos="2160"/>
        </w:tabs>
        <w:ind w:left="1984" w:hanging="184"/>
      </w:pPr>
      <w:rPr>
        <w:rFonts w:ascii="Wingdings" w:hAnsi="Wingdings"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B41E41"/>
    <w:multiLevelType w:val="hybridMultilevel"/>
    <w:tmpl w:val="496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F30431"/>
    <w:multiLevelType w:val="hybridMultilevel"/>
    <w:tmpl w:val="2DD26012"/>
    <w:lvl w:ilvl="0" w:tplc="1DB4FF90">
      <w:start w:val="1"/>
      <w:numFmt w:val="bullet"/>
      <w:pStyle w:val="CV-Bullets"/>
      <w:lvlText w:val=""/>
      <w:lvlJc w:val="left"/>
      <w:pPr>
        <w:tabs>
          <w:tab w:val="num" w:pos="540"/>
        </w:tabs>
        <w:ind w:left="54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1" w15:restartNumberingAfterBreak="0">
    <w:nsid w:val="48D558BE"/>
    <w:multiLevelType w:val="hybridMultilevel"/>
    <w:tmpl w:val="549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0A3E6D"/>
    <w:multiLevelType w:val="hybridMultilevel"/>
    <w:tmpl w:val="41D03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4E55DB"/>
    <w:multiLevelType w:val="hybridMultilevel"/>
    <w:tmpl w:val="FA4AA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ADC216D"/>
    <w:multiLevelType w:val="hybridMultilevel"/>
    <w:tmpl w:val="101A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694826"/>
    <w:multiLevelType w:val="hybridMultilevel"/>
    <w:tmpl w:val="396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C565BD"/>
    <w:multiLevelType w:val="hybridMultilevel"/>
    <w:tmpl w:val="A58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750505"/>
    <w:multiLevelType w:val="hybridMultilevel"/>
    <w:tmpl w:val="6C883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A64B89"/>
    <w:multiLevelType w:val="hybridMultilevel"/>
    <w:tmpl w:val="0804DC32"/>
    <w:lvl w:ilvl="0" w:tplc="590C82D2">
      <w:start w:val="1"/>
      <w:numFmt w:val="upperLetter"/>
      <w:lvlText w:val="%1."/>
      <w:lvlJc w:val="left"/>
      <w:pPr>
        <w:ind w:left="360" w:hanging="360"/>
      </w:pPr>
      <w:rPr>
        <w:rFonts w:hint="default"/>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0AB017D"/>
    <w:multiLevelType w:val="hybridMultilevel"/>
    <w:tmpl w:val="6ADE1E10"/>
    <w:lvl w:ilvl="0" w:tplc="294A7720">
      <w:start w:val="1"/>
      <w:numFmt w:val="bullet"/>
      <w:pStyle w:val="NRELBullet0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720BF3"/>
    <w:multiLevelType w:val="hybridMultilevel"/>
    <w:tmpl w:val="130646C6"/>
    <w:lvl w:ilvl="0" w:tplc="590C82D2">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BB0FF9"/>
    <w:multiLevelType w:val="hybridMultilevel"/>
    <w:tmpl w:val="F36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C63F9A"/>
    <w:multiLevelType w:val="hybridMultilevel"/>
    <w:tmpl w:val="4E8C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603E71"/>
    <w:multiLevelType w:val="hybridMultilevel"/>
    <w:tmpl w:val="85209F24"/>
    <w:lvl w:ilvl="0" w:tplc="C794F46A">
      <w:start w:val="1"/>
      <w:numFmt w:val="upperLetter"/>
      <w:lvlText w:val="%1."/>
      <w:lvlJc w:val="left"/>
      <w:pPr>
        <w:ind w:left="2160" w:hanging="360"/>
      </w:pPr>
      <w:rPr>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8D52D0A"/>
    <w:multiLevelType w:val="hybridMultilevel"/>
    <w:tmpl w:val="325A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251045"/>
    <w:multiLevelType w:val="hybridMultilevel"/>
    <w:tmpl w:val="C92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BD3B37"/>
    <w:multiLevelType w:val="hybridMultilevel"/>
    <w:tmpl w:val="CE0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894339"/>
    <w:multiLevelType w:val="hybridMultilevel"/>
    <w:tmpl w:val="659C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FF0AEB"/>
    <w:multiLevelType w:val="hybridMultilevel"/>
    <w:tmpl w:val="385A5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1F3ECC"/>
    <w:multiLevelType w:val="multilevel"/>
    <w:tmpl w:val="29D2CF3C"/>
    <w:lvl w:ilvl="0">
      <w:start w:val="1"/>
      <w:numFmt w:val="decimal"/>
      <w:pStyle w:val="NRELHead01Numbered"/>
      <w:lvlText w:val="%1"/>
      <w:lvlJc w:val="left"/>
      <w:pPr>
        <w:tabs>
          <w:tab w:val="num" w:pos="432"/>
        </w:tabs>
        <w:ind w:left="432" w:hanging="432"/>
      </w:pPr>
      <w:rPr>
        <w:rFonts w:hint="default"/>
      </w:rPr>
    </w:lvl>
    <w:lvl w:ilvl="1">
      <w:start w:val="1"/>
      <w:numFmt w:val="decimal"/>
      <w:pStyle w:val="NRELHead02Numbered"/>
      <w:lvlText w:val="%1.%2"/>
      <w:lvlJc w:val="left"/>
      <w:pPr>
        <w:tabs>
          <w:tab w:val="num" w:pos="576"/>
        </w:tabs>
        <w:ind w:left="576" w:hanging="576"/>
      </w:pPr>
      <w:rPr>
        <w:rFonts w:hint="default"/>
        <w:sz w:val="28"/>
      </w:rPr>
    </w:lvl>
    <w:lvl w:ilvl="2">
      <w:start w:val="1"/>
      <w:numFmt w:val="decimal"/>
      <w:pStyle w:val="NRELHead03Numbered"/>
      <w:lvlText w:val="%1.%2.%3"/>
      <w:lvlJc w:val="left"/>
      <w:pPr>
        <w:tabs>
          <w:tab w:val="num" w:pos="1170"/>
        </w:tabs>
        <w:ind w:left="1170" w:hanging="720"/>
      </w:pPr>
      <w:rPr>
        <w:rFonts w:hint="default"/>
        <w:sz w:val="28"/>
      </w:rPr>
    </w:lvl>
    <w:lvl w:ilvl="3">
      <w:start w:val="1"/>
      <w:numFmt w:val="decimal"/>
      <w:pStyle w:val="NRELHead04Numbered"/>
      <w:lvlText w:val="%1.%2.%3.%4"/>
      <w:lvlJc w:val="left"/>
      <w:pPr>
        <w:tabs>
          <w:tab w:val="num" w:pos="864"/>
        </w:tabs>
        <w:ind w:left="864" w:hanging="864"/>
      </w:pPr>
      <w:rPr>
        <w:rFonts w:hint="default"/>
      </w:rPr>
    </w:lvl>
    <w:lvl w:ilvl="4">
      <w:start w:val="1"/>
      <w:numFmt w:val="decimal"/>
      <w:pStyle w:val="NRELHead05Numbered"/>
      <w:lvlText w:val="%1.%2.%3.%4.%5"/>
      <w:lvlJc w:val="left"/>
      <w:pPr>
        <w:tabs>
          <w:tab w:val="num" w:pos="1008"/>
        </w:tabs>
        <w:ind w:left="1008" w:hanging="1008"/>
      </w:pPr>
      <w:rPr>
        <w:rFonts w:hint="default"/>
      </w:rPr>
    </w:lvl>
    <w:lvl w:ilvl="5">
      <w:start w:val="1"/>
      <w:numFmt w:val="decimal"/>
      <w:pStyle w:val="NRELHead06Numbered"/>
      <w:lvlText w:val="%1.%2.%3.%4.%5.%6"/>
      <w:lvlJc w:val="left"/>
      <w:pPr>
        <w:tabs>
          <w:tab w:val="num" w:pos="1152"/>
        </w:tabs>
        <w:ind w:left="1152" w:hanging="1152"/>
      </w:pPr>
      <w:rPr>
        <w:rFonts w:hint="default"/>
      </w:rPr>
    </w:lvl>
    <w:lvl w:ilvl="6">
      <w:start w:val="1"/>
      <w:numFmt w:val="decimal"/>
      <w:pStyle w:val="NRELHead07Numbered"/>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0" w15:restartNumberingAfterBreak="0">
    <w:nsid w:val="64BC5628"/>
    <w:multiLevelType w:val="hybridMultilevel"/>
    <w:tmpl w:val="2D50A274"/>
    <w:lvl w:ilvl="0" w:tplc="6706CAE8">
      <w:start w:val="1"/>
      <w:numFmt w:val="upperLetter"/>
      <w:pStyle w:val="NRELList02"/>
      <w:lvlText w:val="%1."/>
      <w:lvlJc w:val="left"/>
      <w:pPr>
        <w:tabs>
          <w:tab w:val="num" w:pos="28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9C9063D"/>
    <w:multiLevelType w:val="singleLevel"/>
    <w:tmpl w:val="B60ECE38"/>
    <w:lvl w:ilvl="0">
      <w:start w:val="1"/>
      <w:numFmt w:val="bullet"/>
      <w:pStyle w:val="Procedure"/>
      <w:lvlText w:val=""/>
      <w:lvlJc w:val="left"/>
      <w:pPr>
        <w:tabs>
          <w:tab w:val="num" w:pos="720"/>
        </w:tabs>
        <w:ind w:left="720" w:hanging="360"/>
      </w:pPr>
      <w:rPr>
        <w:rFonts w:ascii="Symbol" w:hAnsi="Symbol" w:hint="default"/>
      </w:rPr>
    </w:lvl>
  </w:abstractNum>
  <w:abstractNum w:abstractNumId="72" w15:restartNumberingAfterBreak="0">
    <w:nsid w:val="6B601202"/>
    <w:multiLevelType w:val="hybridMultilevel"/>
    <w:tmpl w:val="84648D04"/>
    <w:lvl w:ilvl="0" w:tplc="95EE5BD6">
      <w:start w:val="1"/>
      <w:numFmt w:val="lowerRoman"/>
      <w:pStyle w:val="NRELList03"/>
      <w:lvlText w:val="%1."/>
      <w:lvlJc w:val="left"/>
      <w:pPr>
        <w:tabs>
          <w:tab w:val="num" w:pos="1800"/>
        </w:tabs>
        <w:ind w:left="2160" w:hanging="360"/>
      </w:pPr>
      <w:rPr>
        <w:rFonts w:ascii="Times New Roman" w:hAnsi="Times New Roman" w:hint="default"/>
        <w:b w:val="0"/>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6DF17972"/>
    <w:multiLevelType w:val="hybridMultilevel"/>
    <w:tmpl w:val="95D8E776"/>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5" w15:restartNumberingAfterBreak="0">
    <w:nsid w:val="6F27041F"/>
    <w:multiLevelType w:val="hybridMultilevel"/>
    <w:tmpl w:val="74683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3084430"/>
    <w:multiLevelType w:val="hybridMultilevel"/>
    <w:tmpl w:val="727C8F56"/>
    <w:lvl w:ilvl="0" w:tplc="590C82D2">
      <w:start w:val="1"/>
      <w:numFmt w:val="upperLetter"/>
      <w:lvlText w:val="%1."/>
      <w:lvlJc w:val="left"/>
      <w:pPr>
        <w:ind w:left="720" w:hanging="360"/>
      </w:pPr>
      <w:rPr>
        <w:rFonts w:hint="default"/>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6071C2"/>
    <w:multiLevelType w:val="hybridMultilevel"/>
    <w:tmpl w:val="85267BFE"/>
    <w:lvl w:ilvl="0" w:tplc="4BA8FC46">
      <w:start w:val="1"/>
      <w:numFmt w:val="bullet"/>
      <w:pStyle w:val="libullet2"/>
      <w:lvlText w:val=""/>
      <w:lvlJc w:val="left"/>
      <w:pPr>
        <w:tabs>
          <w:tab w:val="num" w:pos="792"/>
        </w:tabs>
        <w:ind w:left="792"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C7343B"/>
    <w:multiLevelType w:val="hybridMultilevel"/>
    <w:tmpl w:val="0C84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DB64B7"/>
    <w:multiLevelType w:val="hybridMultilevel"/>
    <w:tmpl w:val="1784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F6500D"/>
    <w:multiLevelType w:val="hybridMultilevel"/>
    <w:tmpl w:val="C1382D1C"/>
    <w:lvl w:ilvl="0" w:tplc="348C4BBC">
      <w:start w:val="1"/>
      <w:numFmt w:val="bullet"/>
      <w:pStyle w:val="Bulletlistsmallindented5"/>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60"/>
  </w:num>
  <w:num w:numId="3">
    <w:abstractNumId w:val="76"/>
  </w:num>
  <w:num w:numId="4">
    <w:abstractNumId w:val="33"/>
  </w:num>
  <w:num w:numId="5">
    <w:abstractNumId w:val="58"/>
  </w:num>
  <w:num w:numId="6">
    <w:abstractNumId w:val="19"/>
  </w:num>
  <w:num w:numId="7">
    <w:abstractNumId w:val="13"/>
  </w:num>
  <w:num w:numId="8">
    <w:abstractNumId w:val="38"/>
  </w:num>
  <w:num w:numId="9">
    <w:abstractNumId w:val="59"/>
  </w:num>
  <w:num w:numId="10">
    <w:abstractNumId w:val="70"/>
  </w:num>
  <w:num w:numId="11">
    <w:abstractNumId w:val="72"/>
  </w:num>
  <w:num w:numId="12">
    <w:abstractNumId w:val="73"/>
  </w:num>
  <w:num w:numId="13">
    <w:abstractNumId w:val="69"/>
  </w:num>
  <w:num w:numId="14">
    <w:abstractNumId w:val="30"/>
  </w:num>
  <w:num w:numId="15">
    <w:abstractNumId w:val="50"/>
  </w:num>
  <w:num w:numId="16">
    <w:abstractNumId w:val="11"/>
  </w:num>
  <w:num w:numId="17">
    <w:abstractNumId w:val="80"/>
  </w:num>
  <w:num w:numId="18">
    <w:abstractNumId w:val="48"/>
  </w:num>
  <w:num w:numId="19">
    <w:abstractNumId w:val="77"/>
  </w:num>
  <w:num w:numId="20">
    <w:abstractNumId w:val="37"/>
  </w:num>
  <w:num w:numId="21">
    <w:abstractNumId w:val="71"/>
  </w:num>
  <w:num w:numId="22">
    <w:abstractNumId w:val="13"/>
    <w:lvlOverride w:ilvl="0">
      <w:startOverride w:val="1"/>
    </w:lvlOverride>
  </w:num>
  <w:num w:numId="23">
    <w:abstractNumId w:val="13"/>
    <w:lvlOverride w:ilvl="0">
      <w:startOverride w:val="1"/>
    </w:lvlOverride>
  </w:num>
  <w:num w:numId="24">
    <w:abstractNumId w:val="16"/>
  </w:num>
  <w:num w:numId="25">
    <w:abstractNumId w:val="49"/>
  </w:num>
  <w:num w:numId="26">
    <w:abstractNumId w:val="79"/>
  </w:num>
  <w:num w:numId="27">
    <w:abstractNumId w:val="32"/>
  </w:num>
  <w:num w:numId="28">
    <w:abstractNumId w:val="67"/>
  </w:num>
  <w:num w:numId="29">
    <w:abstractNumId w:val="41"/>
  </w:num>
  <w:num w:numId="30">
    <w:abstractNumId w:val="34"/>
  </w:num>
  <w:num w:numId="31">
    <w:abstractNumId w:val="46"/>
  </w:num>
  <w:num w:numId="32">
    <w:abstractNumId w:val="31"/>
  </w:num>
  <w:num w:numId="33">
    <w:abstractNumId w:val="42"/>
  </w:num>
  <w:num w:numId="34">
    <w:abstractNumId w:val="20"/>
  </w:num>
  <w:num w:numId="35">
    <w:abstractNumId w:val="78"/>
  </w:num>
  <w:num w:numId="36">
    <w:abstractNumId w:val="53"/>
  </w:num>
  <w:num w:numId="37">
    <w:abstractNumId w:val="39"/>
  </w:num>
  <w:num w:numId="38">
    <w:abstractNumId w:val="40"/>
  </w:num>
  <w:num w:numId="39">
    <w:abstractNumId w:val="57"/>
  </w:num>
  <w:num w:numId="40">
    <w:abstractNumId w:val="21"/>
  </w:num>
  <w:num w:numId="41">
    <w:abstractNumId w:val="43"/>
  </w:num>
  <w:num w:numId="42">
    <w:abstractNumId w:val="35"/>
  </w:num>
  <w:num w:numId="43">
    <w:abstractNumId w:val="17"/>
  </w:num>
  <w:num w:numId="44">
    <w:abstractNumId w:val="10"/>
  </w:num>
  <w:num w:numId="45">
    <w:abstractNumId w:val="4"/>
  </w:num>
  <w:num w:numId="46">
    <w:abstractNumId w:val="8"/>
  </w:num>
  <w:num w:numId="47">
    <w:abstractNumId w:val="3"/>
  </w:num>
  <w:num w:numId="48">
    <w:abstractNumId w:val="2"/>
  </w:num>
  <w:num w:numId="49">
    <w:abstractNumId w:val="1"/>
  </w:num>
  <w:num w:numId="50">
    <w:abstractNumId w:val="0"/>
  </w:num>
  <w:num w:numId="51">
    <w:abstractNumId w:val="51"/>
  </w:num>
  <w:num w:numId="52">
    <w:abstractNumId w:val="26"/>
  </w:num>
  <w:num w:numId="53">
    <w:abstractNumId w:val="55"/>
  </w:num>
  <w:num w:numId="54">
    <w:abstractNumId w:val="62"/>
  </w:num>
  <w:num w:numId="55">
    <w:abstractNumId w:val="6"/>
  </w:num>
  <w:num w:numId="56">
    <w:abstractNumId w:val="5"/>
  </w:num>
  <w:num w:numId="57">
    <w:abstractNumId w:val="7"/>
  </w:num>
  <w:num w:numId="58">
    <w:abstractNumId w:val="9"/>
  </w:num>
  <w:num w:numId="59">
    <w:abstractNumId w:val="68"/>
  </w:num>
  <w:num w:numId="60">
    <w:abstractNumId w:val="29"/>
  </w:num>
  <w:num w:numId="61">
    <w:abstractNumId w:val="75"/>
  </w:num>
  <w:num w:numId="62">
    <w:abstractNumId w:val="25"/>
  </w:num>
  <w:num w:numId="63">
    <w:abstractNumId w:val="66"/>
  </w:num>
  <w:num w:numId="64">
    <w:abstractNumId w:val="18"/>
  </w:num>
  <w:num w:numId="65">
    <w:abstractNumId w:val="52"/>
  </w:num>
  <w:num w:numId="66">
    <w:abstractNumId w:val="15"/>
  </w:num>
  <w:num w:numId="67">
    <w:abstractNumId w:val="27"/>
  </w:num>
  <w:num w:numId="68">
    <w:abstractNumId w:val="65"/>
  </w:num>
  <w:num w:numId="69">
    <w:abstractNumId w:val="22"/>
  </w:num>
  <w:num w:numId="70">
    <w:abstractNumId w:val="24"/>
  </w:num>
  <w:num w:numId="71">
    <w:abstractNumId w:val="74"/>
  </w:num>
  <w:num w:numId="72">
    <w:abstractNumId w:val="45"/>
  </w:num>
  <w:num w:numId="73">
    <w:abstractNumId w:val="12"/>
  </w:num>
  <w:num w:numId="74">
    <w:abstractNumId w:val="14"/>
  </w:num>
  <w:num w:numId="75">
    <w:abstractNumId w:val="63"/>
  </w:num>
  <w:num w:numId="76">
    <w:abstractNumId w:val="64"/>
  </w:num>
  <w:num w:numId="77">
    <w:abstractNumId w:val="56"/>
  </w:num>
  <w:num w:numId="78">
    <w:abstractNumId w:val="69"/>
  </w:num>
  <w:num w:numId="79">
    <w:abstractNumId w:val="61"/>
  </w:num>
  <w:num w:numId="80">
    <w:abstractNumId w:val="23"/>
  </w:num>
  <w:num w:numId="81">
    <w:abstractNumId w:val="13"/>
    <w:lvlOverride w:ilvl="0">
      <w:startOverride w:val="1"/>
    </w:lvlOverride>
  </w:num>
  <w:num w:numId="82">
    <w:abstractNumId w:val="36"/>
  </w:num>
  <w:num w:numId="83">
    <w:abstractNumId w:val="54"/>
  </w:num>
  <w:num w:numId="84">
    <w:abstractNumId w:val="28"/>
  </w:num>
  <w:num w:numId="85">
    <w:abstractNumId w:val="44"/>
  </w:num>
  <w:num w:numId="86">
    <w:abstractNumId w:val="69"/>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Stewart">
    <w15:presenceInfo w15:providerId="AD" w15:userId="S::Jim.Stewart@cadmusgroup.com::85c6f748-161c-492c-a936-c9ffb4eeb27f"/>
  </w15:person>
  <w15:person w15:author="Jim Stewart [2]">
    <w15:presenceInfo w15:providerId="AD" w15:userId="S-1-5-21-1244020187-519449412-911163043-6650"/>
  </w15:person>
  <w15:person w15:author="Jim Stewart [3]">
    <w15:presenceInfo w15:providerId="AD" w15:userId="S::jim.stewart@cadmusgroup.com::85c6f748-161c-492c-a936-c9ffb4eeb2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F9"/>
    <w:rsid w:val="00000891"/>
    <w:rsid w:val="00001D9E"/>
    <w:rsid w:val="00002AFD"/>
    <w:rsid w:val="00004507"/>
    <w:rsid w:val="0000458B"/>
    <w:rsid w:val="000053FA"/>
    <w:rsid w:val="00006185"/>
    <w:rsid w:val="00006897"/>
    <w:rsid w:val="00006F0B"/>
    <w:rsid w:val="00007193"/>
    <w:rsid w:val="00007936"/>
    <w:rsid w:val="00007ED9"/>
    <w:rsid w:val="000108B9"/>
    <w:rsid w:val="00010C64"/>
    <w:rsid w:val="00011ECE"/>
    <w:rsid w:val="00012376"/>
    <w:rsid w:val="00012437"/>
    <w:rsid w:val="0001354D"/>
    <w:rsid w:val="000139F3"/>
    <w:rsid w:val="0001560F"/>
    <w:rsid w:val="00016085"/>
    <w:rsid w:val="00017911"/>
    <w:rsid w:val="0002023B"/>
    <w:rsid w:val="00020759"/>
    <w:rsid w:val="00020A8F"/>
    <w:rsid w:val="00020E16"/>
    <w:rsid w:val="000210C5"/>
    <w:rsid w:val="00021D82"/>
    <w:rsid w:val="00022487"/>
    <w:rsid w:val="000231DC"/>
    <w:rsid w:val="00023BED"/>
    <w:rsid w:val="000266BC"/>
    <w:rsid w:val="0002677F"/>
    <w:rsid w:val="00027BEE"/>
    <w:rsid w:val="00031109"/>
    <w:rsid w:val="00031FDA"/>
    <w:rsid w:val="00035785"/>
    <w:rsid w:val="00040BCA"/>
    <w:rsid w:val="000414B1"/>
    <w:rsid w:val="00042662"/>
    <w:rsid w:val="00042AA0"/>
    <w:rsid w:val="00042E80"/>
    <w:rsid w:val="000430A2"/>
    <w:rsid w:val="00043452"/>
    <w:rsid w:val="000434F0"/>
    <w:rsid w:val="00043A9E"/>
    <w:rsid w:val="000443D0"/>
    <w:rsid w:val="00044719"/>
    <w:rsid w:val="00044846"/>
    <w:rsid w:val="000450E3"/>
    <w:rsid w:val="00046002"/>
    <w:rsid w:val="0004612F"/>
    <w:rsid w:val="000474E7"/>
    <w:rsid w:val="00050159"/>
    <w:rsid w:val="000504A9"/>
    <w:rsid w:val="00050B7D"/>
    <w:rsid w:val="00050C8D"/>
    <w:rsid w:val="00051537"/>
    <w:rsid w:val="00051780"/>
    <w:rsid w:val="00051DB3"/>
    <w:rsid w:val="0005225E"/>
    <w:rsid w:val="00053BEB"/>
    <w:rsid w:val="000540DB"/>
    <w:rsid w:val="000540EC"/>
    <w:rsid w:val="00054191"/>
    <w:rsid w:val="0005465A"/>
    <w:rsid w:val="0005519F"/>
    <w:rsid w:val="000558A4"/>
    <w:rsid w:val="00055A56"/>
    <w:rsid w:val="00057D1F"/>
    <w:rsid w:val="00057F4C"/>
    <w:rsid w:val="00060C93"/>
    <w:rsid w:val="00061EE0"/>
    <w:rsid w:val="00062029"/>
    <w:rsid w:val="00062351"/>
    <w:rsid w:val="00062A63"/>
    <w:rsid w:val="00062BCA"/>
    <w:rsid w:val="00063754"/>
    <w:rsid w:val="00063C4B"/>
    <w:rsid w:val="00064826"/>
    <w:rsid w:val="000654E4"/>
    <w:rsid w:val="0006616F"/>
    <w:rsid w:val="000666ED"/>
    <w:rsid w:val="000672AC"/>
    <w:rsid w:val="00067A56"/>
    <w:rsid w:val="00067A7C"/>
    <w:rsid w:val="00067B10"/>
    <w:rsid w:val="00067C17"/>
    <w:rsid w:val="00067ED3"/>
    <w:rsid w:val="000700E0"/>
    <w:rsid w:val="0007091A"/>
    <w:rsid w:val="0007113C"/>
    <w:rsid w:val="00071C41"/>
    <w:rsid w:val="00072C3C"/>
    <w:rsid w:val="00072DEC"/>
    <w:rsid w:val="000736D0"/>
    <w:rsid w:val="00074017"/>
    <w:rsid w:val="0007419B"/>
    <w:rsid w:val="00075CCE"/>
    <w:rsid w:val="00076B55"/>
    <w:rsid w:val="0007726B"/>
    <w:rsid w:val="00077364"/>
    <w:rsid w:val="0007750C"/>
    <w:rsid w:val="0008025D"/>
    <w:rsid w:val="00081D62"/>
    <w:rsid w:val="00082FDC"/>
    <w:rsid w:val="00083BDF"/>
    <w:rsid w:val="00085978"/>
    <w:rsid w:val="00085E2A"/>
    <w:rsid w:val="000862BC"/>
    <w:rsid w:val="000867F4"/>
    <w:rsid w:val="00086EF6"/>
    <w:rsid w:val="000875A0"/>
    <w:rsid w:val="0009210C"/>
    <w:rsid w:val="0009314F"/>
    <w:rsid w:val="000931CE"/>
    <w:rsid w:val="0009328B"/>
    <w:rsid w:val="000957A3"/>
    <w:rsid w:val="000977E3"/>
    <w:rsid w:val="000A0AD1"/>
    <w:rsid w:val="000A11A9"/>
    <w:rsid w:val="000A1444"/>
    <w:rsid w:val="000A17B3"/>
    <w:rsid w:val="000A1E72"/>
    <w:rsid w:val="000A1FD5"/>
    <w:rsid w:val="000A252B"/>
    <w:rsid w:val="000A2DDF"/>
    <w:rsid w:val="000A3C29"/>
    <w:rsid w:val="000A4CB3"/>
    <w:rsid w:val="000A5724"/>
    <w:rsid w:val="000A6551"/>
    <w:rsid w:val="000A763E"/>
    <w:rsid w:val="000A76C3"/>
    <w:rsid w:val="000A7D2E"/>
    <w:rsid w:val="000A7EBB"/>
    <w:rsid w:val="000B0E68"/>
    <w:rsid w:val="000B2023"/>
    <w:rsid w:val="000B2118"/>
    <w:rsid w:val="000B3633"/>
    <w:rsid w:val="000B3658"/>
    <w:rsid w:val="000B3C4D"/>
    <w:rsid w:val="000B4321"/>
    <w:rsid w:val="000B4659"/>
    <w:rsid w:val="000B4B1A"/>
    <w:rsid w:val="000B51AC"/>
    <w:rsid w:val="000B52B7"/>
    <w:rsid w:val="000B5478"/>
    <w:rsid w:val="000B6D12"/>
    <w:rsid w:val="000B71A9"/>
    <w:rsid w:val="000B7813"/>
    <w:rsid w:val="000C13AF"/>
    <w:rsid w:val="000C1E66"/>
    <w:rsid w:val="000C1F05"/>
    <w:rsid w:val="000C1FA7"/>
    <w:rsid w:val="000C2ACD"/>
    <w:rsid w:val="000C2FA3"/>
    <w:rsid w:val="000C583F"/>
    <w:rsid w:val="000C5968"/>
    <w:rsid w:val="000C6237"/>
    <w:rsid w:val="000C69FD"/>
    <w:rsid w:val="000C6B4F"/>
    <w:rsid w:val="000D060A"/>
    <w:rsid w:val="000D06D1"/>
    <w:rsid w:val="000D0CB1"/>
    <w:rsid w:val="000D1E78"/>
    <w:rsid w:val="000D2C2E"/>
    <w:rsid w:val="000D6093"/>
    <w:rsid w:val="000D6389"/>
    <w:rsid w:val="000D77A0"/>
    <w:rsid w:val="000E2100"/>
    <w:rsid w:val="000E3490"/>
    <w:rsid w:val="000E4B69"/>
    <w:rsid w:val="000E5E31"/>
    <w:rsid w:val="000E63FE"/>
    <w:rsid w:val="000E7C60"/>
    <w:rsid w:val="000F032A"/>
    <w:rsid w:val="000F041A"/>
    <w:rsid w:val="000F04A9"/>
    <w:rsid w:val="000F1D0B"/>
    <w:rsid w:val="000F407A"/>
    <w:rsid w:val="000F735B"/>
    <w:rsid w:val="000F7534"/>
    <w:rsid w:val="000F7AD5"/>
    <w:rsid w:val="001009D9"/>
    <w:rsid w:val="00101263"/>
    <w:rsid w:val="001029F7"/>
    <w:rsid w:val="00103424"/>
    <w:rsid w:val="00103574"/>
    <w:rsid w:val="00103B1C"/>
    <w:rsid w:val="00103F0D"/>
    <w:rsid w:val="00104144"/>
    <w:rsid w:val="001047AD"/>
    <w:rsid w:val="00104863"/>
    <w:rsid w:val="001050F2"/>
    <w:rsid w:val="0010577F"/>
    <w:rsid w:val="00106779"/>
    <w:rsid w:val="00107502"/>
    <w:rsid w:val="00113709"/>
    <w:rsid w:val="00113FE5"/>
    <w:rsid w:val="0011586D"/>
    <w:rsid w:val="00116489"/>
    <w:rsid w:val="001165D0"/>
    <w:rsid w:val="00120976"/>
    <w:rsid w:val="00121923"/>
    <w:rsid w:val="00123661"/>
    <w:rsid w:val="001238D2"/>
    <w:rsid w:val="001247B1"/>
    <w:rsid w:val="001255E0"/>
    <w:rsid w:val="00125685"/>
    <w:rsid w:val="0012592C"/>
    <w:rsid w:val="00126A48"/>
    <w:rsid w:val="0013025B"/>
    <w:rsid w:val="00130285"/>
    <w:rsid w:val="00130C51"/>
    <w:rsid w:val="00130D7C"/>
    <w:rsid w:val="001313C5"/>
    <w:rsid w:val="00131D02"/>
    <w:rsid w:val="00132942"/>
    <w:rsid w:val="0013318E"/>
    <w:rsid w:val="001358CB"/>
    <w:rsid w:val="00135B13"/>
    <w:rsid w:val="00136507"/>
    <w:rsid w:val="00136B19"/>
    <w:rsid w:val="00137925"/>
    <w:rsid w:val="00140D1B"/>
    <w:rsid w:val="00140DF9"/>
    <w:rsid w:val="00141391"/>
    <w:rsid w:val="00141810"/>
    <w:rsid w:val="00142378"/>
    <w:rsid w:val="00142801"/>
    <w:rsid w:val="00142DC9"/>
    <w:rsid w:val="00143429"/>
    <w:rsid w:val="00147038"/>
    <w:rsid w:val="00151296"/>
    <w:rsid w:val="001536CE"/>
    <w:rsid w:val="00154709"/>
    <w:rsid w:val="00154C96"/>
    <w:rsid w:val="00155BAB"/>
    <w:rsid w:val="0015603E"/>
    <w:rsid w:val="0016123F"/>
    <w:rsid w:val="00161B9B"/>
    <w:rsid w:val="00162F72"/>
    <w:rsid w:val="00163232"/>
    <w:rsid w:val="00164665"/>
    <w:rsid w:val="00166EE1"/>
    <w:rsid w:val="0016798D"/>
    <w:rsid w:val="00171630"/>
    <w:rsid w:val="00171E27"/>
    <w:rsid w:val="001730BF"/>
    <w:rsid w:val="001737F8"/>
    <w:rsid w:val="00175345"/>
    <w:rsid w:val="00175967"/>
    <w:rsid w:val="00175CB8"/>
    <w:rsid w:val="00177D01"/>
    <w:rsid w:val="00177DEA"/>
    <w:rsid w:val="0018025B"/>
    <w:rsid w:val="0018135F"/>
    <w:rsid w:val="0018185A"/>
    <w:rsid w:val="00181AB9"/>
    <w:rsid w:val="00182B4A"/>
    <w:rsid w:val="00183D74"/>
    <w:rsid w:val="001852E9"/>
    <w:rsid w:val="001861F9"/>
    <w:rsid w:val="00187D6F"/>
    <w:rsid w:val="0019028A"/>
    <w:rsid w:val="00191AC8"/>
    <w:rsid w:val="0019310C"/>
    <w:rsid w:val="001936E8"/>
    <w:rsid w:val="0019399D"/>
    <w:rsid w:val="0019445A"/>
    <w:rsid w:val="00195E08"/>
    <w:rsid w:val="001969E6"/>
    <w:rsid w:val="00196C52"/>
    <w:rsid w:val="001A1111"/>
    <w:rsid w:val="001A1D58"/>
    <w:rsid w:val="001A1D98"/>
    <w:rsid w:val="001A2D64"/>
    <w:rsid w:val="001A33A6"/>
    <w:rsid w:val="001A4074"/>
    <w:rsid w:val="001A42D0"/>
    <w:rsid w:val="001A4542"/>
    <w:rsid w:val="001A45DC"/>
    <w:rsid w:val="001A51FB"/>
    <w:rsid w:val="001A59B4"/>
    <w:rsid w:val="001A7078"/>
    <w:rsid w:val="001A79FD"/>
    <w:rsid w:val="001B09D6"/>
    <w:rsid w:val="001B0ED2"/>
    <w:rsid w:val="001B0FC9"/>
    <w:rsid w:val="001B192E"/>
    <w:rsid w:val="001B1D52"/>
    <w:rsid w:val="001B2A44"/>
    <w:rsid w:val="001B2C8C"/>
    <w:rsid w:val="001B2F7D"/>
    <w:rsid w:val="001B2FE7"/>
    <w:rsid w:val="001B3004"/>
    <w:rsid w:val="001B45B0"/>
    <w:rsid w:val="001B46AA"/>
    <w:rsid w:val="001B54DE"/>
    <w:rsid w:val="001B5BD8"/>
    <w:rsid w:val="001B5EE4"/>
    <w:rsid w:val="001B6006"/>
    <w:rsid w:val="001B6E6E"/>
    <w:rsid w:val="001B726B"/>
    <w:rsid w:val="001C0496"/>
    <w:rsid w:val="001C0CAD"/>
    <w:rsid w:val="001C2848"/>
    <w:rsid w:val="001C2C97"/>
    <w:rsid w:val="001C325F"/>
    <w:rsid w:val="001C507F"/>
    <w:rsid w:val="001C5433"/>
    <w:rsid w:val="001C585E"/>
    <w:rsid w:val="001C5E62"/>
    <w:rsid w:val="001C64F9"/>
    <w:rsid w:val="001C6DB6"/>
    <w:rsid w:val="001C70C2"/>
    <w:rsid w:val="001C7228"/>
    <w:rsid w:val="001C79F3"/>
    <w:rsid w:val="001C7C9F"/>
    <w:rsid w:val="001D0E4E"/>
    <w:rsid w:val="001D2400"/>
    <w:rsid w:val="001D3390"/>
    <w:rsid w:val="001D4A04"/>
    <w:rsid w:val="001D4ED2"/>
    <w:rsid w:val="001D5100"/>
    <w:rsid w:val="001D5BD2"/>
    <w:rsid w:val="001D613D"/>
    <w:rsid w:val="001D6DC9"/>
    <w:rsid w:val="001E04CF"/>
    <w:rsid w:val="001E05B8"/>
    <w:rsid w:val="001E0993"/>
    <w:rsid w:val="001E2C5A"/>
    <w:rsid w:val="001E2EDE"/>
    <w:rsid w:val="001E40D0"/>
    <w:rsid w:val="001E50DF"/>
    <w:rsid w:val="001E66AB"/>
    <w:rsid w:val="001E6933"/>
    <w:rsid w:val="001E6BC5"/>
    <w:rsid w:val="001E7643"/>
    <w:rsid w:val="001F0940"/>
    <w:rsid w:val="001F145C"/>
    <w:rsid w:val="001F199A"/>
    <w:rsid w:val="001F210D"/>
    <w:rsid w:val="001F2143"/>
    <w:rsid w:val="001F22B2"/>
    <w:rsid w:val="001F2E20"/>
    <w:rsid w:val="001F3426"/>
    <w:rsid w:val="001F3979"/>
    <w:rsid w:val="001F4FCD"/>
    <w:rsid w:val="001F686E"/>
    <w:rsid w:val="001F692C"/>
    <w:rsid w:val="00200698"/>
    <w:rsid w:val="0020167E"/>
    <w:rsid w:val="0020252E"/>
    <w:rsid w:val="00202D09"/>
    <w:rsid w:val="002030DC"/>
    <w:rsid w:val="00204074"/>
    <w:rsid w:val="0020582B"/>
    <w:rsid w:val="0020732E"/>
    <w:rsid w:val="002100E1"/>
    <w:rsid w:val="00210D37"/>
    <w:rsid w:val="0021100C"/>
    <w:rsid w:val="00211A99"/>
    <w:rsid w:val="00211AF1"/>
    <w:rsid w:val="00211BF8"/>
    <w:rsid w:val="00212484"/>
    <w:rsid w:val="00213ABB"/>
    <w:rsid w:val="0021445C"/>
    <w:rsid w:val="00214E04"/>
    <w:rsid w:val="00217861"/>
    <w:rsid w:val="00223A51"/>
    <w:rsid w:val="00223DB4"/>
    <w:rsid w:val="0022558B"/>
    <w:rsid w:val="00227898"/>
    <w:rsid w:val="002278AA"/>
    <w:rsid w:val="00227A3E"/>
    <w:rsid w:val="00227AA2"/>
    <w:rsid w:val="00227CF9"/>
    <w:rsid w:val="002327A2"/>
    <w:rsid w:val="00232A1B"/>
    <w:rsid w:val="00232AF0"/>
    <w:rsid w:val="00232F4E"/>
    <w:rsid w:val="002334AA"/>
    <w:rsid w:val="00233949"/>
    <w:rsid w:val="002346CD"/>
    <w:rsid w:val="00234EB2"/>
    <w:rsid w:val="002356AA"/>
    <w:rsid w:val="002367AB"/>
    <w:rsid w:val="002401C2"/>
    <w:rsid w:val="00240BB4"/>
    <w:rsid w:val="00241ACA"/>
    <w:rsid w:val="0024295C"/>
    <w:rsid w:val="00244096"/>
    <w:rsid w:val="00244201"/>
    <w:rsid w:val="0024700C"/>
    <w:rsid w:val="00247247"/>
    <w:rsid w:val="0024740C"/>
    <w:rsid w:val="00247669"/>
    <w:rsid w:val="002500D7"/>
    <w:rsid w:val="0025045A"/>
    <w:rsid w:val="00250615"/>
    <w:rsid w:val="002512C0"/>
    <w:rsid w:val="00252A48"/>
    <w:rsid w:val="002535DA"/>
    <w:rsid w:val="00254509"/>
    <w:rsid w:val="002546C8"/>
    <w:rsid w:val="0025493F"/>
    <w:rsid w:val="00255020"/>
    <w:rsid w:val="00255FA3"/>
    <w:rsid w:val="0025620F"/>
    <w:rsid w:val="0025697D"/>
    <w:rsid w:val="00256B06"/>
    <w:rsid w:val="00256FAA"/>
    <w:rsid w:val="00257A7A"/>
    <w:rsid w:val="00260C68"/>
    <w:rsid w:val="00260C6C"/>
    <w:rsid w:val="00260E45"/>
    <w:rsid w:val="00261DD3"/>
    <w:rsid w:val="002624F8"/>
    <w:rsid w:val="002625AF"/>
    <w:rsid w:val="00263EDF"/>
    <w:rsid w:val="002646D8"/>
    <w:rsid w:val="00264BB8"/>
    <w:rsid w:val="00265229"/>
    <w:rsid w:val="00266A7A"/>
    <w:rsid w:val="002704E9"/>
    <w:rsid w:val="00270ED9"/>
    <w:rsid w:val="002711C4"/>
    <w:rsid w:val="002735DD"/>
    <w:rsid w:val="002741D8"/>
    <w:rsid w:val="00274630"/>
    <w:rsid w:val="00275919"/>
    <w:rsid w:val="00275DFA"/>
    <w:rsid w:val="00276641"/>
    <w:rsid w:val="00276BB4"/>
    <w:rsid w:val="002802B4"/>
    <w:rsid w:val="0028267D"/>
    <w:rsid w:val="00282908"/>
    <w:rsid w:val="00283A96"/>
    <w:rsid w:val="00283ED8"/>
    <w:rsid w:val="0028422D"/>
    <w:rsid w:val="00284321"/>
    <w:rsid w:val="002851CC"/>
    <w:rsid w:val="00285AAC"/>
    <w:rsid w:val="00290D71"/>
    <w:rsid w:val="00291A7A"/>
    <w:rsid w:val="00293226"/>
    <w:rsid w:val="00293580"/>
    <w:rsid w:val="00293E1C"/>
    <w:rsid w:val="00294066"/>
    <w:rsid w:val="002950D3"/>
    <w:rsid w:val="00295676"/>
    <w:rsid w:val="00295799"/>
    <w:rsid w:val="00295A0A"/>
    <w:rsid w:val="002A00FB"/>
    <w:rsid w:val="002A035F"/>
    <w:rsid w:val="002A0CDF"/>
    <w:rsid w:val="002A147A"/>
    <w:rsid w:val="002A2230"/>
    <w:rsid w:val="002A22D6"/>
    <w:rsid w:val="002A33C8"/>
    <w:rsid w:val="002A3F48"/>
    <w:rsid w:val="002A4055"/>
    <w:rsid w:val="002A62B5"/>
    <w:rsid w:val="002A7E83"/>
    <w:rsid w:val="002B02F8"/>
    <w:rsid w:val="002B137A"/>
    <w:rsid w:val="002B1631"/>
    <w:rsid w:val="002B3E9A"/>
    <w:rsid w:val="002B3EE6"/>
    <w:rsid w:val="002B4FFE"/>
    <w:rsid w:val="002B50D9"/>
    <w:rsid w:val="002B5CDA"/>
    <w:rsid w:val="002B5EC5"/>
    <w:rsid w:val="002B7A3D"/>
    <w:rsid w:val="002B7CD1"/>
    <w:rsid w:val="002C0CCB"/>
    <w:rsid w:val="002C1181"/>
    <w:rsid w:val="002C15A6"/>
    <w:rsid w:val="002C25AA"/>
    <w:rsid w:val="002C4589"/>
    <w:rsid w:val="002C4DCB"/>
    <w:rsid w:val="002C4ED2"/>
    <w:rsid w:val="002C5656"/>
    <w:rsid w:val="002C62C9"/>
    <w:rsid w:val="002C77A1"/>
    <w:rsid w:val="002D082C"/>
    <w:rsid w:val="002D1088"/>
    <w:rsid w:val="002D1679"/>
    <w:rsid w:val="002D2566"/>
    <w:rsid w:val="002D5374"/>
    <w:rsid w:val="002D5847"/>
    <w:rsid w:val="002D6642"/>
    <w:rsid w:val="002E0212"/>
    <w:rsid w:val="002E0726"/>
    <w:rsid w:val="002E0ABF"/>
    <w:rsid w:val="002E0C06"/>
    <w:rsid w:val="002E1026"/>
    <w:rsid w:val="002E1B84"/>
    <w:rsid w:val="002E1C34"/>
    <w:rsid w:val="002E1D5D"/>
    <w:rsid w:val="002E25C4"/>
    <w:rsid w:val="002E272F"/>
    <w:rsid w:val="002E3C13"/>
    <w:rsid w:val="002E400A"/>
    <w:rsid w:val="002E4B83"/>
    <w:rsid w:val="002E4CAC"/>
    <w:rsid w:val="002E561F"/>
    <w:rsid w:val="002E718E"/>
    <w:rsid w:val="002E7AFA"/>
    <w:rsid w:val="002E7C38"/>
    <w:rsid w:val="002F0054"/>
    <w:rsid w:val="002F0C46"/>
    <w:rsid w:val="002F2142"/>
    <w:rsid w:val="002F2483"/>
    <w:rsid w:val="002F2A2D"/>
    <w:rsid w:val="002F3083"/>
    <w:rsid w:val="002F3BE6"/>
    <w:rsid w:val="002F4CAD"/>
    <w:rsid w:val="002F4D67"/>
    <w:rsid w:val="002F5C41"/>
    <w:rsid w:val="002F5C99"/>
    <w:rsid w:val="002F6048"/>
    <w:rsid w:val="0030013D"/>
    <w:rsid w:val="00300C94"/>
    <w:rsid w:val="003029A6"/>
    <w:rsid w:val="00304A9E"/>
    <w:rsid w:val="0030535C"/>
    <w:rsid w:val="0030639B"/>
    <w:rsid w:val="003068D6"/>
    <w:rsid w:val="00310F1D"/>
    <w:rsid w:val="003119FF"/>
    <w:rsid w:val="00312A68"/>
    <w:rsid w:val="0031375A"/>
    <w:rsid w:val="0031389A"/>
    <w:rsid w:val="00315178"/>
    <w:rsid w:val="00316DD6"/>
    <w:rsid w:val="003172E1"/>
    <w:rsid w:val="00317352"/>
    <w:rsid w:val="003178B1"/>
    <w:rsid w:val="003178F4"/>
    <w:rsid w:val="00317A92"/>
    <w:rsid w:val="003208B5"/>
    <w:rsid w:val="00320F66"/>
    <w:rsid w:val="00323B82"/>
    <w:rsid w:val="003247A7"/>
    <w:rsid w:val="00325522"/>
    <w:rsid w:val="003259AE"/>
    <w:rsid w:val="003267D8"/>
    <w:rsid w:val="00326CEC"/>
    <w:rsid w:val="0033020C"/>
    <w:rsid w:val="00331837"/>
    <w:rsid w:val="00331AE8"/>
    <w:rsid w:val="00333009"/>
    <w:rsid w:val="00333673"/>
    <w:rsid w:val="00334E50"/>
    <w:rsid w:val="00334FF0"/>
    <w:rsid w:val="00335AF6"/>
    <w:rsid w:val="00336E04"/>
    <w:rsid w:val="00336ED3"/>
    <w:rsid w:val="00337889"/>
    <w:rsid w:val="00337CEC"/>
    <w:rsid w:val="003403FD"/>
    <w:rsid w:val="003416FA"/>
    <w:rsid w:val="0034220B"/>
    <w:rsid w:val="00342BF1"/>
    <w:rsid w:val="00343DB2"/>
    <w:rsid w:val="00344F3B"/>
    <w:rsid w:val="00345498"/>
    <w:rsid w:val="00345E9E"/>
    <w:rsid w:val="00346034"/>
    <w:rsid w:val="00346BB3"/>
    <w:rsid w:val="00346F28"/>
    <w:rsid w:val="00347052"/>
    <w:rsid w:val="0034734C"/>
    <w:rsid w:val="00347A03"/>
    <w:rsid w:val="00347A16"/>
    <w:rsid w:val="00351CEB"/>
    <w:rsid w:val="00357905"/>
    <w:rsid w:val="00360216"/>
    <w:rsid w:val="00361B09"/>
    <w:rsid w:val="003628DD"/>
    <w:rsid w:val="00362B34"/>
    <w:rsid w:val="00362B6A"/>
    <w:rsid w:val="00363549"/>
    <w:rsid w:val="00365ED0"/>
    <w:rsid w:val="00366528"/>
    <w:rsid w:val="003705EF"/>
    <w:rsid w:val="00370A27"/>
    <w:rsid w:val="00371B09"/>
    <w:rsid w:val="00372F47"/>
    <w:rsid w:val="003736E3"/>
    <w:rsid w:val="00374694"/>
    <w:rsid w:val="00374D4A"/>
    <w:rsid w:val="00376B73"/>
    <w:rsid w:val="00377A54"/>
    <w:rsid w:val="0038048E"/>
    <w:rsid w:val="003806D3"/>
    <w:rsid w:val="003826D2"/>
    <w:rsid w:val="0038281C"/>
    <w:rsid w:val="00382F5C"/>
    <w:rsid w:val="00386595"/>
    <w:rsid w:val="0038779B"/>
    <w:rsid w:val="003877E0"/>
    <w:rsid w:val="00391B36"/>
    <w:rsid w:val="00392A86"/>
    <w:rsid w:val="003936B2"/>
    <w:rsid w:val="0039462B"/>
    <w:rsid w:val="003958E7"/>
    <w:rsid w:val="00395900"/>
    <w:rsid w:val="00396A5E"/>
    <w:rsid w:val="003A0BB0"/>
    <w:rsid w:val="003A14D0"/>
    <w:rsid w:val="003A1896"/>
    <w:rsid w:val="003A2330"/>
    <w:rsid w:val="003A46E3"/>
    <w:rsid w:val="003A4E02"/>
    <w:rsid w:val="003A5280"/>
    <w:rsid w:val="003A6F07"/>
    <w:rsid w:val="003A70F3"/>
    <w:rsid w:val="003A7A65"/>
    <w:rsid w:val="003A7AB6"/>
    <w:rsid w:val="003B0F6B"/>
    <w:rsid w:val="003B15DD"/>
    <w:rsid w:val="003B1D03"/>
    <w:rsid w:val="003B243D"/>
    <w:rsid w:val="003B2867"/>
    <w:rsid w:val="003B3578"/>
    <w:rsid w:val="003B615B"/>
    <w:rsid w:val="003C111A"/>
    <w:rsid w:val="003C1A13"/>
    <w:rsid w:val="003C21D4"/>
    <w:rsid w:val="003C22BD"/>
    <w:rsid w:val="003C26A8"/>
    <w:rsid w:val="003C310E"/>
    <w:rsid w:val="003C4B3B"/>
    <w:rsid w:val="003C62C6"/>
    <w:rsid w:val="003C7076"/>
    <w:rsid w:val="003C70A7"/>
    <w:rsid w:val="003D032B"/>
    <w:rsid w:val="003D05B9"/>
    <w:rsid w:val="003D141A"/>
    <w:rsid w:val="003D14C2"/>
    <w:rsid w:val="003D194A"/>
    <w:rsid w:val="003D1DE6"/>
    <w:rsid w:val="003D2A15"/>
    <w:rsid w:val="003D3535"/>
    <w:rsid w:val="003D3563"/>
    <w:rsid w:val="003D3FCF"/>
    <w:rsid w:val="003D4222"/>
    <w:rsid w:val="003D4517"/>
    <w:rsid w:val="003D5E82"/>
    <w:rsid w:val="003E04BB"/>
    <w:rsid w:val="003E12CA"/>
    <w:rsid w:val="003E15C9"/>
    <w:rsid w:val="003E1638"/>
    <w:rsid w:val="003E1FE2"/>
    <w:rsid w:val="003E2422"/>
    <w:rsid w:val="003E36AC"/>
    <w:rsid w:val="003E36DB"/>
    <w:rsid w:val="003E3F16"/>
    <w:rsid w:val="003E4600"/>
    <w:rsid w:val="003E46FA"/>
    <w:rsid w:val="003E515A"/>
    <w:rsid w:val="003E5589"/>
    <w:rsid w:val="003F04EE"/>
    <w:rsid w:val="003F23A1"/>
    <w:rsid w:val="003F43D8"/>
    <w:rsid w:val="003F5313"/>
    <w:rsid w:val="003F63CD"/>
    <w:rsid w:val="003F67BE"/>
    <w:rsid w:val="003F6F41"/>
    <w:rsid w:val="003F71FD"/>
    <w:rsid w:val="003F7C4A"/>
    <w:rsid w:val="003F7C9A"/>
    <w:rsid w:val="004011FF"/>
    <w:rsid w:val="004014D0"/>
    <w:rsid w:val="00402297"/>
    <w:rsid w:val="00402365"/>
    <w:rsid w:val="00402441"/>
    <w:rsid w:val="004029E8"/>
    <w:rsid w:val="00402A0B"/>
    <w:rsid w:val="004040C2"/>
    <w:rsid w:val="0040661A"/>
    <w:rsid w:val="00407094"/>
    <w:rsid w:val="0040763C"/>
    <w:rsid w:val="00410665"/>
    <w:rsid w:val="00412240"/>
    <w:rsid w:val="00412447"/>
    <w:rsid w:val="00412A0A"/>
    <w:rsid w:val="0041350D"/>
    <w:rsid w:val="00413C5D"/>
    <w:rsid w:val="00414EC5"/>
    <w:rsid w:val="0041694D"/>
    <w:rsid w:val="004173BA"/>
    <w:rsid w:val="004177B3"/>
    <w:rsid w:val="00417865"/>
    <w:rsid w:val="0042069E"/>
    <w:rsid w:val="00422377"/>
    <w:rsid w:val="004228CD"/>
    <w:rsid w:val="00422CB9"/>
    <w:rsid w:val="00423207"/>
    <w:rsid w:val="004232AE"/>
    <w:rsid w:val="00423EFA"/>
    <w:rsid w:val="004241AE"/>
    <w:rsid w:val="00424898"/>
    <w:rsid w:val="00425CB0"/>
    <w:rsid w:val="0042618F"/>
    <w:rsid w:val="0043073F"/>
    <w:rsid w:val="00430D30"/>
    <w:rsid w:val="00431C12"/>
    <w:rsid w:val="0043352A"/>
    <w:rsid w:val="00433D7D"/>
    <w:rsid w:val="00435851"/>
    <w:rsid w:val="004366A5"/>
    <w:rsid w:val="00437739"/>
    <w:rsid w:val="004400D5"/>
    <w:rsid w:val="004406A0"/>
    <w:rsid w:val="004409B5"/>
    <w:rsid w:val="0044121C"/>
    <w:rsid w:val="004415F0"/>
    <w:rsid w:val="00441AC4"/>
    <w:rsid w:val="00443284"/>
    <w:rsid w:val="00443BBA"/>
    <w:rsid w:val="00443E60"/>
    <w:rsid w:val="00444C2E"/>
    <w:rsid w:val="00445AEC"/>
    <w:rsid w:val="00445D59"/>
    <w:rsid w:val="00445F50"/>
    <w:rsid w:val="00446168"/>
    <w:rsid w:val="004461C4"/>
    <w:rsid w:val="00446760"/>
    <w:rsid w:val="004468E8"/>
    <w:rsid w:val="004478C7"/>
    <w:rsid w:val="004507A8"/>
    <w:rsid w:val="00450B44"/>
    <w:rsid w:val="0045154B"/>
    <w:rsid w:val="00451EF5"/>
    <w:rsid w:val="0045229C"/>
    <w:rsid w:val="00453A67"/>
    <w:rsid w:val="00453B61"/>
    <w:rsid w:val="004541E1"/>
    <w:rsid w:val="004547F5"/>
    <w:rsid w:val="00457649"/>
    <w:rsid w:val="00460172"/>
    <w:rsid w:val="00460333"/>
    <w:rsid w:val="004603BF"/>
    <w:rsid w:val="0046159F"/>
    <w:rsid w:val="00462C6C"/>
    <w:rsid w:val="00463973"/>
    <w:rsid w:val="00463BB2"/>
    <w:rsid w:val="0046415D"/>
    <w:rsid w:val="00464C1A"/>
    <w:rsid w:val="0046577E"/>
    <w:rsid w:val="00465A87"/>
    <w:rsid w:val="00465F83"/>
    <w:rsid w:val="00467846"/>
    <w:rsid w:val="0047005B"/>
    <w:rsid w:val="004709AC"/>
    <w:rsid w:val="00472D45"/>
    <w:rsid w:val="00473581"/>
    <w:rsid w:val="00475EC3"/>
    <w:rsid w:val="00476CD3"/>
    <w:rsid w:val="00476D3F"/>
    <w:rsid w:val="00477849"/>
    <w:rsid w:val="004816B6"/>
    <w:rsid w:val="00481979"/>
    <w:rsid w:val="00482C67"/>
    <w:rsid w:val="004862C8"/>
    <w:rsid w:val="00486428"/>
    <w:rsid w:val="004871E3"/>
    <w:rsid w:val="004873E8"/>
    <w:rsid w:val="00491F52"/>
    <w:rsid w:val="004920C0"/>
    <w:rsid w:val="0049305B"/>
    <w:rsid w:val="0049333E"/>
    <w:rsid w:val="0049572B"/>
    <w:rsid w:val="00497A4C"/>
    <w:rsid w:val="00497CCF"/>
    <w:rsid w:val="004A130C"/>
    <w:rsid w:val="004A1815"/>
    <w:rsid w:val="004A1AF4"/>
    <w:rsid w:val="004A23AE"/>
    <w:rsid w:val="004A3165"/>
    <w:rsid w:val="004A34A2"/>
    <w:rsid w:val="004A43EE"/>
    <w:rsid w:val="004A5849"/>
    <w:rsid w:val="004A60CB"/>
    <w:rsid w:val="004A6857"/>
    <w:rsid w:val="004A724F"/>
    <w:rsid w:val="004A759B"/>
    <w:rsid w:val="004B0A93"/>
    <w:rsid w:val="004B0E08"/>
    <w:rsid w:val="004B0FB5"/>
    <w:rsid w:val="004B170C"/>
    <w:rsid w:val="004B259A"/>
    <w:rsid w:val="004B2D5E"/>
    <w:rsid w:val="004B2E84"/>
    <w:rsid w:val="004B3C6D"/>
    <w:rsid w:val="004B573E"/>
    <w:rsid w:val="004B6136"/>
    <w:rsid w:val="004B6BC6"/>
    <w:rsid w:val="004B6FA4"/>
    <w:rsid w:val="004B7291"/>
    <w:rsid w:val="004B7C52"/>
    <w:rsid w:val="004C080E"/>
    <w:rsid w:val="004C19E6"/>
    <w:rsid w:val="004C1DBE"/>
    <w:rsid w:val="004C346E"/>
    <w:rsid w:val="004C6328"/>
    <w:rsid w:val="004C6387"/>
    <w:rsid w:val="004C64D2"/>
    <w:rsid w:val="004C7210"/>
    <w:rsid w:val="004C7639"/>
    <w:rsid w:val="004C77CF"/>
    <w:rsid w:val="004C77D3"/>
    <w:rsid w:val="004C7B4E"/>
    <w:rsid w:val="004D0FB5"/>
    <w:rsid w:val="004D1807"/>
    <w:rsid w:val="004D1ABF"/>
    <w:rsid w:val="004D2A91"/>
    <w:rsid w:val="004D30F5"/>
    <w:rsid w:val="004D3946"/>
    <w:rsid w:val="004D39FC"/>
    <w:rsid w:val="004D3C87"/>
    <w:rsid w:val="004D3E5B"/>
    <w:rsid w:val="004D3FAA"/>
    <w:rsid w:val="004D4526"/>
    <w:rsid w:val="004D4D8C"/>
    <w:rsid w:val="004D4F9F"/>
    <w:rsid w:val="004D5231"/>
    <w:rsid w:val="004E2B56"/>
    <w:rsid w:val="004E3013"/>
    <w:rsid w:val="004E34CE"/>
    <w:rsid w:val="004E3585"/>
    <w:rsid w:val="004E3B1C"/>
    <w:rsid w:val="004E457E"/>
    <w:rsid w:val="004E4726"/>
    <w:rsid w:val="004E598E"/>
    <w:rsid w:val="004E5EE8"/>
    <w:rsid w:val="004F094D"/>
    <w:rsid w:val="004F0ACB"/>
    <w:rsid w:val="004F1593"/>
    <w:rsid w:val="004F2DE4"/>
    <w:rsid w:val="004F3269"/>
    <w:rsid w:val="004F373E"/>
    <w:rsid w:val="004F3A18"/>
    <w:rsid w:val="004F3B9C"/>
    <w:rsid w:val="004F3F0B"/>
    <w:rsid w:val="004F43B5"/>
    <w:rsid w:val="004F4D2F"/>
    <w:rsid w:val="004F52EA"/>
    <w:rsid w:val="004F587A"/>
    <w:rsid w:val="004F5950"/>
    <w:rsid w:val="004F5DB8"/>
    <w:rsid w:val="004F627D"/>
    <w:rsid w:val="004F6842"/>
    <w:rsid w:val="004F6E24"/>
    <w:rsid w:val="005019DB"/>
    <w:rsid w:val="00502162"/>
    <w:rsid w:val="00503B0E"/>
    <w:rsid w:val="00504BC8"/>
    <w:rsid w:val="00504BE3"/>
    <w:rsid w:val="00505242"/>
    <w:rsid w:val="0050554A"/>
    <w:rsid w:val="0050652F"/>
    <w:rsid w:val="005070B4"/>
    <w:rsid w:val="005123AA"/>
    <w:rsid w:val="005140AB"/>
    <w:rsid w:val="005144CE"/>
    <w:rsid w:val="00514D7F"/>
    <w:rsid w:val="005154E7"/>
    <w:rsid w:val="00516023"/>
    <w:rsid w:val="005168F3"/>
    <w:rsid w:val="005201CC"/>
    <w:rsid w:val="00521E63"/>
    <w:rsid w:val="0052275B"/>
    <w:rsid w:val="0052352E"/>
    <w:rsid w:val="00523BCA"/>
    <w:rsid w:val="00524A70"/>
    <w:rsid w:val="005263AD"/>
    <w:rsid w:val="00527160"/>
    <w:rsid w:val="005306B9"/>
    <w:rsid w:val="00530940"/>
    <w:rsid w:val="00531243"/>
    <w:rsid w:val="005316DA"/>
    <w:rsid w:val="00532C4A"/>
    <w:rsid w:val="005333FD"/>
    <w:rsid w:val="005335BA"/>
    <w:rsid w:val="00534027"/>
    <w:rsid w:val="00534035"/>
    <w:rsid w:val="00534916"/>
    <w:rsid w:val="00534F6D"/>
    <w:rsid w:val="0053515F"/>
    <w:rsid w:val="00535404"/>
    <w:rsid w:val="00536572"/>
    <w:rsid w:val="005405F9"/>
    <w:rsid w:val="00541198"/>
    <w:rsid w:val="00541575"/>
    <w:rsid w:val="005416F6"/>
    <w:rsid w:val="005418C8"/>
    <w:rsid w:val="00541C90"/>
    <w:rsid w:val="005431C1"/>
    <w:rsid w:val="005451B8"/>
    <w:rsid w:val="00545244"/>
    <w:rsid w:val="0054568F"/>
    <w:rsid w:val="005458B5"/>
    <w:rsid w:val="00545CD6"/>
    <w:rsid w:val="0054657B"/>
    <w:rsid w:val="0054671F"/>
    <w:rsid w:val="005471F0"/>
    <w:rsid w:val="005519E4"/>
    <w:rsid w:val="00551A6D"/>
    <w:rsid w:val="0055209B"/>
    <w:rsid w:val="0055472B"/>
    <w:rsid w:val="00555217"/>
    <w:rsid w:val="005563F6"/>
    <w:rsid w:val="005564FD"/>
    <w:rsid w:val="00556BF2"/>
    <w:rsid w:val="00556FED"/>
    <w:rsid w:val="00561354"/>
    <w:rsid w:val="00562C80"/>
    <w:rsid w:val="00562E94"/>
    <w:rsid w:val="00563117"/>
    <w:rsid w:val="00565409"/>
    <w:rsid w:val="0056581B"/>
    <w:rsid w:val="0056585F"/>
    <w:rsid w:val="005668E5"/>
    <w:rsid w:val="0056751F"/>
    <w:rsid w:val="005703D3"/>
    <w:rsid w:val="00570889"/>
    <w:rsid w:val="00570BB3"/>
    <w:rsid w:val="005710CA"/>
    <w:rsid w:val="0057313E"/>
    <w:rsid w:val="005732B4"/>
    <w:rsid w:val="005738EA"/>
    <w:rsid w:val="00573AB7"/>
    <w:rsid w:val="00573C6C"/>
    <w:rsid w:val="00573CE8"/>
    <w:rsid w:val="00575010"/>
    <w:rsid w:val="005753E5"/>
    <w:rsid w:val="005758AF"/>
    <w:rsid w:val="005760A4"/>
    <w:rsid w:val="0058056A"/>
    <w:rsid w:val="00581B33"/>
    <w:rsid w:val="005830A7"/>
    <w:rsid w:val="00584475"/>
    <w:rsid w:val="00584743"/>
    <w:rsid w:val="00584F39"/>
    <w:rsid w:val="0058527A"/>
    <w:rsid w:val="005854EF"/>
    <w:rsid w:val="00585DD2"/>
    <w:rsid w:val="00587993"/>
    <w:rsid w:val="00587C15"/>
    <w:rsid w:val="00587E06"/>
    <w:rsid w:val="00590CBC"/>
    <w:rsid w:val="00590D10"/>
    <w:rsid w:val="00591FC8"/>
    <w:rsid w:val="0059502C"/>
    <w:rsid w:val="00596748"/>
    <w:rsid w:val="005971EA"/>
    <w:rsid w:val="00597286"/>
    <w:rsid w:val="00597F38"/>
    <w:rsid w:val="005A0ADD"/>
    <w:rsid w:val="005A12E5"/>
    <w:rsid w:val="005A140D"/>
    <w:rsid w:val="005A1737"/>
    <w:rsid w:val="005A22EA"/>
    <w:rsid w:val="005A3EF6"/>
    <w:rsid w:val="005A3F00"/>
    <w:rsid w:val="005A53BF"/>
    <w:rsid w:val="005A630E"/>
    <w:rsid w:val="005A6680"/>
    <w:rsid w:val="005A6D03"/>
    <w:rsid w:val="005A7911"/>
    <w:rsid w:val="005B1F53"/>
    <w:rsid w:val="005B2D1F"/>
    <w:rsid w:val="005B317A"/>
    <w:rsid w:val="005B34A9"/>
    <w:rsid w:val="005B4971"/>
    <w:rsid w:val="005B57EB"/>
    <w:rsid w:val="005B5E90"/>
    <w:rsid w:val="005B661A"/>
    <w:rsid w:val="005B6FA2"/>
    <w:rsid w:val="005B75DD"/>
    <w:rsid w:val="005C022F"/>
    <w:rsid w:val="005C06F9"/>
    <w:rsid w:val="005C07F7"/>
    <w:rsid w:val="005C1E43"/>
    <w:rsid w:val="005C21EA"/>
    <w:rsid w:val="005C23DC"/>
    <w:rsid w:val="005C37F9"/>
    <w:rsid w:val="005C62EC"/>
    <w:rsid w:val="005C6B10"/>
    <w:rsid w:val="005C72A1"/>
    <w:rsid w:val="005C7A84"/>
    <w:rsid w:val="005D0463"/>
    <w:rsid w:val="005D0958"/>
    <w:rsid w:val="005D0D2D"/>
    <w:rsid w:val="005D1A96"/>
    <w:rsid w:val="005D210D"/>
    <w:rsid w:val="005D27AB"/>
    <w:rsid w:val="005D29F7"/>
    <w:rsid w:val="005D2CFC"/>
    <w:rsid w:val="005D3108"/>
    <w:rsid w:val="005D3C35"/>
    <w:rsid w:val="005D461B"/>
    <w:rsid w:val="005D480C"/>
    <w:rsid w:val="005D5973"/>
    <w:rsid w:val="005D62D5"/>
    <w:rsid w:val="005D63F2"/>
    <w:rsid w:val="005E03AA"/>
    <w:rsid w:val="005E18DB"/>
    <w:rsid w:val="005E1FAE"/>
    <w:rsid w:val="005E21FA"/>
    <w:rsid w:val="005E399B"/>
    <w:rsid w:val="005E43C8"/>
    <w:rsid w:val="005E48C6"/>
    <w:rsid w:val="005E5CFD"/>
    <w:rsid w:val="005E5FCF"/>
    <w:rsid w:val="005E6858"/>
    <w:rsid w:val="005E702D"/>
    <w:rsid w:val="005F26D8"/>
    <w:rsid w:val="005F2D8F"/>
    <w:rsid w:val="005F3DA0"/>
    <w:rsid w:val="00600804"/>
    <w:rsid w:val="00600F85"/>
    <w:rsid w:val="00601037"/>
    <w:rsid w:val="00601127"/>
    <w:rsid w:val="00601332"/>
    <w:rsid w:val="006016F3"/>
    <w:rsid w:val="00601726"/>
    <w:rsid w:val="00601867"/>
    <w:rsid w:val="00602537"/>
    <w:rsid w:val="006025DF"/>
    <w:rsid w:val="0060271A"/>
    <w:rsid w:val="006027D1"/>
    <w:rsid w:val="00605BE4"/>
    <w:rsid w:val="00606245"/>
    <w:rsid w:val="00606477"/>
    <w:rsid w:val="00606BB9"/>
    <w:rsid w:val="00607621"/>
    <w:rsid w:val="006111A7"/>
    <w:rsid w:val="00611721"/>
    <w:rsid w:val="00612113"/>
    <w:rsid w:val="00612844"/>
    <w:rsid w:val="00612BC3"/>
    <w:rsid w:val="00613E2E"/>
    <w:rsid w:val="00613E9C"/>
    <w:rsid w:val="0061402E"/>
    <w:rsid w:val="0061474E"/>
    <w:rsid w:val="0061478D"/>
    <w:rsid w:val="00614C58"/>
    <w:rsid w:val="0061796B"/>
    <w:rsid w:val="006205C4"/>
    <w:rsid w:val="00620B51"/>
    <w:rsid w:val="00621106"/>
    <w:rsid w:val="00622C22"/>
    <w:rsid w:val="00622CBE"/>
    <w:rsid w:val="006232C5"/>
    <w:rsid w:val="00623B07"/>
    <w:rsid w:val="00623ED2"/>
    <w:rsid w:val="006247CB"/>
    <w:rsid w:val="0062494F"/>
    <w:rsid w:val="00625AB6"/>
    <w:rsid w:val="0063018E"/>
    <w:rsid w:val="006309F3"/>
    <w:rsid w:val="006322CD"/>
    <w:rsid w:val="00634A44"/>
    <w:rsid w:val="0063505C"/>
    <w:rsid w:val="00635A54"/>
    <w:rsid w:val="0063738B"/>
    <w:rsid w:val="00637529"/>
    <w:rsid w:val="006376FA"/>
    <w:rsid w:val="006378AB"/>
    <w:rsid w:val="0064235D"/>
    <w:rsid w:val="0064297D"/>
    <w:rsid w:val="00642DC4"/>
    <w:rsid w:val="006444DB"/>
    <w:rsid w:val="0064554C"/>
    <w:rsid w:val="00645D84"/>
    <w:rsid w:val="0065000A"/>
    <w:rsid w:val="0065070E"/>
    <w:rsid w:val="00651AA9"/>
    <w:rsid w:val="006528AC"/>
    <w:rsid w:val="00653868"/>
    <w:rsid w:val="00654E74"/>
    <w:rsid w:val="00655177"/>
    <w:rsid w:val="006551B6"/>
    <w:rsid w:val="00655C9C"/>
    <w:rsid w:val="00656CC6"/>
    <w:rsid w:val="00656D35"/>
    <w:rsid w:val="0065758A"/>
    <w:rsid w:val="006575AE"/>
    <w:rsid w:val="00657666"/>
    <w:rsid w:val="00660571"/>
    <w:rsid w:val="0066080D"/>
    <w:rsid w:val="00660B58"/>
    <w:rsid w:val="00660F79"/>
    <w:rsid w:val="006618A2"/>
    <w:rsid w:val="006620AD"/>
    <w:rsid w:val="00662988"/>
    <w:rsid w:val="006633E6"/>
    <w:rsid w:val="006643D8"/>
    <w:rsid w:val="006643F5"/>
    <w:rsid w:val="00664531"/>
    <w:rsid w:val="006657CC"/>
    <w:rsid w:val="0066732E"/>
    <w:rsid w:val="00667751"/>
    <w:rsid w:val="00667AD6"/>
    <w:rsid w:val="00667DEE"/>
    <w:rsid w:val="00670FA4"/>
    <w:rsid w:val="00671243"/>
    <w:rsid w:val="00672B78"/>
    <w:rsid w:val="006744CC"/>
    <w:rsid w:val="00674943"/>
    <w:rsid w:val="00674E9A"/>
    <w:rsid w:val="006754EF"/>
    <w:rsid w:val="0067580B"/>
    <w:rsid w:val="006758DA"/>
    <w:rsid w:val="0067728D"/>
    <w:rsid w:val="00677BC1"/>
    <w:rsid w:val="00680014"/>
    <w:rsid w:val="006800F8"/>
    <w:rsid w:val="0068019E"/>
    <w:rsid w:val="006815AD"/>
    <w:rsid w:val="00681E5E"/>
    <w:rsid w:val="00683099"/>
    <w:rsid w:val="00683BD8"/>
    <w:rsid w:val="00684196"/>
    <w:rsid w:val="006855AC"/>
    <w:rsid w:val="006863C3"/>
    <w:rsid w:val="0068696D"/>
    <w:rsid w:val="006906F1"/>
    <w:rsid w:val="006918A9"/>
    <w:rsid w:val="00692705"/>
    <w:rsid w:val="00692F18"/>
    <w:rsid w:val="006930C0"/>
    <w:rsid w:val="0069359A"/>
    <w:rsid w:val="00693FE2"/>
    <w:rsid w:val="006943A8"/>
    <w:rsid w:val="00694467"/>
    <w:rsid w:val="00694609"/>
    <w:rsid w:val="00694A84"/>
    <w:rsid w:val="00694D80"/>
    <w:rsid w:val="00695AE6"/>
    <w:rsid w:val="00697D6D"/>
    <w:rsid w:val="00697EAB"/>
    <w:rsid w:val="006A0846"/>
    <w:rsid w:val="006A2148"/>
    <w:rsid w:val="006A2982"/>
    <w:rsid w:val="006A2CB0"/>
    <w:rsid w:val="006A3078"/>
    <w:rsid w:val="006A4BFB"/>
    <w:rsid w:val="006B0089"/>
    <w:rsid w:val="006B0590"/>
    <w:rsid w:val="006B063D"/>
    <w:rsid w:val="006B1099"/>
    <w:rsid w:val="006B1122"/>
    <w:rsid w:val="006B497A"/>
    <w:rsid w:val="006B4A19"/>
    <w:rsid w:val="006B5DD8"/>
    <w:rsid w:val="006B5ECA"/>
    <w:rsid w:val="006B61AE"/>
    <w:rsid w:val="006C02C7"/>
    <w:rsid w:val="006C07FB"/>
    <w:rsid w:val="006C1E8B"/>
    <w:rsid w:val="006C23D8"/>
    <w:rsid w:val="006C3638"/>
    <w:rsid w:val="006C3815"/>
    <w:rsid w:val="006C3D51"/>
    <w:rsid w:val="006C45AC"/>
    <w:rsid w:val="006C4FB6"/>
    <w:rsid w:val="006C6D1B"/>
    <w:rsid w:val="006D1C92"/>
    <w:rsid w:val="006D3294"/>
    <w:rsid w:val="006D3AC2"/>
    <w:rsid w:val="006D486B"/>
    <w:rsid w:val="006D48BC"/>
    <w:rsid w:val="006D609D"/>
    <w:rsid w:val="006D61FF"/>
    <w:rsid w:val="006D62C5"/>
    <w:rsid w:val="006D7513"/>
    <w:rsid w:val="006D75D8"/>
    <w:rsid w:val="006D75DB"/>
    <w:rsid w:val="006E028A"/>
    <w:rsid w:val="006E2975"/>
    <w:rsid w:val="006E4A29"/>
    <w:rsid w:val="006E6597"/>
    <w:rsid w:val="006E6AED"/>
    <w:rsid w:val="006E7BFD"/>
    <w:rsid w:val="006E7F90"/>
    <w:rsid w:val="006F2040"/>
    <w:rsid w:val="006F25E0"/>
    <w:rsid w:val="006F2C3A"/>
    <w:rsid w:val="006F30FF"/>
    <w:rsid w:val="006F4E8A"/>
    <w:rsid w:val="006F5E84"/>
    <w:rsid w:val="006F6191"/>
    <w:rsid w:val="006F780B"/>
    <w:rsid w:val="006F78E6"/>
    <w:rsid w:val="0070003D"/>
    <w:rsid w:val="007001E4"/>
    <w:rsid w:val="00700825"/>
    <w:rsid w:val="00701BA0"/>
    <w:rsid w:val="007020A0"/>
    <w:rsid w:val="007022AF"/>
    <w:rsid w:val="00702CD3"/>
    <w:rsid w:val="007037C7"/>
    <w:rsid w:val="00703A80"/>
    <w:rsid w:val="00703DE9"/>
    <w:rsid w:val="0070515A"/>
    <w:rsid w:val="007061E6"/>
    <w:rsid w:val="007071D8"/>
    <w:rsid w:val="00707766"/>
    <w:rsid w:val="00707A3A"/>
    <w:rsid w:val="00707EF3"/>
    <w:rsid w:val="007103A3"/>
    <w:rsid w:val="00711430"/>
    <w:rsid w:val="00711CC9"/>
    <w:rsid w:val="00712107"/>
    <w:rsid w:val="007123A6"/>
    <w:rsid w:val="00714742"/>
    <w:rsid w:val="0071493B"/>
    <w:rsid w:val="00714FD3"/>
    <w:rsid w:val="00715E9A"/>
    <w:rsid w:val="007165E9"/>
    <w:rsid w:val="00717B7E"/>
    <w:rsid w:val="007201F3"/>
    <w:rsid w:val="00720213"/>
    <w:rsid w:val="007215BD"/>
    <w:rsid w:val="0072258A"/>
    <w:rsid w:val="00723CCE"/>
    <w:rsid w:val="00724F14"/>
    <w:rsid w:val="00727438"/>
    <w:rsid w:val="00727C0A"/>
    <w:rsid w:val="007307E3"/>
    <w:rsid w:val="0073112E"/>
    <w:rsid w:val="00731408"/>
    <w:rsid w:val="00731EA1"/>
    <w:rsid w:val="00732585"/>
    <w:rsid w:val="00732DFE"/>
    <w:rsid w:val="00733222"/>
    <w:rsid w:val="007338BC"/>
    <w:rsid w:val="00734C11"/>
    <w:rsid w:val="0073670C"/>
    <w:rsid w:val="00736CB5"/>
    <w:rsid w:val="007374FE"/>
    <w:rsid w:val="0073783E"/>
    <w:rsid w:val="00737BB7"/>
    <w:rsid w:val="007400CC"/>
    <w:rsid w:val="00740820"/>
    <w:rsid w:val="0074146B"/>
    <w:rsid w:val="00741BC0"/>
    <w:rsid w:val="00742994"/>
    <w:rsid w:val="007431C1"/>
    <w:rsid w:val="00744EB1"/>
    <w:rsid w:val="00745E40"/>
    <w:rsid w:val="00746E00"/>
    <w:rsid w:val="0074700C"/>
    <w:rsid w:val="00747B9A"/>
    <w:rsid w:val="00747CEA"/>
    <w:rsid w:val="00750BA8"/>
    <w:rsid w:val="00752019"/>
    <w:rsid w:val="007539ED"/>
    <w:rsid w:val="00753B5C"/>
    <w:rsid w:val="00753C64"/>
    <w:rsid w:val="00753F63"/>
    <w:rsid w:val="00754343"/>
    <w:rsid w:val="00754BB8"/>
    <w:rsid w:val="00754DA8"/>
    <w:rsid w:val="00754E25"/>
    <w:rsid w:val="00754F71"/>
    <w:rsid w:val="007550BF"/>
    <w:rsid w:val="00755180"/>
    <w:rsid w:val="00755691"/>
    <w:rsid w:val="00755EA1"/>
    <w:rsid w:val="00756058"/>
    <w:rsid w:val="00756E92"/>
    <w:rsid w:val="0075724B"/>
    <w:rsid w:val="00760F81"/>
    <w:rsid w:val="00761A6A"/>
    <w:rsid w:val="00762279"/>
    <w:rsid w:val="00762796"/>
    <w:rsid w:val="00762B6E"/>
    <w:rsid w:val="00762C72"/>
    <w:rsid w:val="00762E50"/>
    <w:rsid w:val="007630EF"/>
    <w:rsid w:val="00763986"/>
    <w:rsid w:val="00764A31"/>
    <w:rsid w:val="00765F44"/>
    <w:rsid w:val="00765FE4"/>
    <w:rsid w:val="007663A7"/>
    <w:rsid w:val="007664CE"/>
    <w:rsid w:val="00766A9A"/>
    <w:rsid w:val="00766ECC"/>
    <w:rsid w:val="00773C11"/>
    <w:rsid w:val="00774943"/>
    <w:rsid w:val="00774F44"/>
    <w:rsid w:val="00776280"/>
    <w:rsid w:val="007766D2"/>
    <w:rsid w:val="00777761"/>
    <w:rsid w:val="0078064E"/>
    <w:rsid w:val="007807C2"/>
    <w:rsid w:val="00780A72"/>
    <w:rsid w:val="0078111A"/>
    <w:rsid w:val="0078133E"/>
    <w:rsid w:val="007815D2"/>
    <w:rsid w:val="00781676"/>
    <w:rsid w:val="00781F58"/>
    <w:rsid w:val="0078217D"/>
    <w:rsid w:val="00783598"/>
    <w:rsid w:val="00783A78"/>
    <w:rsid w:val="0078416C"/>
    <w:rsid w:val="0078481A"/>
    <w:rsid w:val="00786357"/>
    <w:rsid w:val="007866A4"/>
    <w:rsid w:val="007913C2"/>
    <w:rsid w:val="007913F3"/>
    <w:rsid w:val="0079152E"/>
    <w:rsid w:val="00791B5D"/>
    <w:rsid w:val="007939EC"/>
    <w:rsid w:val="00795441"/>
    <w:rsid w:val="00796BB3"/>
    <w:rsid w:val="00797938"/>
    <w:rsid w:val="007979F7"/>
    <w:rsid w:val="007A073F"/>
    <w:rsid w:val="007A178B"/>
    <w:rsid w:val="007A189A"/>
    <w:rsid w:val="007A31B0"/>
    <w:rsid w:val="007A37D6"/>
    <w:rsid w:val="007A3855"/>
    <w:rsid w:val="007A3923"/>
    <w:rsid w:val="007A42DD"/>
    <w:rsid w:val="007A560F"/>
    <w:rsid w:val="007A6D12"/>
    <w:rsid w:val="007A6F4A"/>
    <w:rsid w:val="007B0F67"/>
    <w:rsid w:val="007B11F7"/>
    <w:rsid w:val="007B1455"/>
    <w:rsid w:val="007B1A7F"/>
    <w:rsid w:val="007B2A3C"/>
    <w:rsid w:val="007B2FA4"/>
    <w:rsid w:val="007B3733"/>
    <w:rsid w:val="007B41B8"/>
    <w:rsid w:val="007B4892"/>
    <w:rsid w:val="007B4E01"/>
    <w:rsid w:val="007B527E"/>
    <w:rsid w:val="007B5486"/>
    <w:rsid w:val="007B6551"/>
    <w:rsid w:val="007B7197"/>
    <w:rsid w:val="007B7A6C"/>
    <w:rsid w:val="007B7E39"/>
    <w:rsid w:val="007C0E5E"/>
    <w:rsid w:val="007C1185"/>
    <w:rsid w:val="007C1985"/>
    <w:rsid w:val="007C257A"/>
    <w:rsid w:val="007C2D57"/>
    <w:rsid w:val="007C2F0C"/>
    <w:rsid w:val="007C3691"/>
    <w:rsid w:val="007C5C26"/>
    <w:rsid w:val="007C5EFD"/>
    <w:rsid w:val="007D0DA0"/>
    <w:rsid w:val="007D24DB"/>
    <w:rsid w:val="007D2C2E"/>
    <w:rsid w:val="007D2F44"/>
    <w:rsid w:val="007D4B13"/>
    <w:rsid w:val="007D5D37"/>
    <w:rsid w:val="007D67AB"/>
    <w:rsid w:val="007D7F64"/>
    <w:rsid w:val="007E0730"/>
    <w:rsid w:val="007E0A1C"/>
    <w:rsid w:val="007E0AC3"/>
    <w:rsid w:val="007E10B7"/>
    <w:rsid w:val="007E20D8"/>
    <w:rsid w:val="007E2FEE"/>
    <w:rsid w:val="007E3031"/>
    <w:rsid w:val="007E47B0"/>
    <w:rsid w:val="007E51FD"/>
    <w:rsid w:val="007E6338"/>
    <w:rsid w:val="007E6A5B"/>
    <w:rsid w:val="007E6A5C"/>
    <w:rsid w:val="007E7555"/>
    <w:rsid w:val="007E7A8B"/>
    <w:rsid w:val="007F1DFC"/>
    <w:rsid w:val="007F3638"/>
    <w:rsid w:val="007F3AA8"/>
    <w:rsid w:val="007F3AB7"/>
    <w:rsid w:val="007F3D1F"/>
    <w:rsid w:val="007F4053"/>
    <w:rsid w:val="007F43E5"/>
    <w:rsid w:val="007F4F98"/>
    <w:rsid w:val="007F5CB9"/>
    <w:rsid w:val="007F657C"/>
    <w:rsid w:val="007F6D3A"/>
    <w:rsid w:val="007F6E84"/>
    <w:rsid w:val="00800158"/>
    <w:rsid w:val="00800635"/>
    <w:rsid w:val="00800CE1"/>
    <w:rsid w:val="00801AC8"/>
    <w:rsid w:val="008028CD"/>
    <w:rsid w:val="008038CC"/>
    <w:rsid w:val="00804791"/>
    <w:rsid w:val="00804F7F"/>
    <w:rsid w:val="00806B73"/>
    <w:rsid w:val="00806FFC"/>
    <w:rsid w:val="00810295"/>
    <w:rsid w:val="0081117B"/>
    <w:rsid w:val="00812D44"/>
    <w:rsid w:val="0081331D"/>
    <w:rsid w:val="00813710"/>
    <w:rsid w:val="00813F8F"/>
    <w:rsid w:val="00814D1B"/>
    <w:rsid w:val="00815146"/>
    <w:rsid w:val="00815409"/>
    <w:rsid w:val="0081550C"/>
    <w:rsid w:val="008163D1"/>
    <w:rsid w:val="00816885"/>
    <w:rsid w:val="00816A43"/>
    <w:rsid w:val="00816EAC"/>
    <w:rsid w:val="008170BF"/>
    <w:rsid w:val="008170C7"/>
    <w:rsid w:val="00817132"/>
    <w:rsid w:val="008175A4"/>
    <w:rsid w:val="0081799E"/>
    <w:rsid w:val="00822206"/>
    <w:rsid w:val="00822721"/>
    <w:rsid w:val="00823187"/>
    <w:rsid w:val="00824280"/>
    <w:rsid w:val="0082489F"/>
    <w:rsid w:val="008252E9"/>
    <w:rsid w:val="00825A1E"/>
    <w:rsid w:val="00825E1D"/>
    <w:rsid w:val="008270AF"/>
    <w:rsid w:val="00827264"/>
    <w:rsid w:val="008272F0"/>
    <w:rsid w:val="00827373"/>
    <w:rsid w:val="0082742F"/>
    <w:rsid w:val="0082786F"/>
    <w:rsid w:val="00827925"/>
    <w:rsid w:val="00830A55"/>
    <w:rsid w:val="00831456"/>
    <w:rsid w:val="008319AF"/>
    <w:rsid w:val="00835F1D"/>
    <w:rsid w:val="00836F6D"/>
    <w:rsid w:val="00837060"/>
    <w:rsid w:val="008375D5"/>
    <w:rsid w:val="00840508"/>
    <w:rsid w:val="00841A5A"/>
    <w:rsid w:val="00843F83"/>
    <w:rsid w:val="00847103"/>
    <w:rsid w:val="00850290"/>
    <w:rsid w:val="00851994"/>
    <w:rsid w:val="008537A8"/>
    <w:rsid w:val="0085389C"/>
    <w:rsid w:val="00854A13"/>
    <w:rsid w:val="008553ED"/>
    <w:rsid w:val="00855A51"/>
    <w:rsid w:val="00855CCB"/>
    <w:rsid w:val="00856B96"/>
    <w:rsid w:val="00860A99"/>
    <w:rsid w:val="008612D8"/>
    <w:rsid w:val="00862EFD"/>
    <w:rsid w:val="008638C7"/>
    <w:rsid w:val="00865CA6"/>
    <w:rsid w:val="00865DCD"/>
    <w:rsid w:val="008672BC"/>
    <w:rsid w:val="008673C7"/>
    <w:rsid w:val="0086746C"/>
    <w:rsid w:val="0087165A"/>
    <w:rsid w:val="00871F56"/>
    <w:rsid w:val="00874938"/>
    <w:rsid w:val="00875FED"/>
    <w:rsid w:val="00876687"/>
    <w:rsid w:val="00876829"/>
    <w:rsid w:val="008772C7"/>
    <w:rsid w:val="0087730E"/>
    <w:rsid w:val="00877A70"/>
    <w:rsid w:val="00880511"/>
    <w:rsid w:val="00880678"/>
    <w:rsid w:val="008810D5"/>
    <w:rsid w:val="00881D6D"/>
    <w:rsid w:val="008822C3"/>
    <w:rsid w:val="0088348C"/>
    <w:rsid w:val="00883F42"/>
    <w:rsid w:val="00886451"/>
    <w:rsid w:val="008872A7"/>
    <w:rsid w:val="008900BE"/>
    <w:rsid w:val="00890BFC"/>
    <w:rsid w:val="008924DA"/>
    <w:rsid w:val="00892FE3"/>
    <w:rsid w:val="00893115"/>
    <w:rsid w:val="00893475"/>
    <w:rsid w:val="0089374B"/>
    <w:rsid w:val="00893F66"/>
    <w:rsid w:val="00894792"/>
    <w:rsid w:val="00894D3F"/>
    <w:rsid w:val="00894F02"/>
    <w:rsid w:val="00895229"/>
    <w:rsid w:val="00895ADF"/>
    <w:rsid w:val="008974BC"/>
    <w:rsid w:val="008976AE"/>
    <w:rsid w:val="008A1186"/>
    <w:rsid w:val="008A16C2"/>
    <w:rsid w:val="008A33BC"/>
    <w:rsid w:val="008A3892"/>
    <w:rsid w:val="008A39BA"/>
    <w:rsid w:val="008A3CC6"/>
    <w:rsid w:val="008A3CDA"/>
    <w:rsid w:val="008A3D1A"/>
    <w:rsid w:val="008A6782"/>
    <w:rsid w:val="008B022F"/>
    <w:rsid w:val="008B0250"/>
    <w:rsid w:val="008B030F"/>
    <w:rsid w:val="008B0E14"/>
    <w:rsid w:val="008B0E74"/>
    <w:rsid w:val="008B14CD"/>
    <w:rsid w:val="008B1669"/>
    <w:rsid w:val="008B5267"/>
    <w:rsid w:val="008B6242"/>
    <w:rsid w:val="008C002B"/>
    <w:rsid w:val="008C0551"/>
    <w:rsid w:val="008C06A0"/>
    <w:rsid w:val="008C405F"/>
    <w:rsid w:val="008C451C"/>
    <w:rsid w:val="008C4643"/>
    <w:rsid w:val="008C46C9"/>
    <w:rsid w:val="008C57EB"/>
    <w:rsid w:val="008C5825"/>
    <w:rsid w:val="008C5D8A"/>
    <w:rsid w:val="008C652C"/>
    <w:rsid w:val="008C6FEE"/>
    <w:rsid w:val="008C7CB4"/>
    <w:rsid w:val="008D0F73"/>
    <w:rsid w:val="008D155B"/>
    <w:rsid w:val="008D260E"/>
    <w:rsid w:val="008D2AE4"/>
    <w:rsid w:val="008D3157"/>
    <w:rsid w:val="008D3DB2"/>
    <w:rsid w:val="008D544A"/>
    <w:rsid w:val="008D5B8D"/>
    <w:rsid w:val="008D5FC7"/>
    <w:rsid w:val="008D757F"/>
    <w:rsid w:val="008D764A"/>
    <w:rsid w:val="008D7CC1"/>
    <w:rsid w:val="008D7F17"/>
    <w:rsid w:val="008E0E70"/>
    <w:rsid w:val="008E15D7"/>
    <w:rsid w:val="008E33FC"/>
    <w:rsid w:val="008E34E7"/>
    <w:rsid w:val="008E425F"/>
    <w:rsid w:val="008E4701"/>
    <w:rsid w:val="008E4A42"/>
    <w:rsid w:val="008E58FA"/>
    <w:rsid w:val="008F26FD"/>
    <w:rsid w:val="008F3BFC"/>
    <w:rsid w:val="008F4022"/>
    <w:rsid w:val="008F4921"/>
    <w:rsid w:val="008F55B2"/>
    <w:rsid w:val="008F5FA5"/>
    <w:rsid w:val="008F6791"/>
    <w:rsid w:val="008F6CE1"/>
    <w:rsid w:val="008F71F9"/>
    <w:rsid w:val="00900D0A"/>
    <w:rsid w:val="00900DC1"/>
    <w:rsid w:val="00902DD6"/>
    <w:rsid w:val="00903D5B"/>
    <w:rsid w:val="009059B1"/>
    <w:rsid w:val="00905EE7"/>
    <w:rsid w:val="00906A57"/>
    <w:rsid w:val="009071ED"/>
    <w:rsid w:val="009078EF"/>
    <w:rsid w:val="009079F5"/>
    <w:rsid w:val="00911B81"/>
    <w:rsid w:val="00912645"/>
    <w:rsid w:val="00914197"/>
    <w:rsid w:val="0091455B"/>
    <w:rsid w:val="00915F7B"/>
    <w:rsid w:val="00916257"/>
    <w:rsid w:val="00916D0D"/>
    <w:rsid w:val="00920296"/>
    <w:rsid w:val="0092076E"/>
    <w:rsid w:val="00921940"/>
    <w:rsid w:val="00921E9E"/>
    <w:rsid w:val="00922937"/>
    <w:rsid w:val="00922AF5"/>
    <w:rsid w:val="00925F77"/>
    <w:rsid w:val="00926F8F"/>
    <w:rsid w:val="00930478"/>
    <w:rsid w:val="0093112D"/>
    <w:rsid w:val="00931A01"/>
    <w:rsid w:val="00931DDD"/>
    <w:rsid w:val="009333C7"/>
    <w:rsid w:val="00933C2D"/>
    <w:rsid w:val="00933E83"/>
    <w:rsid w:val="009341EA"/>
    <w:rsid w:val="00935422"/>
    <w:rsid w:val="009358D3"/>
    <w:rsid w:val="00937802"/>
    <w:rsid w:val="00937A77"/>
    <w:rsid w:val="00937F57"/>
    <w:rsid w:val="00940669"/>
    <w:rsid w:val="0094218E"/>
    <w:rsid w:val="00942895"/>
    <w:rsid w:val="009444DD"/>
    <w:rsid w:val="00945A43"/>
    <w:rsid w:val="00946108"/>
    <w:rsid w:val="009464CA"/>
    <w:rsid w:val="00946B84"/>
    <w:rsid w:val="00947651"/>
    <w:rsid w:val="00951A86"/>
    <w:rsid w:val="00951D67"/>
    <w:rsid w:val="00954773"/>
    <w:rsid w:val="0095520B"/>
    <w:rsid w:val="009557AF"/>
    <w:rsid w:val="00955A50"/>
    <w:rsid w:val="0096020C"/>
    <w:rsid w:val="00961BF8"/>
    <w:rsid w:val="00962DBC"/>
    <w:rsid w:val="00965267"/>
    <w:rsid w:val="00970042"/>
    <w:rsid w:val="009717FD"/>
    <w:rsid w:val="00971858"/>
    <w:rsid w:val="0097263F"/>
    <w:rsid w:val="0097284D"/>
    <w:rsid w:val="009729F2"/>
    <w:rsid w:val="00972EA0"/>
    <w:rsid w:val="00972F6F"/>
    <w:rsid w:val="0097301F"/>
    <w:rsid w:val="009736EE"/>
    <w:rsid w:val="009737C1"/>
    <w:rsid w:val="009738A1"/>
    <w:rsid w:val="00974065"/>
    <w:rsid w:val="009745D4"/>
    <w:rsid w:val="00974A1F"/>
    <w:rsid w:val="00980371"/>
    <w:rsid w:val="00980D1C"/>
    <w:rsid w:val="009821D0"/>
    <w:rsid w:val="00983C40"/>
    <w:rsid w:val="009848CD"/>
    <w:rsid w:val="00984C56"/>
    <w:rsid w:val="009851FF"/>
    <w:rsid w:val="00985E23"/>
    <w:rsid w:val="00987C81"/>
    <w:rsid w:val="00990BA9"/>
    <w:rsid w:val="009933B7"/>
    <w:rsid w:val="00994AA2"/>
    <w:rsid w:val="00994D1A"/>
    <w:rsid w:val="0099555C"/>
    <w:rsid w:val="00996C9D"/>
    <w:rsid w:val="00996E56"/>
    <w:rsid w:val="009A27A0"/>
    <w:rsid w:val="009A465B"/>
    <w:rsid w:val="009A4705"/>
    <w:rsid w:val="009A4779"/>
    <w:rsid w:val="009A4875"/>
    <w:rsid w:val="009A4B1B"/>
    <w:rsid w:val="009A4CB6"/>
    <w:rsid w:val="009A51A3"/>
    <w:rsid w:val="009A595D"/>
    <w:rsid w:val="009A6021"/>
    <w:rsid w:val="009A68B6"/>
    <w:rsid w:val="009A6BCD"/>
    <w:rsid w:val="009A6F45"/>
    <w:rsid w:val="009A7018"/>
    <w:rsid w:val="009A7793"/>
    <w:rsid w:val="009B0578"/>
    <w:rsid w:val="009B0C8A"/>
    <w:rsid w:val="009B1EE8"/>
    <w:rsid w:val="009B203E"/>
    <w:rsid w:val="009B217E"/>
    <w:rsid w:val="009B3071"/>
    <w:rsid w:val="009B3EF4"/>
    <w:rsid w:val="009B48AD"/>
    <w:rsid w:val="009B49C9"/>
    <w:rsid w:val="009B501F"/>
    <w:rsid w:val="009B55DA"/>
    <w:rsid w:val="009B55DE"/>
    <w:rsid w:val="009B66B4"/>
    <w:rsid w:val="009B6B00"/>
    <w:rsid w:val="009B71CE"/>
    <w:rsid w:val="009C0C74"/>
    <w:rsid w:val="009C3346"/>
    <w:rsid w:val="009C4521"/>
    <w:rsid w:val="009C4CF0"/>
    <w:rsid w:val="009C5028"/>
    <w:rsid w:val="009C54BC"/>
    <w:rsid w:val="009C56C5"/>
    <w:rsid w:val="009C6D82"/>
    <w:rsid w:val="009C75B2"/>
    <w:rsid w:val="009D0B42"/>
    <w:rsid w:val="009D1240"/>
    <w:rsid w:val="009D1279"/>
    <w:rsid w:val="009D12E3"/>
    <w:rsid w:val="009D16AA"/>
    <w:rsid w:val="009D1C50"/>
    <w:rsid w:val="009D21EA"/>
    <w:rsid w:val="009D2C69"/>
    <w:rsid w:val="009D2DAD"/>
    <w:rsid w:val="009D31EF"/>
    <w:rsid w:val="009D4023"/>
    <w:rsid w:val="009D43F7"/>
    <w:rsid w:val="009D4EDC"/>
    <w:rsid w:val="009D5454"/>
    <w:rsid w:val="009E0EC3"/>
    <w:rsid w:val="009E1AB7"/>
    <w:rsid w:val="009E2742"/>
    <w:rsid w:val="009E3162"/>
    <w:rsid w:val="009E39C2"/>
    <w:rsid w:val="009E4CB2"/>
    <w:rsid w:val="009E4D7C"/>
    <w:rsid w:val="009E5B14"/>
    <w:rsid w:val="009E602C"/>
    <w:rsid w:val="009E6E00"/>
    <w:rsid w:val="009E6EF8"/>
    <w:rsid w:val="009E7594"/>
    <w:rsid w:val="009F009E"/>
    <w:rsid w:val="009F0E96"/>
    <w:rsid w:val="009F2269"/>
    <w:rsid w:val="009F2E67"/>
    <w:rsid w:val="009F47DF"/>
    <w:rsid w:val="009F4CB9"/>
    <w:rsid w:val="009F5F81"/>
    <w:rsid w:val="009F61A3"/>
    <w:rsid w:val="00A01535"/>
    <w:rsid w:val="00A02248"/>
    <w:rsid w:val="00A02FBB"/>
    <w:rsid w:val="00A03576"/>
    <w:rsid w:val="00A03BB2"/>
    <w:rsid w:val="00A03FE0"/>
    <w:rsid w:val="00A050A8"/>
    <w:rsid w:val="00A0536A"/>
    <w:rsid w:val="00A06389"/>
    <w:rsid w:val="00A065ED"/>
    <w:rsid w:val="00A10488"/>
    <w:rsid w:val="00A10660"/>
    <w:rsid w:val="00A10A25"/>
    <w:rsid w:val="00A10ED8"/>
    <w:rsid w:val="00A12DC2"/>
    <w:rsid w:val="00A17526"/>
    <w:rsid w:val="00A20163"/>
    <w:rsid w:val="00A21810"/>
    <w:rsid w:val="00A21BBC"/>
    <w:rsid w:val="00A2253C"/>
    <w:rsid w:val="00A22FEA"/>
    <w:rsid w:val="00A2306D"/>
    <w:rsid w:val="00A23900"/>
    <w:rsid w:val="00A23942"/>
    <w:rsid w:val="00A2593D"/>
    <w:rsid w:val="00A3066F"/>
    <w:rsid w:val="00A32A0E"/>
    <w:rsid w:val="00A32DA0"/>
    <w:rsid w:val="00A34735"/>
    <w:rsid w:val="00A348C1"/>
    <w:rsid w:val="00A34B88"/>
    <w:rsid w:val="00A34C2A"/>
    <w:rsid w:val="00A34C3F"/>
    <w:rsid w:val="00A3583C"/>
    <w:rsid w:val="00A36042"/>
    <w:rsid w:val="00A4018E"/>
    <w:rsid w:val="00A401A3"/>
    <w:rsid w:val="00A415A4"/>
    <w:rsid w:val="00A4163E"/>
    <w:rsid w:val="00A41BC4"/>
    <w:rsid w:val="00A41BF0"/>
    <w:rsid w:val="00A424F7"/>
    <w:rsid w:val="00A42553"/>
    <w:rsid w:val="00A42576"/>
    <w:rsid w:val="00A43C94"/>
    <w:rsid w:val="00A45043"/>
    <w:rsid w:val="00A45969"/>
    <w:rsid w:val="00A45DC2"/>
    <w:rsid w:val="00A46981"/>
    <w:rsid w:val="00A47518"/>
    <w:rsid w:val="00A50947"/>
    <w:rsid w:val="00A51159"/>
    <w:rsid w:val="00A51FC6"/>
    <w:rsid w:val="00A53187"/>
    <w:rsid w:val="00A535C5"/>
    <w:rsid w:val="00A548EB"/>
    <w:rsid w:val="00A54C89"/>
    <w:rsid w:val="00A55485"/>
    <w:rsid w:val="00A56874"/>
    <w:rsid w:val="00A6019F"/>
    <w:rsid w:val="00A611A6"/>
    <w:rsid w:val="00A6146C"/>
    <w:rsid w:val="00A62104"/>
    <w:rsid w:val="00A63EEC"/>
    <w:rsid w:val="00A63EFC"/>
    <w:rsid w:val="00A64885"/>
    <w:rsid w:val="00A64F19"/>
    <w:rsid w:val="00A65BC8"/>
    <w:rsid w:val="00A66002"/>
    <w:rsid w:val="00A70061"/>
    <w:rsid w:val="00A723A5"/>
    <w:rsid w:val="00A73534"/>
    <w:rsid w:val="00A7373C"/>
    <w:rsid w:val="00A76C66"/>
    <w:rsid w:val="00A80424"/>
    <w:rsid w:val="00A8081B"/>
    <w:rsid w:val="00A8201B"/>
    <w:rsid w:val="00A82153"/>
    <w:rsid w:val="00A82F83"/>
    <w:rsid w:val="00A83195"/>
    <w:rsid w:val="00A839B6"/>
    <w:rsid w:val="00A8447F"/>
    <w:rsid w:val="00A8511C"/>
    <w:rsid w:val="00A85F77"/>
    <w:rsid w:val="00A87025"/>
    <w:rsid w:val="00A87223"/>
    <w:rsid w:val="00A8791B"/>
    <w:rsid w:val="00A9015D"/>
    <w:rsid w:val="00A90CF3"/>
    <w:rsid w:val="00A91764"/>
    <w:rsid w:val="00A91AD0"/>
    <w:rsid w:val="00A91BD1"/>
    <w:rsid w:val="00A9241E"/>
    <w:rsid w:val="00A931D3"/>
    <w:rsid w:val="00A93915"/>
    <w:rsid w:val="00A939CA"/>
    <w:rsid w:val="00A9639A"/>
    <w:rsid w:val="00A967F3"/>
    <w:rsid w:val="00A96938"/>
    <w:rsid w:val="00AA06B3"/>
    <w:rsid w:val="00AA1065"/>
    <w:rsid w:val="00AA540C"/>
    <w:rsid w:val="00AA6866"/>
    <w:rsid w:val="00AA6B93"/>
    <w:rsid w:val="00AA76BB"/>
    <w:rsid w:val="00AB057C"/>
    <w:rsid w:val="00AB2D8B"/>
    <w:rsid w:val="00AB3450"/>
    <w:rsid w:val="00AB4922"/>
    <w:rsid w:val="00AB4A39"/>
    <w:rsid w:val="00AB4A3D"/>
    <w:rsid w:val="00AB4C76"/>
    <w:rsid w:val="00AB5139"/>
    <w:rsid w:val="00AB5807"/>
    <w:rsid w:val="00AB652E"/>
    <w:rsid w:val="00AB74E1"/>
    <w:rsid w:val="00AB7E01"/>
    <w:rsid w:val="00AC01FC"/>
    <w:rsid w:val="00AC46B4"/>
    <w:rsid w:val="00AC4D23"/>
    <w:rsid w:val="00AC4E21"/>
    <w:rsid w:val="00AC4EE0"/>
    <w:rsid w:val="00AC622C"/>
    <w:rsid w:val="00AC6A4A"/>
    <w:rsid w:val="00AD0CC1"/>
    <w:rsid w:val="00AD0E50"/>
    <w:rsid w:val="00AD1E40"/>
    <w:rsid w:val="00AD21B0"/>
    <w:rsid w:val="00AD4B3C"/>
    <w:rsid w:val="00AD4E87"/>
    <w:rsid w:val="00AD5813"/>
    <w:rsid w:val="00AD6A5E"/>
    <w:rsid w:val="00AD6C75"/>
    <w:rsid w:val="00AD786A"/>
    <w:rsid w:val="00AD7A63"/>
    <w:rsid w:val="00AE03D4"/>
    <w:rsid w:val="00AE0949"/>
    <w:rsid w:val="00AE2F6A"/>
    <w:rsid w:val="00AE3F37"/>
    <w:rsid w:val="00AE41C9"/>
    <w:rsid w:val="00AE4C1D"/>
    <w:rsid w:val="00AE5347"/>
    <w:rsid w:val="00AE55E5"/>
    <w:rsid w:val="00AE5829"/>
    <w:rsid w:val="00AE6132"/>
    <w:rsid w:val="00AE6FAC"/>
    <w:rsid w:val="00AE7CE5"/>
    <w:rsid w:val="00AE7F8B"/>
    <w:rsid w:val="00AF0E8D"/>
    <w:rsid w:val="00AF1953"/>
    <w:rsid w:val="00AF26DA"/>
    <w:rsid w:val="00AF2824"/>
    <w:rsid w:val="00AF3314"/>
    <w:rsid w:val="00AF3B9D"/>
    <w:rsid w:val="00AF4AF0"/>
    <w:rsid w:val="00AF691B"/>
    <w:rsid w:val="00B00CD8"/>
    <w:rsid w:val="00B0106B"/>
    <w:rsid w:val="00B01088"/>
    <w:rsid w:val="00B02637"/>
    <w:rsid w:val="00B05550"/>
    <w:rsid w:val="00B073A1"/>
    <w:rsid w:val="00B105FF"/>
    <w:rsid w:val="00B10D73"/>
    <w:rsid w:val="00B10E5A"/>
    <w:rsid w:val="00B1214A"/>
    <w:rsid w:val="00B12162"/>
    <w:rsid w:val="00B124DC"/>
    <w:rsid w:val="00B125A7"/>
    <w:rsid w:val="00B12655"/>
    <w:rsid w:val="00B12E84"/>
    <w:rsid w:val="00B1379C"/>
    <w:rsid w:val="00B16B70"/>
    <w:rsid w:val="00B201A4"/>
    <w:rsid w:val="00B20337"/>
    <w:rsid w:val="00B2162C"/>
    <w:rsid w:val="00B217BA"/>
    <w:rsid w:val="00B22DDF"/>
    <w:rsid w:val="00B2356B"/>
    <w:rsid w:val="00B235AC"/>
    <w:rsid w:val="00B27CB5"/>
    <w:rsid w:val="00B3003F"/>
    <w:rsid w:val="00B3031A"/>
    <w:rsid w:val="00B30E8C"/>
    <w:rsid w:val="00B31764"/>
    <w:rsid w:val="00B33A70"/>
    <w:rsid w:val="00B33C65"/>
    <w:rsid w:val="00B360CD"/>
    <w:rsid w:val="00B36D2B"/>
    <w:rsid w:val="00B379D0"/>
    <w:rsid w:val="00B37BE6"/>
    <w:rsid w:val="00B41C37"/>
    <w:rsid w:val="00B41ED7"/>
    <w:rsid w:val="00B428A2"/>
    <w:rsid w:val="00B42F5C"/>
    <w:rsid w:val="00B42F8C"/>
    <w:rsid w:val="00B430CC"/>
    <w:rsid w:val="00B44398"/>
    <w:rsid w:val="00B44768"/>
    <w:rsid w:val="00B45629"/>
    <w:rsid w:val="00B45EF0"/>
    <w:rsid w:val="00B45EF9"/>
    <w:rsid w:val="00B467CC"/>
    <w:rsid w:val="00B46CF4"/>
    <w:rsid w:val="00B47144"/>
    <w:rsid w:val="00B50410"/>
    <w:rsid w:val="00B506E9"/>
    <w:rsid w:val="00B50EB7"/>
    <w:rsid w:val="00B513F5"/>
    <w:rsid w:val="00B51A71"/>
    <w:rsid w:val="00B5306E"/>
    <w:rsid w:val="00B53E3D"/>
    <w:rsid w:val="00B541A1"/>
    <w:rsid w:val="00B55059"/>
    <w:rsid w:val="00B5600F"/>
    <w:rsid w:val="00B56253"/>
    <w:rsid w:val="00B56723"/>
    <w:rsid w:val="00B56CF0"/>
    <w:rsid w:val="00B57DF6"/>
    <w:rsid w:val="00B60019"/>
    <w:rsid w:val="00B60C5D"/>
    <w:rsid w:val="00B64162"/>
    <w:rsid w:val="00B64997"/>
    <w:rsid w:val="00B6666E"/>
    <w:rsid w:val="00B66E44"/>
    <w:rsid w:val="00B67297"/>
    <w:rsid w:val="00B675AF"/>
    <w:rsid w:val="00B6765C"/>
    <w:rsid w:val="00B678BB"/>
    <w:rsid w:val="00B70132"/>
    <w:rsid w:val="00B705BC"/>
    <w:rsid w:val="00B70970"/>
    <w:rsid w:val="00B71E2E"/>
    <w:rsid w:val="00B71EE6"/>
    <w:rsid w:val="00B71F37"/>
    <w:rsid w:val="00B74737"/>
    <w:rsid w:val="00B74CC9"/>
    <w:rsid w:val="00B75B5F"/>
    <w:rsid w:val="00B773D1"/>
    <w:rsid w:val="00B77F19"/>
    <w:rsid w:val="00B77FB4"/>
    <w:rsid w:val="00B80120"/>
    <w:rsid w:val="00B80501"/>
    <w:rsid w:val="00B81CC8"/>
    <w:rsid w:val="00B820BA"/>
    <w:rsid w:val="00B82102"/>
    <w:rsid w:val="00B82C85"/>
    <w:rsid w:val="00B83533"/>
    <w:rsid w:val="00B836AF"/>
    <w:rsid w:val="00B83C31"/>
    <w:rsid w:val="00B856F1"/>
    <w:rsid w:val="00B85A39"/>
    <w:rsid w:val="00B87830"/>
    <w:rsid w:val="00B879BF"/>
    <w:rsid w:val="00B87DF3"/>
    <w:rsid w:val="00B9129C"/>
    <w:rsid w:val="00B913EB"/>
    <w:rsid w:val="00B91528"/>
    <w:rsid w:val="00B928D5"/>
    <w:rsid w:val="00B937E0"/>
    <w:rsid w:val="00B951E8"/>
    <w:rsid w:val="00B96CB5"/>
    <w:rsid w:val="00BA0159"/>
    <w:rsid w:val="00BA1091"/>
    <w:rsid w:val="00BA1A21"/>
    <w:rsid w:val="00BA2113"/>
    <w:rsid w:val="00BA3171"/>
    <w:rsid w:val="00BA370D"/>
    <w:rsid w:val="00BA3D43"/>
    <w:rsid w:val="00BA4835"/>
    <w:rsid w:val="00BA4CF2"/>
    <w:rsid w:val="00BB0106"/>
    <w:rsid w:val="00BB07B0"/>
    <w:rsid w:val="00BB0B66"/>
    <w:rsid w:val="00BB14C3"/>
    <w:rsid w:val="00BB27D3"/>
    <w:rsid w:val="00BB391F"/>
    <w:rsid w:val="00BB4397"/>
    <w:rsid w:val="00BB44B1"/>
    <w:rsid w:val="00BB53C3"/>
    <w:rsid w:val="00BB63FA"/>
    <w:rsid w:val="00BB6557"/>
    <w:rsid w:val="00BB7114"/>
    <w:rsid w:val="00BC05AA"/>
    <w:rsid w:val="00BC0FBF"/>
    <w:rsid w:val="00BC1614"/>
    <w:rsid w:val="00BC1819"/>
    <w:rsid w:val="00BC1FD7"/>
    <w:rsid w:val="00BC287F"/>
    <w:rsid w:val="00BC28E6"/>
    <w:rsid w:val="00BC46E0"/>
    <w:rsid w:val="00BC58A4"/>
    <w:rsid w:val="00BC664B"/>
    <w:rsid w:val="00BC6A99"/>
    <w:rsid w:val="00BC6AD9"/>
    <w:rsid w:val="00BC6CCB"/>
    <w:rsid w:val="00BC7A34"/>
    <w:rsid w:val="00BD0395"/>
    <w:rsid w:val="00BD0D09"/>
    <w:rsid w:val="00BD0E43"/>
    <w:rsid w:val="00BD2ACF"/>
    <w:rsid w:val="00BD44A7"/>
    <w:rsid w:val="00BD4A46"/>
    <w:rsid w:val="00BD4B4C"/>
    <w:rsid w:val="00BD63A6"/>
    <w:rsid w:val="00BD65C6"/>
    <w:rsid w:val="00BE0099"/>
    <w:rsid w:val="00BE1E5A"/>
    <w:rsid w:val="00BE1EC8"/>
    <w:rsid w:val="00BE2506"/>
    <w:rsid w:val="00BE2ADB"/>
    <w:rsid w:val="00BE2D3E"/>
    <w:rsid w:val="00BE366C"/>
    <w:rsid w:val="00BE405C"/>
    <w:rsid w:val="00BE5CF7"/>
    <w:rsid w:val="00BE5EA3"/>
    <w:rsid w:val="00BE62D5"/>
    <w:rsid w:val="00BE668D"/>
    <w:rsid w:val="00BE7DD9"/>
    <w:rsid w:val="00BF19FF"/>
    <w:rsid w:val="00BF1C03"/>
    <w:rsid w:val="00BF1D30"/>
    <w:rsid w:val="00BF1F16"/>
    <w:rsid w:val="00BF294F"/>
    <w:rsid w:val="00BF65E5"/>
    <w:rsid w:val="00BF6969"/>
    <w:rsid w:val="00BF6C06"/>
    <w:rsid w:val="00BF6CD5"/>
    <w:rsid w:val="00BF72DE"/>
    <w:rsid w:val="00BF73FC"/>
    <w:rsid w:val="00C00D6B"/>
    <w:rsid w:val="00C027E7"/>
    <w:rsid w:val="00C031C9"/>
    <w:rsid w:val="00C03621"/>
    <w:rsid w:val="00C03816"/>
    <w:rsid w:val="00C0443F"/>
    <w:rsid w:val="00C0509A"/>
    <w:rsid w:val="00C055F5"/>
    <w:rsid w:val="00C05690"/>
    <w:rsid w:val="00C05D67"/>
    <w:rsid w:val="00C07E36"/>
    <w:rsid w:val="00C10557"/>
    <w:rsid w:val="00C10C98"/>
    <w:rsid w:val="00C12A66"/>
    <w:rsid w:val="00C13279"/>
    <w:rsid w:val="00C15249"/>
    <w:rsid w:val="00C15403"/>
    <w:rsid w:val="00C15538"/>
    <w:rsid w:val="00C1565F"/>
    <w:rsid w:val="00C156D5"/>
    <w:rsid w:val="00C160A8"/>
    <w:rsid w:val="00C16387"/>
    <w:rsid w:val="00C16697"/>
    <w:rsid w:val="00C16B06"/>
    <w:rsid w:val="00C170BA"/>
    <w:rsid w:val="00C17C49"/>
    <w:rsid w:val="00C17E54"/>
    <w:rsid w:val="00C2215A"/>
    <w:rsid w:val="00C2229D"/>
    <w:rsid w:val="00C22329"/>
    <w:rsid w:val="00C22EAF"/>
    <w:rsid w:val="00C23DC6"/>
    <w:rsid w:val="00C2498D"/>
    <w:rsid w:val="00C249B7"/>
    <w:rsid w:val="00C25B15"/>
    <w:rsid w:val="00C265F8"/>
    <w:rsid w:val="00C26F20"/>
    <w:rsid w:val="00C307EE"/>
    <w:rsid w:val="00C31B73"/>
    <w:rsid w:val="00C31BE2"/>
    <w:rsid w:val="00C31DAC"/>
    <w:rsid w:val="00C32178"/>
    <w:rsid w:val="00C33DD4"/>
    <w:rsid w:val="00C34202"/>
    <w:rsid w:val="00C34248"/>
    <w:rsid w:val="00C3487C"/>
    <w:rsid w:val="00C36914"/>
    <w:rsid w:val="00C36AEC"/>
    <w:rsid w:val="00C36D7E"/>
    <w:rsid w:val="00C37463"/>
    <w:rsid w:val="00C37B20"/>
    <w:rsid w:val="00C37BD6"/>
    <w:rsid w:val="00C400E2"/>
    <w:rsid w:val="00C40B43"/>
    <w:rsid w:val="00C42518"/>
    <w:rsid w:val="00C448DB"/>
    <w:rsid w:val="00C46C98"/>
    <w:rsid w:val="00C47526"/>
    <w:rsid w:val="00C47F8C"/>
    <w:rsid w:val="00C508DB"/>
    <w:rsid w:val="00C50AE4"/>
    <w:rsid w:val="00C51961"/>
    <w:rsid w:val="00C52781"/>
    <w:rsid w:val="00C5295D"/>
    <w:rsid w:val="00C53AFE"/>
    <w:rsid w:val="00C53EFC"/>
    <w:rsid w:val="00C5466B"/>
    <w:rsid w:val="00C553F3"/>
    <w:rsid w:val="00C55824"/>
    <w:rsid w:val="00C560FE"/>
    <w:rsid w:val="00C56E55"/>
    <w:rsid w:val="00C6054A"/>
    <w:rsid w:val="00C64237"/>
    <w:rsid w:val="00C64BCE"/>
    <w:rsid w:val="00C6512A"/>
    <w:rsid w:val="00C65966"/>
    <w:rsid w:val="00C67320"/>
    <w:rsid w:val="00C70253"/>
    <w:rsid w:val="00C70AD2"/>
    <w:rsid w:val="00C70C98"/>
    <w:rsid w:val="00C710D4"/>
    <w:rsid w:val="00C71FC2"/>
    <w:rsid w:val="00C73CE3"/>
    <w:rsid w:val="00C73F64"/>
    <w:rsid w:val="00C74260"/>
    <w:rsid w:val="00C754B7"/>
    <w:rsid w:val="00C755D0"/>
    <w:rsid w:val="00C75EAF"/>
    <w:rsid w:val="00C777E4"/>
    <w:rsid w:val="00C77DEB"/>
    <w:rsid w:val="00C80812"/>
    <w:rsid w:val="00C80959"/>
    <w:rsid w:val="00C817D4"/>
    <w:rsid w:val="00C82332"/>
    <w:rsid w:val="00C8417A"/>
    <w:rsid w:val="00C8474F"/>
    <w:rsid w:val="00C85B8A"/>
    <w:rsid w:val="00C85BA3"/>
    <w:rsid w:val="00C862F0"/>
    <w:rsid w:val="00C86E2C"/>
    <w:rsid w:val="00C90176"/>
    <w:rsid w:val="00C9183D"/>
    <w:rsid w:val="00C94614"/>
    <w:rsid w:val="00C9524E"/>
    <w:rsid w:val="00C96578"/>
    <w:rsid w:val="00C96B58"/>
    <w:rsid w:val="00C978BF"/>
    <w:rsid w:val="00C97E4B"/>
    <w:rsid w:val="00C97E89"/>
    <w:rsid w:val="00CA2552"/>
    <w:rsid w:val="00CA5332"/>
    <w:rsid w:val="00CA57FF"/>
    <w:rsid w:val="00CA5F46"/>
    <w:rsid w:val="00CA684A"/>
    <w:rsid w:val="00CB08E1"/>
    <w:rsid w:val="00CB0A5C"/>
    <w:rsid w:val="00CB0AD3"/>
    <w:rsid w:val="00CB0EAD"/>
    <w:rsid w:val="00CB1057"/>
    <w:rsid w:val="00CB1237"/>
    <w:rsid w:val="00CB16BE"/>
    <w:rsid w:val="00CB1B72"/>
    <w:rsid w:val="00CB1D7C"/>
    <w:rsid w:val="00CB21C0"/>
    <w:rsid w:val="00CB3103"/>
    <w:rsid w:val="00CB384B"/>
    <w:rsid w:val="00CB4A1B"/>
    <w:rsid w:val="00CB4E4A"/>
    <w:rsid w:val="00CB58BF"/>
    <w:rsid w:val="00CB5DC6"/>
    <w:rsid w:val="00CB691A"/>
    <w:rsid w:val="00CB6EFF"/>
    <w:rsid w:val="00CB741B"/>
    <w:rsid w:val="00CC0C5B"/>
    <w:rsid w:val="00CC0EF7"/>
    <w:rsid w:val="00CC27CB"/>
    <w:rsid w:val="00CC299D"/>
    <w:rsid w:val="00CC2CFF"/>
    <w:rsid w:val="00CC34BF"/>
    <w:rsid w:val="00CC3D43"/>
    <w:rsid w:val="00CC4F6D"/>
    <w:rsid w:val="00CC5150"/>
    <w:rsid w:val="00CC5E15"/>
    <w:rsid w:val="00CC6553"/>
    <w:rsid w:val="00CC6D1F"/>
    <w:rsid w:val="00CC6FA9"/>
    <w:rsid w:val="00CC78AF"/>
    <w:rsid w:val="00CC7A0F"/>
    <w:rsid w:val="00CD0DC7"/>
    <w:rsid w:val="00CD34CE"/>
    <w:rsid w:val="00CD414F"/>
    <w:rsid w:val="00CD57A7"/>
    <w:rsid w:val="00CD63B0"/>
    <w:rsid w:val="00CD655C"/>
    <w:rsid w:val="00CD706A"/>
    <w:rsid w:val="00CD72B7"/>
    <w:rsid w:val="00CD741E"/>
    <w:rsid w:val="00CE13C0"/>
    <w:rsid w:val="00CE34CC"/>
    <w:rsid w:val="00CE3E95"/>
    <w:rsid w:val="00CE743E"/>
    <w:rsid w:val="00CE76CE"/>
    <w:rsid w:val="00CF0173"/>
    <w:rsid w:val="00CF0281"/>
    <w:rsid w:val="00CF12FB"/>
    <w:rsid w:val="00CF1B86"/>
    <w:rsid w:val="00CF1C16"/>
    <w:rsid w:val="00CF268D"/>
    <w:rsid w:val="00CF2E79"/>
    <w:rsid w:val="00CF2F3E"/>
    <w:rsid w:val="00CF325E"/>
    <w:rsid w:val="00CF3EEB"/>
    <w:rsid w:val="00CF46AD"/>
    <w:rsid w:val="00CF5DED"/>
    <w:rsid w:val="00CF62E5"/>
    <w:rsid w:val="00CF679C"/>
    <w:rsid w:val="00CF721D"/>
    <w:rsid w:val="00CF7842"/>
    <w:rsid w:val="00CF797A"/>
    <w:rsid w:val="00CF7FA3"/>
    <w:rsid w:val="00D00D40"/>
    <w:rsid w:val="00D01A5B"/>
    <w:rsid w:val="00D02A0C"/>
    <w:rsid w:val="00D03095"/>
    <w:rsid w:val="00D038AA"/>
    <w:rsid w:val="00D03D48"/>
    <w:rsid w:val="00D04275"/>
    <w:rsid w:val="00D059E8"/>
    <w:rsid w:val="00D06D22"/>
    <w:rsid w:val="00D11181"/>
    <w:rsid w:val="00D11814"/>
    <w:rsid w:val="00D1222D"/>
    <w:rsid w:val="00D125E2"/>
    <w:rsid w:val="00D133EA"/>
    <w:rsid w:val="00D14819"/>
    <w:rsid w:val="00D15061"/>
    <w:rsid w:val="00D15580"/>
    <w:rsid w:val="00D15B3E"/>
    <w:rsid w:val="00D15B6A"/>
    <w:rsid w:val="00D16201"/>
    <w:rsid w:val="00D16D35"/>
    <w:rsid w:val="00D1745D"/>
    <w:rsid w:val="00D20B5F"/>
    <w:rsid w:val="00D21ECE"/>
    <w:rsid w:val="00D22BDC"/>
    <w:rsid w:val="00D23C24"/>
    <w:rsid w:val="00D24A30"/>
    <w:rsid w:val="00D24A8F"/>
    <w:rsid w:val="00D25F9F"/>
    <w:rsid w:val="00D26136"/>
    <w:rsid w:val="00D26399"/>
    <w:rsid w:val="00D26B02"/>
    <w:rsid w:val="00D305C9"/>
    <w:rsid w:val="00D30D29"/>
    <w:rsid w:val="00D31D97"/>
    <w:rsid w:val="00D3277E"/>
    <w:rsid w:val="00D332D3"/>
    <w:rsid w:val="00D33C7D"/>
    <w:rsid w:val="00D33F34"/>
    <w:rsid w:val="00D343A5"/>
    <w:rsid w:val="00D3449E"/>
    <w:rsid w:val="00D356E2"/>
    <w:rsid w:val="00D35867"/>
    <w:rsid w:val="00D359A4"/>
    <w:rsid w:val="00D374DB"/>
    <w:rsid w:val="00D37A35"/>
    <w:rsid w:val="00D40D18"/>
    <w:rsid w:val="00D40FF2"/>
    <w:rsid w:val="00D4175D"/>
    <w:rsid w:val="00D4253A"/>
    <w:rsid w:val="00D43515"/>
    <w:rsid w:val="00D43A05"/>
    <w:rsid w:val="00D43A54"/>
    <w:rsid w:val="00D449CE"/>
    <w:rsid w:val="00D44A1F"/>
    <w:rsid w:val="00D44A82"/>
    <w:rsid w:val="00D452E9"/>
    <w:rsid w:val="00D47B29"/>
    <w:rsid w:val="00D513DB"/>
    <w:rsid w:val="00D522E3"/>
    <w:rsid w:val="00D525C4"/>
    <w:rsid w:val="00D52718"/>
    <w:rsid w:val="00D53F35"/>
    <w:rsid w:val="00D54958"/>
    <w:rsid w:val="00D54E7B"/>
    <w:rsid w:val="00D55685"/>
    <w:rsid w:val="00D55E7B"/>
    <w:rsid w:val="00D57CB4"/>
    <w:rsid w:val="00D602D8"/>
    <w:rsid w:val="00D62A7F"/>
    <w:rsid w:val="00D62C0C"/>
    <w:rsid w:val="00D62C9C"/>
    <w:rsid w:val="00D6365B"/>
    <w:rsid w:val="00D64161"/>
    <w:rsid w:val="00D649B2"/>
    <w:rsid w:val="00D671CB"/>
    <w:rsid w:val="00D70B75"/>
    <w:rsid w:val="00D728A7"/>
    <w:rsid w:val="00D7639C"/>
    <w:rsid w:val="00D766A1"/>
    <w:rsid w:val="00D808ED"/>
    <w:rsid w:val="00D80F4B"/>
    <w:rsid w:val="00D8160D"/>
    <w:rsid w:val="00D81B92"/>
    <w:rsid w:val="00D82604"/>
    <w:rsid w:val="00D83278"/>
    <w:rsid w:val="00D83328"/>
    <w:rsid w:val="00D843FD"/>
    <w:rsid w:val="00D84DB2"/>
    <w:rsid w:val="00D85219"/>
    <w:rsid w:val="00D86404"/>
    <w:rsid w:val="00D87287"/>
    <w:rsid w:val="00D87468"/>
    <w:rsid w:val="00D87C7A"/>
    <w:rsid w:val="00D901CB"/>
    <w:rsid w:val="00D90721"/>
    <w:rsid w:val="00D90965"/>
    <w:rsid w:val="00D9169C"/>
    <w:rsid w:val="00D91A6E"/>
    <w:rsid w:val="00D92545"/>
    <w:rsid w:val="00D94A62"/>
    <w:rsid w:val="00D9614F"/>
    <w:rsid w:val="00D96CAC"/>
    <w:rsid w:val="00DA04CF"/>
    <w:rsid w:val="00DA1B52"/>
    <w:rsid w:val="00DA2AB8"/>
    <w:rsid w:val="00DA332E"/>
    <w:rsid w:val="00DA4078"/>
    <w:rsid w:val="00DA4335"/>
    <w:rsid w:val="00DA438F"/>
    <w:rsid w:val="00DA547C"/>
    <w:rsid w:val="00DA54C1"/>
    <w:rsid w:val="00DA555A"/>
    <w:rsid w:val="00DA607B"/>
    <w:rsid w:val="00DA6542"/>
    <w:rsid w:val="00DA6C72"/>
    <w:rsid w:val="00DA70CA"/>
    <w:rsid w:val="00DA7A6F"/>
    <w:rsid w:val="00DA7B08"/>
    <w:rsid w:val="00DB06A9"/>
    <w:rsid w:val="00DB0B6E"/>
    <w:rsid w:val="00DB0E63"/>
    <w:rsid w:val="00DB1031"/>
    <w:rsid w:val="00DB1686"/>
    <w:rsid w:val="00DB2D34"/>
    <w:rsid w:val="00DB451B"/>
    <w:rsid w:val="00DB452B"/>
    <w:rsid w:val="00DB4AD3"/>
    <w:rsid w:val="00DB5265"/>
    <w:rsid w:val="00DB5292"/>
    <w:rsid w:val="00DB5944"/>
    <w:rsid w:val="00DB5C27"/>
    <w:rsid w:val="00DB66A3"/>
    <w:rsid w:val="00DB66C1"/>
    <w:rsid w:val="00DB7430"/>
    <w:rsid w:val="00DB7A4E"/>
    <w:rsid w:val="00DC0E72"/>
    <w:rsid w:val="00DC10CA"/>
    <w:rsid w:val="00DC3E69"/>
    <w:rsid w:val="00DC3FA7"/>
    <w:rsid w:val="00DC4CD4"/>
    <w:rsid w:val="00DC668A"/>
    <w:rsid w:val="00DC6845"/>
    <w:rsid w:val="00DC7F5F"/>
    <w:rsid w:val="00DD0CC7"/>
    <w:rsid w:val="00DD1163"/>
    <w:rsid w:val="00DD18B0"/>
    <w:rsid w:val="00DD1B00"/>
    <w:rsid w:val="00DD2D67"/>
    <w:rsid w:val="00DD2F2A"/>
    <w:rsid w:val="00DD3F03"/>
    <w:rsid w:val="00DD42DD"/>
    <w:rsid w:val="00DD6009"/>
    <w:rsid w:val="00DD6CBF"/>
    <w:rsid w:val="00DD6DDB"/>
    <w:rsid w:val="00DD6EFC"/>
    <w:rsid w:val="00DE00A6"/>
    <w:rsid w:val="00DE11D6"/>
    <w:rsid w:val="00DE2427"/>
    <w:rsid w:val="00DE47D3"/>
    <w:rsid w:val="00DE4F33"/>
    <w:rsid w:val="00DE50CD"/>
    <w:rsid w:val="00DE6182"/>
    <w:rsid w:val="00DE6639"/>
    <w:rsid w:val="00DE7C62"/>
    <w:rsid w:val="00DF0D5F"/>
    <w:rsid w:val="00DF0EF4"/>
    <w:rsid w:val="00DF1189"/>
    <w:rsid w:val="00DF1CC9"/>
    <w:rsid w:val="00DF231C"/>
    <w:rsid w:val="00DF3037"/>
    <w:rsid w:val="00DF4D8C"/>
    <w:rsid w:val="00DF5050"/>
    <w:rsid w:val="00DF58F4"/>
    <w:rsid w:val="00DF70EF"/>
    <w:rsid w:val="00E007FC"/>
    <w:rsid w:val="00E0085D"/>
    <w:rsid w:val="00E02948"/>
    <w:rsid w:val="00E02977"/>
    <w:rsid w:val="00E0372B"/>
    <w:rsid w:val="00E03A8B"/>
    <w:rsid w:val="00E03FDA"/>
    <w:rsid w:val="00E04404"/>
    <w:rsid w:val="00E047AD"/>
    <w:rsid w:val="00E050C4"/>
    <w:rsid w:val="00E05E97"/>
    <w:rsid w:val="00E076AB"/>
    <w:rsid w:val="00E077B1"/>
    <w:rsid w:val="00E103FD"/>
    <w:rsid w:val="00E11060"/>
    <w:rsid w:val="00E11A3B"/>
    <w:rsid w:val="00E124C1"/>
    <w:rsid w:val="00E1756C"/>
    <w:rsid w:val="00E17617"/>
    <w:rsid w:val="00E2475A"/>
    <w:rsid w:val="00E25B5B"/>
    <w:rsid w:val="00E27461"/>
    <w:rsid w:val="00E27618"/>
    <w:rsid w:val="00E30409"/>
    <w:rsid w:val="00E30EEF"/>
    <w:rsid w:val="00E318D1"/>
    <w:rsid w:val="00E318FB"/>
    <w:rsid w:val="00E31D0E"/>
    <w:rsid w:val="00E31E70"/>
    <w:rsid w:val="00E33DF1"/>
    <w:rsid w:val="00E33F5B"/>
    <w:rsid w:val="00E34960"/>
    <w:rsid w:val="00E352C0"/>
    <w:rsid w:val="00E358BE"/>
    <w:rsid w:val="00E35DE3"/>
    <w:rsid w:val="00E36914"/>
    <w:rsid w:val="00E36D34"/>
    <w:rsid w:val="00E37102"/>
    <w:rsid w:val="00E40399"/>
    <w:rsid w:val="00E409DE"/>
    <w:rsid w:val="00E42464"/>
    <w:rsid w:val="00E424C8"/>
    <w:rsid w:val="00E42AA1"/>
    <w:rsid w:val="00E42BD5"/>
    <w:rsid w:val="00E42C7E"/>
    <w:rsid w:val="00E444DB"/>
    <w:rsid w:val="00E4474B"/>
    <w:rsid w:val="00E4529E"/>
    <w:rsid w:val="00E46874"/>
    <w:rsid w:val="00E46B00"/>
    <w:rsid w:val="00E50654"/>
    <w:rsid w:val="00E52751"/>
    <w:rsid w:val="00E52D5C"/>
    <w:rsid w:val="00E52DB4"/>
    <w:rsid w:val="00E52F3D"/>
    <w:rsid w:val="00E53234"/>
    <w:rsid w:val="00E53284"/>
    <w:rsid w:val="00E53507"/>
    <w:rsid w:val="00E54006"/>
    <w:rsid w:val="00E54387"/>
    <w:rsid w:val="00E549C1"/>
    <w:rsid w:val="00E55948"/>
    <w:rsid w:val="00E5663E"/>
    <w:rsid w:val="00E567F8"/>
    <w:rsid w:val="00E6108C"/>
    <w:rsid w:val="00E61D73"/>
    <w:rsid w:val="00E62383"/>
    <w:rsid w:val="00E6268D"/>
    <w:rsid w:val="00E629EF"/>
    <w:rsid w:val="00E63A74"/>
    <w:rsid w:val="00E63A7B"/>
    <w:rsid w:val="00E6637A"/>
    <w:rsid w:val="00E6750E"/>
    <w:rsid w:val="00E679CA"/>
    <w:rsid w:val="00E711E6"/>
    <w:rsid w:val="00E713BF"/>
    <w:rsid w:val="00E71B66"/>
    <w:rsid w:val="00E71C1C"/>
    <w:rsid w:val="00E71F28"/>
    <w:rsid w:val="00E726B8"/>
    <w:rsid w:val="00E72C9D"/>
    <w:rsid w:val="00E733AD"/>
    <w:rsid w:val="00E73C43"/>
    <w:rsid w:val="00E75996"/>
    <w:rsid w:val="00E75F52"/>
    <w:rsid w:val="00E76193"/>
    <w:rsid w:val="00E76490"/>
    <w:rsid w:val="00E76589"/>
    <w:rsid w:val="00E7698A"/>
    <w:rsid w:val="00E76C0D"/>
    <w:rsid w:val="00E774E7"/>
    <w:rsid w:val="00E777DB"/>
    <w:rsid w:val="00E80B25"/>
    <w:rsid w:val="00E81E16"/>
    <w:rsid w:val="00E82F94"/>
    <w:rsid w:val="00E83CA0"/>
    <w:rsid w:val="00E844C1"/>
    <w:rsid w:val="00E84F47"/>
    <w:rsid w:val="00E85D75"/>
    <w:rsid w:val="00E85E37"/>
    <w:rsid w:val="00E85E52"/>
    <w:rsid w:val="00E8782B"/>
    <w:rsid w:val="00E9018B"/>
    <w:rsid w:val="00E90663"/>
    <w:rsid w:val="00E910AE"/>
    <w:rsid w:val="00E9177D"/>
    <w:rsid w:val="00E918F5"/>
    <w:rsid w:val="00E919CA"/>
    <w:rsid w:val="00E9390D"/>
    <w:rsid w:val="00E94B67"/>
    <w:rsid w:val="00E96680"/>
    <w:rsid w:val="00EA30ED"/>
    <w:rsid w:val="00EA34C1"/>
    <w:rsid w:val="00EA36E2"/>
    <w:rsid w:val="00EA3AC4"/>
    <w:rsid w:val="00EA594A"/>
    <w:rsid w:val="00EA6909"/>
    <w:rsid w:val="00EA6F26"/>
    <w:rsid w:val="00EA7949"/>
    <w:rsid w:val="00EB0FF7"/>
    <w:rsid w:val="00EB108C"/>
    <w:rsid w:val="00EB24B9"/>
    <w:rsid w:val="00EB322F"/>
    <w:rsid w:val="00EB484E"/>
    <w:rsid w:val="00EB4AA4"/>
    <w:rsid w:val="00EB544B"/>
    <w:rsid w:val="00EB5CFB"/>
    <w:rsid w:val="00EB6F81"/>
    <w:rsid w:val="00EB70D8"/>
    <w:rsid w:val="00EB71BD"/>
    <w:rsid w:val="00EB71C7"/>
    <w:rsid w:val="00EB74B9"/>
    <w:rsid w:val="00EC1C59"/>
    <w:rsid w:val="00EC36D6"/>
    <w:rsid w:val="00EC373F"/>
    <w:rsid w:val="00EC3835"/>
    <w:rsid w:val="00EC3E86"/>
    <w:rsid w:val="00EC48B9"/>
    <w:rsid w:val="00EC5619"/>
    <w:rsid w:val="00EC5E7B"/>
    <w:rsid w:val="00EC6111"/>
    <w:rsid w:val="00EC62EB"/>
    <w:rsid w:val="00EC6F84"/>
    <w:rsid w:val="00EC7160"/>
    <w:rsid w:val="00ED0B2F"/>
    <w:rsid w:val="00ED1027"/>
    <w:rsid w:val="00ED1FEF"/>
    <w:rsid w:val="00ED2839"/>
    <w:rsid w:val="00ED2860"/>
    <w:rsid w:val="00ED443B"/>
    <w:rsid w:val="00ED5133"/>
    <w:rsid w:val="00ED54F2"/>
    <w:rsid w:val="00ED5B44"/>
    <w:rsid w:val="00ED5B4E"/>
    <w:rsid w:val="00ED6C54"/>
    <w:rsid w:val="00ED6C8B"/>
    <w:rsid w:val="00EE2917"/>
    <w:rsid w:val="00EE2A2C"/>
    <w:rsid w:val="00EE43DC"/>
    <w:rsid w:val="00EE45CE"/>
    <w:rsid w:val="00EE6430"/>
    <w:rsid w:val="00EE6C32"/>
    <w:rsid w:val="00EF09A4"/>
    <w:rsid w:val="00EF0A18"/>
    <w:rsid w:val="00EF117B"/>
    <w:rsid w:val="00EF1619"/>
    <w:rsid w:val="00EF259C"/>
    <w:rsid w:val="00EF2864"/>
    <w:rsid w:val="00EF2A43"/>
    <w:rsid w:val="00EF366D"/>
    <w:rsid w:val="00EF40B6"/>
    <w:rsid w:val="00EF5CFF"/>
    <w:rsid w:val="00EF626A"/>
    <w:rsid w:val="00F001D5"/>
    <w:rsid w:val="00F00220"/>
    <w:rsid w:val="00F00FC8"/>
    <w:rsid w:val="00F01934"/>
    <w:rsid w:val="00F01A03"/>
    <w:rsid w:val="00F05173"/>
    <w:rsid w:val="00F05B26"/>
    <w:rsid w:val="00F0649D"/>
    <w:rsid w:val="00F074DC"/>
    <w:rsid w:val="00F10474"/>
    <w:rsid w:val="00F107D0"/>
    <w:rsid w:val="00F10BDA"/>
    <w:rsid w:val="00F10E45"/>
    <w:rsid w:val="00F1148C"/>
    <w:rsid w:val="00F12469"/>
    <w:rsid w:val="00F12974"/>
    <w:rsid w:val="00F13896"/>
    <w:rsid w:val="00F152FE"/>
    <w:rsid w:val="00F154AB"/>
    <w:rsid w:val="00F16B3B"/>
    <w:rsid w:val="00F16E15"/>
    <w:rsid w:val="00F16E7E"/>
    <w:rsid w:val="00F17180"/>
    <w:rsid w:val="00F21020"/>
    <w:rsid w:val="00F21372"/>
    <w:rsid w:val="00F214D9"/>
    <w:rsid w:val="00F22758"/>
    <w:rsid w:val="00F22EF2"/>
    <w:rsid w:val="00F22FA6"/>
    <w:rsid w:val="00F24A1E"/>
    <w:rsid w:val="00F24D7A"/>
    <w:rsid w:val="00F250C8"/>
    <w:rsid w:val="00F25749"/>
    <w:rsid w:val="00F2644E"/>
    <w:rsid w:val="00F313F3"/>
    <w:rsid w:val="00F317F6"/>
    <w:rsid w:val="00F31813"/>
    <w:rsid w:val="00F3185A"/>
    <w:rsid w:val="00F3319B"/>
    <w:rsid w:val="00F33C2F"/>
    <w:rsid w:val="00F34DF1"/>
    <w:rsid w:val="00F35E5B"/>
    <w:rsid w:val="00F37C11"/>
    <w:rsid w:val="00F4006A"/>
    <w:rsid w:val="00F403A4"/>
    <w:rsid w:val="00F407F6"/>
    <w:rsid w:val="00F40D7D"/>
    <w:rsid w:val="00F40DBC"/>
    <w:rsid w:val="00F40FBA"/>
    <w:rsid w:val="00F41E05"/>
    <w:rsid w:val="00F42606"/>
    <w:rsid w:val="00F443AB"/>
    <w:rsid w:val="00F44618"/>
    <w:rsid w:val="00F4469F"/>
    <w:rsid w:val="00F44D4D"/>
    <w:rsid w:val="00F44F4E"/>
    <w:rsid w:val="00F461E2"/>
    <w:rsid w:val="00F463C7"/>
    <w:rsid w:val="00F463EE"/>
    <w:rsid w:val="00F47222"/>
    <w:rsid w:val="00F5015D"/>
    <w:rsid w:val="00F52375"/>
    <w:rsid w:val="00F53E5B"/>
    <w:rsid w:val="00F53EFC"/>
    <w:rsid w:val="00F55235"/>
    <w:rsid w:val="00F55355"/>
    <w:rsid w:val="00F57BE9"/>
    <w:rsid w:val="00F57EF6"/>
    <w:rsid w:val="00F60971"/>
    <w:rsid w:val="00F611BC"/>
    <w:rsid w:val="00F61495"/>
    <w:rsid w:val="00F623BA"/>
    <w:rsid w:val="00F631C2"/>
    <w:rsid w:val="00F6370B"/>
    <w:rsid w:val="00F63EF3"/>
    <w:rsid w:val="00F6689D"/>
    <w:rsid w:val="00F6691B"/>
    <w:rsid w:val="00F70C74"/>
    <w:rsid w:val="00F71A2B"/>
    <w:rsid w:val="00F71ED0"/>
    <w:rsid w:val="00F72423"/>
    <w:rsid w:val="00F7285F"/>
    <w:rsid w:val="00F72BFF"/>
    <w:rsid w:val="00F80440"/>
    <w:rsid w:val="00F8073A"/>
    <w:rsid w:val="00F80D01"/>
    <w:rsid w:val="00F81749"/>
    <w:rsid w:val="00F82100"/>
    <w:rsid w:val="00F82210"/>
    <w:rsid w:val="00F82815"/>
    <w:rsid w:val="00F82EC9"/>
    <w:rsid w:val="00F830A5"/>
    <w:rsid w:val="00F831FF"/>
    <w:rsid w:val="00F83C32"/>
    <w:rsid w:val="00F83DF7"/>
    <w:rsid w:val="00F843CC"/>
    <w:rsid w:val="00F84698"/>
    <w:rsid w:val="00F8511F"/>
    <w:rsid w:val="00F852B8"/>
    <w:rsid w:val="00F85341"/>
    <w:rsid w:val="00F85CE9"/>
    <w:rsid w:val="00F86F60"/>
    <w:rsid w:val="00F87263"/>
    <w:rsid w:val="00F87E58"/>
    <w:rsid w:val="00F90047"/>
    <w:rsid w:val="00F90B0D"/>
    <w:rsid w:val="00F90BD1"/>
    <w:rsid w:val="00F91214"/>
    <w:rsid w:val="00F915FA"/>
    <w:rsid w:val="00F94403"/>
    <w:rsid w:val="00F959A9"/>
    <w:rsid w:val="00F9621C"/>
    <w:rsid w:val="00F97D8A"/>
    <w:rsid w:val="00FA0374"/>
    <w:rsid w:val="00FA235A"/>
    <w:rsid w:val="00FA3C8A"/>
    <w:rsid w:val="00FA44B7"/>
    <w:rsid w:val="00FA5A87"/>
    <w:rsid w:val="00FA623D"/>
    <w:rsid w:val="00FA6743"/>
    <w:rsid w:val="00FA7165"/>
    <w:rsid w:val="00FA73E4"/>
    <w:rsid w:val="00FB2E20"/>
    <w:rsid w:val="00FB4220"/>
    <w:rsid w:val="00FB46AC"/>
    <w:rsid w:val="00FB4C2D"/>
    <w:rsid w:val="00FB5262"/>
    <w:rsid w:val="00FB5DA0"/>
    <w:rsid w:val="00FB62B7"/>
    <w:rsid w:val="00FB655D"/>
    <w:rsid w:val="00FB69D3"/>
    <w:rsid w:val="00FC0238"/>
    <w:rsid w:val="00FC11ED"/>
    <w:rsid w:val="00FC35EB"/>
    <w:rsid w:val="00FC4C9D"/>
    <w:rsid w:val="00FC505A"/>
    <w:rsid w:val="00FC6674"/>
    <w:rsid w:val="00FC6CD4"/>
    <w:rsid w:val="00FD0004"/>
    <w:rsid w:val="00FD0F5C"/>
    <w:rsid w:val="00FD17AD"/>
    <w:rsid w:val="00FD248F"/>
    <w:rsid w:val="00FD259F"/>
    <w:rsid w:val="00FD2737"/>
    <w:rsid w:val="00FD2CE2"/>
    <w:rsid w:val="00FD3882"/>
    <w:rsid w:val="00FD3D99"/>
    <w:rsid w:val="00FD7997"/>
    <w:rsid w:val="00FE03E0"/>
    <w:rsid w:val="00FE0876"/>
    <w:rsid w:val="00FE0C27"/>
    <w:rsid w:val="00FE20B6"/>
    <w:rsid w:val="00FE267D"/>
    <w:rsid w:val="00FE2988"/>
    <w:rsid w:val="00FE5757"/>
    <w:rsid w:val="00FE593A"/>
    <w:rsid w:val="00FE6F82"/>
    <w:rsid w:val="00FE7552"/>
    <w:rsid w:val="00FE75E0"/>
    <w:rsid w:val="00FE7803"/>
    <w:rsid w:val="00FF0018"/>
    <w:rsid w:val="00FF0758"/>
    <w:rsid w:val="00FF0ECA"/>
    <w:rsid w:val="00FF100D"/>
    <w:rsid w:val="00FF1845"/>
    <w:rsid w:val="00FF2BA8"/>
    <w:rsid w:val="00FF5655"/>
    <w:rsid w:val="00FF6102"/>
    <w:rsid w:val="00FF6754"/>
    <w:rsid w:val="00FF6E7E"/>
    <w:rsid w:val="00FF7867"/>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8C55"/>
  <w15:docId w15:val="{A131A5EF-924B-45B1-A4CE-F988E64A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E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E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0E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0E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0E63"/>
    <w:pPr>
      <w:keepNext/>
      <w:spacing w:before="240" w:after="60"/>
      <w:outlineLvl w:val="3"/>
    </w:pPr>
    <w:rPr>
      <w:b/>
      <w:bCs/>
      <w:sz w:val="28"/>
      <w:szCs w:val="28"/>
    </w:rPr>
  </w:style>
  <w:style w:type="paragraph" w:styleId="Heading5">
    <w:name w:val="heading 5"/>
    <w:basedOn w:val="Normal"/>
    <w:next w:val="Normal"/>
    <w:link w:val="Heading5Char"/>
    <w:qFormat/>
    <w:rsid w:val="00DB0E63"/>
    <w:pPr>
      <w:spacing w:before="240" w:after="60"/>
      <w:outlineLvl w:val="4"/>
    </w:pPr>
    <w:rPr>
      <w:b/>
      <w:bCs/>
      <w:i/>
      <w:iCs/>
      <w:sz w:val="26"/>
      <w:szCs w:val="26"/>
    </w:rPr>
  </w:style>
  <w:style w:type="paragraph" w:styleId="Heading6">
    <w:name w:val="heading 6"/>
    <w:basedOn w:val="Normal"/>
    <w:next w:val="Normal"/>
    <w:link w:val="Heading6Char"/>
    <w:qFormat/>
    <w:rsid w:val="00DB0E63"/>
    <w:pPr>
      <w:spacing w:before="240" w:after="60"/>
      <w:outlineLvl w:val="5"/>
    </w:pPr>
    <w:rPr>
      <w:b/>
      <w:bCs/>
      <w:sz w:val="22"/>
      <w:szCs w:val="22"/>
    </w:rPr>
  </w:style>
  <w:style w:type="paragraph" w:styleId="Heading7">
    <w:name w:val="heading 7"/>
    <w:basedOn w:val="Normal"/>
    <w:next w:val="Normal"/>
    <w:link w:val="Heading7Char"/>
    <w:qFormat/>
    <w:rsid w:val="00DB0E63"/>
    <w:pPr>
      <w:spacing w:before="240" w:after="60"/>
      <w:outlineLvl w:val="6"/>
    </w:pPr>
  </w:style>
  <w:style w:type="paragraph" w:styleId="Heading8">
    <w:name w:val="heading 8"/>
    <w:basedOn w:val="Normal"/>
    <w:next w:val="Normal"/>
    <w:link w:val="Heading8Char"/>
    <w:qFormat/>
    <w:rsid w:val="00DB0E63"/>
    <w:pPr>
      <w:numPr>
        <w:ilvl w:val="7"/>
        <w:numId w:val="13"/>
      </w:numPr>
      <w:spacing w:before="240" w:after="60"/>
      <w:outlineLvl w:val="7"/>
    </w:pPr>
    <w:rPr>
      <w:i/>
      <w:iCs/>
    </w:rPr>
  </w:style>
  <w:style w:type="paragraph" w:styleId="Heading9">
    <w:name w:val="heading 9"/>
    <w:basedOn w:val="Normal"/>
    <w:next w:val="Normal"/>
    <w:link w:val="Heading9Char"/>
    <w:qFormat/>
    <w:rsid w:val="00DB0E63"/>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E63"/>
    <w:pPr>
      <w:tabs>
        <w:tab w:val="center" w:pos="4680"/>
        <w:tab w:val="right" w:pos="9360"/>
      </w:tabs>
    </w:pPr>
  </w:style>
  <w:style w:type="character" w:customStyle="1" w:styleId="HeaderChar">
    <w:name w:val="Header Char"/>
    <w:basedOn w:val="DefaultParagraphFont"/>
    <w:link w:val="Header"/>
    <w:uiPriority w:val="99"/>
    <w:rsid w:val="00DB0E63"/>
    <w:rPr>
      <w:rFonts w:ascii="Times New Roman" w:eastAsia="Times New Roman" w:hAnsi="Times New Roman" w:cs="Times New Roman"/>
      <w:sz w:val="24"/>
      <w:szCs w:val="24"/>
    </w:rPr>
  </w:style>
  <w:style w:type="paragraph" w:styleId="Footer">
    <w:name w:val="footer"/>
    <w:basedOn w:val="Normal"/>
    <w:link w:val="FooterChar"/>
    <w:rsid w:val="00DB0E63"/>
    <w:pPr>
      <w:tabs>
        <w:tab w:val="center" w:pos="4680"/>
        <w:tab w:val="right" w:pos="9360"/>
      </w:tabs>
    </w:pPr>
  </w:style>
  <w:style w:type="character" w:customStyle="1" w:styleId="FooterChar">
    <w:name w:val="Footer Char"/>
    <w:basedOn w:val="DefaultParagraphFont"/>
    <w:link w:val="Footer"/>
    <w:rsid w:val="00DB0E63"/>
    <w:rPr>
      <w:rFonts w:ascii="Times New Roman" w:eastAsia="Times New Roman" w:hAnsi="Times New Roman" w:cs="Times New Roman"/>
      <w:sz w:val="24"/>
      <w:szCs w:val="24"/>
    </w:rPr>
  </w:style>
  <w:style w:type="paragraph" w:styleId="BalloonText">
    <w:name w:val="Balloon Text"/>
    <w:link w:val="BalloonTextChar"/>
    <w:rsid w:val="00DB0E63"/>
    <w:pPr>
      <w:spacing w:after="0" w:line="240" w:lineRule="auto"/>
    </w:pPr>
    <w:rPr>
      <w:rFonts w:eastAsia="Times New Roman" w:cs="Tahoma"/>
      <w:color w:val="000000" w:themeColor="text1"/>
      <w:sz w:val="20"/>
      <w:szCs w:val="16"/>
    </w:rPr>
  </w:style>
  <w:style w:type="character" w:customStyle="1" w:styleId="BalloonTextChar">
    <w:name w:val="Balloon Text Char"/>
    <w:basedOn w:val="DefaultParagraphFont"/>
    <w:link w:val="BalloonText"/>
    <w:rsid w:val="00DB0E63"/>
    <w:rPr>
      <w:rFonts w:eastAsia="Times New Roman" w:cs="Tahoma"/>
      <w:color w:val="000000" w:themeColor="text1"/>
      <w:sz w:val="20"/>
      <w:szCs w:val="16"/>
    </w:rPr>
  </w:style>
  <w:style w:type="paragraph" w:styleId="ListParagraph">
    <w:name w:val="List Paragraph"/>
    <w:basedOn w:val="Normal"/>
    <w:uiPriority w:val="34"/>
    <w:qFormat/>
    <w:rsid w:val="00B96CB5"/>
    <w:pPr>
      <w:ind w:left="720"/>
      <w:contextualSpacing/>
    </w:pPr>
  </w:style>
  <w:style w:type="character" w:styleId="Hyperlink">
    <w:name w:val="Hyperlink"/>
    <w:basedOn w:val="DefaultParagraphFont"/>
    <w:uiPriority w:val="99"/>
    <w:rsid w:val="00DB0E63"/>
    <w:rPr>
      <w:color w:val="0000FF"/>
      <w:u w:val="single"/>
    </w:rPr>
  </w:style>
  <w:style w:type="paragraph" w:customStyle="1" w:styleId="BasicParagraph">
    <w:name w:val="[Basic Paragraph]"/>
    <w:basedOn w:val="Normal"/>
    <w:uiPriority w:val="99"/>
    <w:rsid w:val="00DB0E63"/>
    <w:pPr>
      <w:autoSpaceDE w:val="0"/>
      <w:autoSpaceDN w:val="0"/>
      <w:adjustRightInd w:val="0"/>
      <w:spacing w:line="288" w:lineRule="auto"/>
      <w:textAlignment w:val="center"/>
    </w:pPr>
    <w:rPr>
      <w:rFonts w:ascii="Times-Roman" w:eastAsiaTheme="minorHAnsi" w:hAnsi="Times-Roman" w:cs="Times-Roman"/>
      <w:color w:val="000000"/>
    </w:rPr>
  </w:style>
  <w:style w:type="paragraph" w:styleId="Title">
    <w:name w:val="Title"/>
    <w:basedOn w:val="Normal"/>
    <w:link w:val="TitleChar"/>
    <w:uiPriority w:val="99"/>
    <w:qFormat/>
    <w:rsid w:val="00A6146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A6146C"/>
    <w:rPr>
      <w:rFonts w:ascii="Arial" w:eastAsia="Times New Roman" w:hAnsi="Arial" w:cs="Arial"/>
      <w:b/>
      <w:bCs/>
      <w:kern w:val="28"/>
      <w:sz w:val="32"/>
      <w:szCs w:val="32"/>
    </w:rPr>
  </w:style>
  <w:style w:type="character" w:customStyle="1" w:styleId="Heading1Char">
    <w:name w:val="Heading 1 Char"/>
    <w:basedOn w:val="DefaultParagraphFont"/>
    <w:link w:val="Heading1"/>
    <w:rsid w:val="00DB0E63"/>
    <w:rPr>
      <w:rFonts w:ascii="Arial" w:eastAsia="Times New Roman" w:hAnsi="Arial" w:cs="Arial"/>
      <w:b/>
      <w:bCs/>
      <w:kern w:val="32"/>
      <w:sz w:val="32"/>
      <w:szCs w:val="32"/>
    </w:rPr>
  </w:style>
  <w:style w:type="character" w:customStyle="1" w:styleId="Heading2Char">
    <w:name w:val="Heading 2 Char"/>
    <w:basedOn w:val="DefaultParagraphFont"/>
    <w:link w:val="Heading2"/>
    <w:rsid w:val="00DB0E63"/>
    <w:rPr>
      <w:rFonts w:ascii="Arial" w:eastAsia="Times New Roman" w:hAnsi="Arial" w:cs="Arial"/>
      <w:b/>
      <w:bCs/>
      <w:i/>
      <w:iCs/>
      <w:sz w:val="28"/>
      <w:szCs w:val="28"/>
    </w:rPr>
  </w:style>
  <w:style w:type="character" w:customStyle="1" w:styleId="Heading3Char">
    <w:name w:val="Heading 3 Char"/>
    <w:basedOn w:val="DefaultParagraphFont"/>
    <w:link w:val="Heading3"/>
    <w:rsid w:val="00856B96"/>
    <w:rPr>
      <w:rFonts w:ascii="Arial" w:eastAsia="Times New Roman" w:hAnsi="Arial" w:cs="Arial"/>
      <w:b/>
      <w:bCs/>
      <w:sz w:val="26"/>
      <w:szCs w:val="26"/>
    </w:rPr>
  </w:style>
  <w:style w:type="character" w:customStyle="1" w:styleId="Heading4Char">
    <w:name w:val="Heading 4 Char"/>
    <w:basedOn w:val="DefaultParagraphFont"/>
    <w:link w:val="Heading4"/>
    <w:rsid w:val="00DB0E6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0E6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B0E63"/>
    <w:rPr>
      <w:rFonts w:ascii="Times New Roman" w:eastAsia="Times New Roman" w:hAnsi="Times New Roman" w:cs="Times New Roman"/>
      <w:b/>
      <w:bCs/>
    </w:rPr>
  </w:style>
  <w:style w:type="character" w:customStyle="1" w:styleId="Heading7Char">
    <w:name w:val="Heading 7 Char"/>
    <w:basedOn w:val="DefaultParagraphFont"/>
    <w:link w:val="Heading7"/>
    <w:rsid w:val="00DB0E6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0E6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B0E63"/>
    <w:rPr>
      <w:rFonts w:ascii="Arial" w:eastAsia="Times New Roman" w:hAnsi="Arial" w:cs="Arial"/>
    </w:rPr>
  </w:style>
  <w:style w:type="numbering" w:customStyle="1" w:styleId="NoList1">
    <w:name w:val="No List1"/>
    <w:next w:val="NoList"/>
    <w:uiPriority w:val="99"/>
    <w:semiHidden/>
    <w:unhideWhenUsed/>
    <w:rsid w:val="00856B96"/>
  </w:style>
  <w:style w:type="paragraph" w:customStyle="1" w:styleId="NRELBodyText">
    <w:name w:val="NREL_Body_Text"/>
    <w:link w:val="NRELBodyTextCharChar"/>
    <w:qFormat/>
    <w:rsid w:val="00DB0E6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DB0E63"/>
    <w:rPr>
      <w:rFonts w:ascii="Times New Roman" w:eastAsia="Times" w:hAnsi="Times New Roman" w:cs="Times New Roman"/>
      <w:color w:val="000000" w:themeColor="text1"/>
      <w:sz w:val="24"/>
      <w:szCs w:val="20"/>
    </w:rPr>
  </w:style>
  <w:style w:type="paragraph" w:customStyle="1" w:styleId="NRELHead02">
    <w:name w:val="NREL_Head_02"/>
    <w:next w:val="NRELBodyText"/>
    <w:qFormat/>
    <w:rsid w:val="00DB0E63"/>
    <w:pPr>
      <w:keepNext/>
      <w:spacing w:after="60" w:line="240" w:lineRule="auto"/>
    </w:pPr>
    <w:rPr>
      <w:rFonts w:ascii="Arial" w:eastAsia="Times" w:hAnsi="Arial" w:cs="Arial"/>
      <w:b/>
      <w:color w:val="0079BF"/>
      <w:sz w:val="28"/>
      <w:szCs w:val="20"/>
    </w:rPr>
  </w:style>
  <w:style w:type="paragraph" w:customStyle="1" w:styleId="NRELTOC01">
    <w:name w:val="NREL_TOC_01"/>
    <w:link w:val="NRELTOC01Char"/>
    <w:qFormat/>
    <w:rsid w:val="00DB0E63"/>
    <w:pPr>
      <w:widowControl w:val="0"/>
      <w:tabs>
        <w:tab w:val="right" w:leader="dot" w:pos="9360"/>
      </w:tabs>
      <w:spacing w:after="0" w:line="240" w:lineRule="auto"/>
      <w:ind w:left="360" w:hanging="360"/>
      <w:outlineLvl w:val="0"/>
    </w:pPr>
    <w:rPr>
      <w:rFonts w:ascii="Arial" w:eastAsia="Times" w:hAnsi="Arial" w:cs="Times New Roman"/>
      <w:b/>
      <w:color w:val="000000" w:themeColor="text1"/>
      <w:kern w:val="28"/>
      <w:sz w:val="20"/>
      <w:szCs w:val="20"/>
    </w:rPr>
  </w:style>
  <w:style w:type="character" w:customStyle="1" w:styleId="NRELTOC01Char">
    <w:name w:val="NREL_TOC_01 Char"/>
    <w:basedOn w:val="DefaultParagraphFont"/>
    <w:link w:val="NRELTOC01"/>
    <w:rsid w:val="00DB0E63"/>
    <w:rPr>
      <w:rFonts w:ascii="Arial" w:eastAsia="Times" w:hAnsi="Arial" w:cs="Times New Roman"/>
      <w:b/>
      <w:color w:val="000000" w:themeColor="text1"/>
      <w:kern w:val="28"/>
      <w:sz w:val="20"/>
      <w:szCs w:val="20"/>
    </w:rPr>
  </w:style>
  <w:style w:type="paragraph" w:customStyle="1" w:styleId="NRELNomenclature">
    <w:name w:val="NREL_Nomenclature"/>
    <w:link w:val="NRELNomenclatureChar"/>
    <w:qFormat/>
    <w:rsid w:val="00DB0E63"/>
    <w:pPr>
      <w:tabs>
        <w:tab w:val="left" w:pos="4320"/>
      </w:tabs>
      <w:spacing w:after="0" w:line="240" w:lineRule="auto"/>
      <w:ind w:left="4320" w:hanging="4320"/>
    </w:pPr>
    <w:rPr>
      <w:rFonts w:ascii="Times New Roman" w:eastAsia="Times" w:hAnsi="Times New Roman" w:cs="Times New Roman"/>
      <w:color w:val="000000" w:themeColor="text1"/>
      <w:sz w:val="24"/>
      <w:szCs w:val="20"/>
    </w:rPr>
  </w:style>
  <w:style w:type="character" w:customStyle="1" w:styleId="NRELNomenclatureChar">
    <w:name w:val="NREL_Nomenclature Char"/>
    <w:basedOn w:val="DefaultParagraphFont"/>
    <w:link w:val="NRELNomenclature"/>
    <w:rsid w:val="00DB0E63"/>
    <w:rPr>
      <w:rFonts w:ascii="Times New Roman" w:eastAsia="Times" w:hAnsi="Times New Roman" w:cs="Times New Roman"/>
      <w:color w:val="000000" w:themeColor="text1"/>
      <w:sz w:val="24"/>
      <w:szCs w:val="20"/>
    </w:rPr>
  </w:style>
  <w:style w:type="paragraph" w:customStyle="1" w:styleId="NRELHead01">
    <w:name w:val="NREL_Head_01"/>
    <w:next w:val="NRELBodyText"/>
    <w:qFormat/>
    <w:rsid w:val="00DB0E63"/>
    <w:pPr>
      <w:keepNext/>
      <w:spacing w:after="60" w:line="240" w:lineRule="auto"/>
    </w:pPr>
    <w:rPr>
      <w:rFonts w:ascii="Arial" w:eastAsia="Times" w:hAnsi="Arial" w:cs="Arial"/>
      <w:b/>
      <w:color w:val="0079C1"/>
      <w:kern w:val="24"/>
      <w:sz w:val="36"/>
      <w:szCs w:val="20"/>
    </w:rPr>
  </w:style>
  <w:style w:type="paragraph" w:customStyle="1" w:styleId="NRELTOC02">
    <w:name w:val="NREL_TOC_02"/>
    <w:link w:val="NRELTOC02Char"/>
    <w:qFormat/>
    <w:rsid w:val="00DB0E63"/>
    <w:pPr>
      <w:widowControl w:val="0"/>
      <w:tabs>
        <w:tab w:val="right" w:leader="dot" w:pos="9360"/>
      </w:tabs>
      <w:spacing w:after="0" w:line="240" w:lineRule="auto"/>
      <w:ind w:left="864" w:hanging="504"/>
    </w:pPr>
    <w:rPr>
      <w:rFonts w:ascii="Times New Roman" w:eastAsia="Times" w:hAnsi="Times New Roman" w:cs="Times New Roman"/>
      <w:color w:val="000000" w:themeColor="text1"/>
      <w:kern w:val="28"/>
    </w:rPr>
  </w:style>
  <w:style w:type="character" w:customStyle="1" w:styleId="NRELTOC02Char">
    <w:name w:val="NREL_TOC_02 Char"/>
    <w:basedOn w:val="DefaultParagraphFont"/>
    <w:link w:val="NRELTOC02"/>
    <w:rsid w:val="00DB0E63"/>
    <w:rPr>
      <w:rFonts w:ascii="Times New Roman" w:eastAsia="Times" w:hAnsi="Times New Roman" w:cs="Times New Roman"/>
      <w:color w:val="000000" w:themeColor="text1"/>
      <w:kern w:val="28"/>
    </w:rPr>
  </w:style>
  <w:style w:type="paragraph" w:customStyle="1" w:styleId="NRELHead04">
    <w:name w:val="NREL_Head_04"/>
    <w:next w:val="NRELBodyText"/>
    <w:qFormat/>
    <w:rsid w:val="00DB0E63"/>
    <w:pPr>
      <w:keepNext/>
      <w:spacing w:after="60" w:line="240" w:lineRule="auto"/>
    </w:pPr>
    <w:rPr>
      <w:rFonts w:ascii="Arial" w:eastAsia="Times New Roman" w:hAnsi="Arial" w:cs="Tahoma"/>
      <w:i/>
      <w:color w:val="0079BF"/>
      <w:sz w:val="24"/>
      <w:szCs w:val="16"/>
    </w:rPr>
  </w:style>
  <w:style w:type="paragraph" w:customStyle="1" w:styleId="NRELTableCaption">
    <w:name w:val="NREL_Table_Caption"/>
    <w:next w:val="NRELBodyText"/>
    <w:qFormat/>
    <w:rsid w:val="00DB0E63"/>
    <w:pPr>
      <w:keepNext/>
      <w:autoSpaceDE w:val="0"/>
      <w:autoSpaceDN w:val="0"/>
      <w:adjustRightInd w:val="0"/>
      <w:spacing w:before="120" w:after="120" w:line="240" w:lineRule="auto"/>
      <w:jc w:val="center"/>
    </w:pPr>
    <w:rPr>
      <w:rFonts w:ascii="Arial" w:eastAsia="Times" w:hAnsi="Arial" w:cs="Times New Roman"/>
      <w:b/>
      <w:bCs/>
      <w:color w:val="000000" w:themeColor="text1"/>
      <w:sz w:val="20"/>
      <w:szCs w:val="20"/>
    </w:rPr>
  </w:style>
  <w:style w:type="paragraph" w:customStyle="1" w:styleId="NRELBullet01">
    <w:name w:val="NREL_Bullet_01"/>
    <w:qFormat/>
    <w:rsid w:val="00DB0E63"/>
    <w:pPr>
      <w:numPr>
        <w:numId w:val="9"/>
      </w:numPr>
      <w:spacing w:after="120" w:line="240" w:lineRule="auto"/>
      <w:ind w:left="720"/>
    </w:pPr>
    <w:rPr>
      <w:rFonts w:ascii="Times New Roman" w:eastAsia="Times" w:hAnsi="Times New Roman" w:cs="Times New Roman"/>
      <w:color w:val="000000" w:themeColor="text1"/>
      <w:sz w:val="24"/>
      <w:szCs w:val="20"/>
    </w:rPr>
  </w:style>
  <w:style w:type="paragraph" w:customStyle="1" w:styleId="NRELHead03">
    <w:name w:val="NREL_Head_03"/>
    <w:next w:val="NRELBodyText"/>
    <w:qFormat/>
    <w:rsid w:val="00DB0E63"/>
    <w:pPr>
      <w:keepNext/>
      <w:spacing w:after="60" w:line="240" w:lineRule="auto"/>
    </w:pPr>
    <w:rPr>
      <w:rFonts w:ascii="Arial" w:eastAsia="Times" w:hAnsi="Arial" w:cs="Times New Roman"/>
      <w:b/>
      <w:i/>
      <w:color w:val="0079BF"/>
      <w:sz w:val="24"/>
      <w:szCs w:val="20"/>
    </w:rPr>
  </w:style>
  <w:style w:type="paragraph" w:customStyle="1" w:styleId="NRELBlock">
    <w:name w:val="NREL_Block"/>
    <w:next w:val="NRELBodyText"/>
    <w:link w:val="NRELBlockChar"/>
    <w:qFormat/>
    <w:rsid w:val="00DB0E63"/>
    <w:pPr>
      <w:spacing w:after="120" w:line="240" w:lineRule="auto"/>
      <w:ind w:left="720" w:right="720"/>
    </w:pPr>
    <w:rPr>
      <w:rFonts w:ascii="Times New Roman" w:eastAsia="Times" w:hAnsi="Times New Roman" w:cs="Times New Roman"/>
      <w:color w:val="000000" w:themeColor="text1"/>
      <w:sz w:val="24"/>
      <w:szCs w:val="20"/>
    </w:rPr>
  </w:style>
  <w:style w:type="character" w:customStyle="1" w:styleId="NRELBlockChar">
    <w:name w:val="NREL_Block Char"/>
    <w:basedOn w:val="NRELBodyTextCharChar"/>
    <w:link w:val="NRELBlock"/>
    <w:rsid w:val="00DB0E63"/>
    <w:rPr>
      <w:rFonts w:ascii="Times New Roman" w:eastAsia="Times" w:hAnsi="Times New Roman" w:cs="Times New Roman"/>
      <w:color w:val="000000" w:themeColor="text1"/>
      <w:sz w:val="24"/>
      <w:szCs w:val="20"/>
    </w:rPr>
  </w:style>
  <w:style w:type="paragraph" w:customStyle="1" w:styleId="NRELBullet02">
    <w:name w:val="NREL_Bullet_02"/>
    <w:link w:val="NRELBullet02Char"/>
    <w:qFormat/>
    <w:rsid w:val="00DB0E63"/>
    <w:pPr>
      <w:numPr>
        <w:numId w:val="8"/>
      </w:numPr>
      <w:spacing w:after="120" w:line="240" w:lineRule="auto"/>
      <w:ind w:left="1440"/>
    </w:pPr>
    <w:rPr>
      <w:rFonts w:ascii="Times New Roman" w:eastAsia="Times" w:hAnsi="Times New Roman" w:cs="Times New Roman"/>
      <w:color w:val="000000" w:themeColor="text1"/>
      <w:sz w:val="24"/>
      <w:szCs w:val="24"/>
    </w:rPr>
  </w:style>
  <w:style w:type="character" w:customStyle="1" w:styleId="NRELBullet02Char">
    <w:name w:val="NREL_Bullet_02 Char"/>
    <w:basedOn w:val="NRELBodyTextCharChar"/>
    <w:link w:val="NRELBullet02"/>
    <w:rsid w:val="00DB0E63"/>
    <w:rPr>
      <w:rFonts w:ascii="Times New Roman" w:eastAsia="Times" w:hAnsi="Times New Roman" w:cs="Times New Roman"/>
      <w:color w:val="000000" w:themeColor="text1"/>
      <w:sz w:val="24"/>
      <w:szCs w:val="24"/>
    </w:rPr>
  </w:style>
  <w:style w:type="paragraph" w:customStyle="1" w:styleId="NRELBullet03">
    <w:name w:val="NREL_Bullet_03"/>
    <w:qFormat/>
    <w:rsid w:val="00DB0E63"/>
    <w:pPr>
      <w:numPr>
        <w:numId w:val="12"/>
      </w:numPr>
      <w:spacing w:after="120" w:line="240" w:lineRule="auto"/>
      <w:ind w:left="2160"/>
    </w:pPr>
    <w:rPr>
      <w:rFonts w:ascii="Times New Roman" w:eastAsia="Times" w:hAnsi="Times New Roman" w:cs="Times New Roman"/>
      <w:color w:val="000000" w:themeColor="text1"/>
      <w:sz w:val="24"/>
      <w:szCs w:val="20"/>
    </w:rPr>
  </w:style>
  <w:style w:type="paragraph" w:customStyle="1" w:styleId="NRELTOC03">
    <w:name w:val="NREL_TOC_03"/>
    <w:link w:val="NRELTOC03Char"/>
    <w:qFormat/>
    <w:rsid w:val="00DB0E63"/>
    <w:pPr>
      <w:tabs>
        <w:tab w:val="right" w:leader="dot" w:pos="9360"/>
      </w:tabs>
      <w:spacing w:after="0" w:line="240" w:lineRule="auto"/>
      <w:ind w:left="1584" w:hanging="720"/>
    </w:pPr>
    <w:rPr>
      <w:rFonts w:ascii="Times New Roman" w:eastAsia="Times New Roman" w:hAnsi="Times New Roman" w:cs="Times New Roman"/>
      <w:color w:val="000000" w:themeColor="text1"/>
    </w:rPr>
  </w:style>
  <w:style w:type="character" w:customStyle="1" w:styleId="NRELTOC03Char">
    <w:name w:val="NREL_TOC_03 Char"/>
    <w:basedOn w:val="DefaultParagraphFont"/>
    <w:link w:val="NRELTOC03"/>
    <w:rsid w:val="00DB0E63"/>
    <w:rPr>
      <w:rFonts w:ascii="Times New Roman" w:eastAsia="Times New Roman" w:hAnsi="Times New Roman" w:cs="Times New Roman"/>
      <w:color w:val="000000" w:themeColor="text1"/>
    </w:rPr>
  </w:style>
  <w:style w:type="paragraph" w:customStyle="1" w:styleId="NRELList01">
    <w:name w:val="NREL_List_01"/>
    <w:qFormat/>
    <w:rsid w:val="00DB0E63"/>
    <w:pPr>
      <w:numPr>
        <w:numId w:val="7"/>
      </w:numPr>
      <w:spacing w:after="120" w:line="240" w:lineRule="auto"/>
    </w:pPr>
    <w:rPr>
      <w:rFonts w:ascii="Times New Roman" w:eastAsia="Times New Roman" w:hAnsi="Times New Roman" w:cs="Times New Roman"/>
      <w:color w:val="000000" w:themeColor="text1"/>
      <w:sz w:val="24"/>
      <w:szCs w:val="24"/>
    </w:rPr>
  </w:style>
  <w:style w:type="paragraph" w:customStyle="1" w:styleId="NRELList02">
    <w:name w:val="NREL_List_02"/>
    <w:qFormat/>
    <w:rsid w:val="00DB0E63"/>
    <w:pPr>
      <w:numPr>
        <w:numId w:val="10"/>
      </w:numPr>
      <w:tabs>
        <w:tab w:val="clear" w:pos="2880"/>
      </w:tabs>
      <w:spacing w:after="120" w:line="240" w:lineRule="auto"/>
    </w:pPr>
    <w:rPr>
      <w:rFonts w:ascii="Times New Roman" w:eastAsia="Times New Roman" w:hAnsi="Times New Roman" w:cs="Times New Roman"/>
      <w:color w:val="000000" w:themeColor="text1"/>
      <w:sz w:val="24"/>
      <w:szCs w:val="24"/>
    </w:rPr>
  </w:style>
  <w:style w:type="paragraph" w:customStyle="1" w:styleId="NRELList03">
    <w:name w:val="NREL_List_03"/>
    <w:link w:val="NRELList03Char"/>
    <w:qFormat/>
    <w:rsid w:val="00DB0E63"/>
    <w:pPr>
      <w:numPr>
        <w:numId w:val="11"/>
      </w:numPr>
      <w:tabs>
        <w:tab w:val="left" w:pos="1080"/>
      </w:tabs>
      <w:spacing w:after="120" w:line="240" w:lineRule="auto"/>
    </w:pPr>
    <w:rPr>
      <w:rFonts w:ascii="Times New Roman" w:eastAsia="Times New Roman" w:hAnsi="Times New Roman" w:cs="Times New Roman"/>
      <w:color w:val="000000" w:themeColor="text1"/>
      <w:sz w:val="24"/>
      <w:szCs w:val="24"/>
    </w:rPr>
  </w:style>
  <w:style w:type="character" w:customStyle="1" w:styleId="NRELList03Char">
    <w:name w:val="NREL_List_03 Char"/>
    <w:basedOn w:val="DefaultParagraphFont"/>
    <w:link w:val="NRELList03"/>
    <w:rsid w:val="00DB0E63"/>
    <w:rPr>
      <w:rFonts w:ascii="Times New Roman" w:eastAsia="Times New Roman" w:hAnsi="Times New Roman" w:cs="Times New Roman"/>
      <w:color w:val="000000" w:themeColor="text1"/>
      <w:sz w:val="24"/>
      <w:szCs w:val="24"/>
    </w:rPr>
  </w:style>
  <w:style w:type="paragraph" w:customStyle="1" w:styleId="NRELIndex">
    <w:name w:val="NREL_Index"/>
    <w:qFormat/>
    <w:rsid w:val="00DB0E63"/>
    <w:pPr>
      <w:tabs>
        <w:tab w:val="right" w:leader="dot" w:pos="9360"/>
        <w:tab w:val="right" w:leader="dot" w:pos="10080"/>
      </w:tabs>
      <w:spacing w:after="0" w:line="240" w:lineRule="auto"/>
    </w:pPr>
    <w:rPr>
      <w:rFonts w:ascii="Times New Roman" w:eastAsia="Times" w:hAnsi="Times New Roman" w:cs="Times New Roman"/>
      <w:color w:val="000000" w:themeColor="text1"/>
      <w:sz w:val="24"/>
    </w:rPr>
  </w:style>
  <w:style w:type="paragraph" w:customStyle="1" w:styleId="NRELFootnoteEndnote">
    <w:name w:val="NREL_Footnote_Endnote"/>
    <w:qFormat/>
    <w:rsid w:val="00DB0E63"/>
    <w:pPr>
      <w:spacing w:after="0" w:line="240" w:lineRule="auto"/>
    </w:pPr>
    <w:rPr>
      <w:rFonts w:ascii="Times New Roman" w:eastAsia="Times New Roman" w:hAnsi="Times New Roman" w:cs="Times New Roman"/>
      <w:color w:val="000000" w:themeColor="text1"/>
      <w:sz w:val="20"/>
      <w:szCs w:val="20"/>
    </w:rPr>
  </w:style>
  <w:style w:type="paragraph" w:customStyle="1" w:styleId="NRELFigureCaption">
    <w:name w:val="NREL_Figure_Caption"/>
    <w:next w:val="NRELBodyText"/>
    <w:qFormat/>
    <w:rsid w:val="00DB0E63"/>
    <w:pPr>
      <w:spacing w:before="120" w:after="120" w:line="240" w:lineRule="auto"/>
      <w:jc w:val="center"/>
    </w:pPr>
    <w:rPr>
      <w:rFonts w:ascii="Arial" w:eastAsia="Times New Roman" w:hAnsi="Arial" w:cs="Times New Roman"/>
      <w:b/>
      <w:color w:val="000000" w:themeColor="text1"/>
      <w:sz w:val="20"/>
      <w:szCs w:val="24"/>
    </w:rPr>
  </w:style>
  <w:style w:type="paragraph" w:customStyle="1" w:styleId="NRELReference">
    <w:name w:val="NREL_Reference"/>
    <w:qFormat/>
    <w:rsid w:val="00DB0E63"/>
    <w:pPr>
      <w:spacing w:after="240" w:line="240" w:lineRule="auto"/>
    </w:pPr>
    <w:rPr>
      <w:rFonts w:ascii="Times New Roman" w:eastAsia="Times New Roman" w:hAnsi="Times New Roman" w:cs="Times New Roman"/>
      <w:color w:val="000000" w:themeColor="text1"/>
      <w:kern w:val="28"/>
      <w:sz w:val="24"/>
      <w:szCs w:val="24"/>
    </w:rPr>
  </w:style>
  <w:style w:type="paragraph" w:customStyle="1" w:styleId="NRELEquation">
    <w:name w:val="NREL_Equation"/>
    <w:next w:val="NRELBodyText"/>
    <w:qFormat/>
    <w:rsid w:val="00DB0E63"/>
    <w:pPr>
      <w:spacing w:after="240" w:line="240" w:lineRule="auto"/>
      <w:ind w:left="720"/>
    </w:pPr>
    <w:rPr>
      <w:rFonts w:ascii="Times New Roman" w:eastAsia="Times New Roman" w:hAnsi="Times New Roman" w:cs="Times New Roman"/>
      <w:color w:val="000000" w:themeColor="text1"/>
      <w:sz w:val="24"/>
      <w:szCs w:val="24"/>
    </w:rPr>
  </w:style>
  <w:style w:type="paragraph" w:customStyle="1" w:styleId="NRELByline">
    <w:name w:val="NREL_Byline"/>
    <w:qFormat/>
    <w:rsid w:val="00DB0E63"/>
    <w:pPr>
      <w:spacing w:after="240" w:line="240" w:lineRule="auto"/>
      <w:jc w:val="center"/>
    </w:pPr>
    <w:rPr>
      <w:rFonts w:ascii="Arial" w:eastAsia="Times New Roman" w:hAnsi="Arial" w:cs="Times New Roman"/>
      <w:b/>
      <w:i/>
      <w:color w:val="000000" w:themeColor="text1"/>
      <w:sz w:val="20"/>
      <w:szCs w:val="28"/>
    </w:rPr>
  </w:style>
  <w:style w:type="paragraph" w:customStyle="1" w:styleId="NRELHead05">
    <w:name w:val="NREL_Head_05"/>
    <w:next w:val="NRELBodyText"/>
    <w:qFormat/>
    <w:rsid w:val="00DB0E63"/>
    <w:pPr>
      <w:keepNext/>
      <w:spacing w:after="60" w:line="240" w:lineRule="auto"/>
    </w:pPr>
    <w:rPr>
      <w:rFonts w:ascii="Times New Roman" w:eastAsia="Times" w:hAnsi="Times New Roman" w:cs="Times New Roman"/>
      <w:b/>
      <w:color w:val="000000" w:themeColor="text1"/>
      <w:sz w:val="24"/>
      <w:szCs w:val="20"/>
    </w:rPr>
  </w:style>
  <w:style w:type="paragraph" w:customStyle="1" w:styleId="NRELHead06">
    <w:name w:val="NREL_Head_06"/>
    <w:next w:val="NRELBodyText"/>
    <w:qFormat/>
    <w:rsid w:val="00DB0E63"/>
    <w:pPr>
      <w:keepNext/>
      <w:spacing w:after="60" w:line="240" w:lineRule="auto"/>
    </w:pPr>
    <w:rPr>
      <w:rFonts w:ascii="Times New Roman" w:eastAsia="Times" w:hAnsi="Times New Roman" w:cs="Times New Roman"/>
      <w:b/>
      <w:i/>
      <w:color w:val="000000" w:themeColor="text1"/>
      <w:sz w:val="24"/>
      <w:szCs w:val="20"/>
    </w:rPr>
  </w:style>
  <w:style w:type="paragraph" w:customStyle="1" w:styleId="NRELHead07">
    <w:name w:val="NREL_Head_07"/>
    <w:next w:val="NRELBodyText"/>
    <w:qFormat/>
    <w:rsid w:val="00DB0E63"/>
    <w:pPr>
      <w:keepNext/>
      <w:spacing w:after="60" w:line="240" w:lineRule="auto"/>
    </w:pPr>
    <w:rPr>
      <w:rFonts w:ascii="Times New Roman" w:eastAsia="Times" w:hAnsi="Times New Roman" w:cs="Times New Roman"/>
      <w:i/>
      <w:color w:val="000000" w:themeColor="text1"/>
      <w:sz w:val="24"/>
      <w:szCs w:val="20"/>
    </w:rPr>
  </w:style>
  <w:style w:type="paragraph" w:customStyle="1" w:styleId="NRELPageNumber">
    <w:name w:val="NREL_Page_Number"/>
    <w:qFormat/>
    <w:rsid w:val="00DB0E63"/>
    <w:pPr>
      <w:spacing w:after="0" w:line="240" w:lineRule="auto"/>
      <w:jc w:val="center"/>
    </w:pPr>
    <w:rPr>
      <w:rFonts w:ascii="Times New Roman" w:eastAsia="Times New Roman" w:hAnsi="Times New Roman" w:cs="Times New Roman"/>
      <w:color w:val="000000" w:themeColor="text1"/>
      <w:sz w:val="24"/>
      <w:szCs w:val="24"/>
    </w:rPr>
  </w:style>
  <w:style w:type="paragraph" w:customStyle="1" w:styleId="NRELHead01NotinTOC">
    <w:name w:val="NREL_Head_01_Not_in_TOC"/>
    <w:basedOn w:val="NRELHead01"/>
    <w:next w:val="NRELBodyText"/>
    <w:qFormat/>
    <w:rsid w:val="00DB0E63"/>
  </w:style>
  <w:style w:type="paragraph" w:styleId="TableofFigures">
    <w:name w:val="table of figures"/>
    <w:aliases w:val="List of Tables"/>
    <w:basedOn w:val="NRELTOCFiguresandTables"/>
    <w:next w:val="NRELTOCFiguresandTables"/>
    <w:uiPriority w:val="99"/>
    <w:rsid w:val="00DB0E63"/>
  </w:style>
  <w:style w:type="table" w:styleId="TableGrid">
    <w:name w:val="Table Grid"/>
    <w:basedOn w:val="TableNormal"/>
    <w:rsid w:val="00DB0E6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RELTOC01"/>
    <w:next w:val="NRELTOC01"/>
    <w:uiPriority w:val="39"/>
    <w:rsid w:val="00DB0E63"/>
  </w:style>
  <w:style w:type="paragraph" w:styleId="TOC2">
    <w:name w:val="toc 2"/>
    <w:basedOn w:val="NRELTOC02"/>
    <w:next w:val="NRELTOC02"/>
    <w:uiPriority w:val="39"/>
    <w:rsid w:val="00DB0E63"/>
  </w:style>
  <w:style w:type="paragraph" w:styleId="TOC3">
    <w:name w:val="toc 3"/>
    <w:basedOn w:val="NRELTOC03"/>
    <w:next w:val="NRELTOC03"/>
    <w:uiPriority w:val="39"/>
    <w:rsid w:val="00DB0E63"/>
  </w:style>
  <w:style w:type="paragraph" w:customStyle="1" w:styleId="NRELFigureImageCentered">
    <w:name w:val="NREL_Figure/Image_Centered"/>
    <w:next w:val="NRELFigureCaption"/>
    <w:rsid w:val="00DB0E63"/>
    <w:pPr>
      <w:spacing w:after="0" w:line="240" w:lineRule="auto"/>
      <w:jc w:val="center"/>
    </w:pPr>
    <w:rPr>
      <w:rFonts w:ascii="Times New Roman" w:eastAsia="Times New Roman" w:hAnsi="Times New Roman" w:cs="Times New Roman"/>
      <w:color w:val="000000" w:themeColor="text1"/>
      <w:sz w:val="24"/>
      <w:szCs w:val="20"/>
    </w:rPr>
  </w:style>
  <w:style w:type="character" w:styleId="FootnoteReference">
    <w:name w:val="footnote reference"/>
    <w:basedOn w:val="DefaultParagraphFont"/>
    <w:rsid w:val="00DB0E63"/>
    <w:rPr>
      <w:vertAlign w:val="superscript"/>
    </w:rPr>
  </w:style>
  <w:style w:type="paragraph" w:customStyle="1" w:styleId="NRELTableContent">
    <w:name w:val="NREL_Table_Content"/>
    <w:qFormat/>
    <w:rsid w:val="00DB0E63"/>
    <w:pPr>
      <w:spacing w:before="60" w:after="60" w:line="240" w:lineRule="auto"/>
    </w:pPr>
    <w:rPr>
      <w:rFonts w:ascii="Arial" w:eastAsia="Times New Roman" w:hAnsi="Arial" w:cs="Arial"/>
      <w:bCs/>
      <w:color w:val="000000" w:themeColor="text1"/>
      <w:sz w:val="20"/>
    </w:rPr>
  </w:style>
  <w:style w:type="paragraph" w:customStyle="1" w:styleId="xLineSpacer">
    <w:name w:val="xLine_Spacer"/>
    <w:qFormat/>
    <w:rsid w:val="00DB0E63"/>
    <w:pPr>
      <w:spacing w:after="0" w:line="240" w:lineRule="auto"/>
    </w:pPr>
    <w:rPr>
      <w:rFonts w:ascii="Times New Roman" w:eastAsia="Times New Roman" w:hAnsi="Times New Roman" w:cs="Times New Roman"/>
      <w:noProof/>
      <w:color w:val="000000" w:themeColor="text1"/>
      <w:sz w:val="24"/>
      <w:szCs w:val="24"/>
    </w:rPr>
  </w:style>
  <w:style w:type="paragraph" w:customStyle="1" w:styleId="xNRELTemplateInstructions">
    <w:name w:val="xNREL_Template_Instructions"/>
    <w:qFormat/>
    <w:rsid w:val="00DB0E63"/>
    <w:pPr>
      <w:spacing w:after="240" w:line="240" w:lineRule="auto"/>
    </w:pPr>
    <w:rPr>
      <w:rFonts w:ascii="Times New Roman" w:eastAsia="Times" w:hAnsi="Times New Roman" w:cs="Times New Roman"/>
      <w:color w:val="FF0000"/>
      <w:sz w:val="24"/>
      <w:szCs w:val="20"/>
    </w:rPr>
  </w:style>
  <w:style w:type="paragraph" w:customStyle="1" w:styleId="NRELHead01Numbered">
    <w:name w:val="NREL_Head_01_Numbered"/>
    <w:next w:val="NRELBodyText"/>
    <w:qFormat/>
    <w:rsid w:val="00DB0E63"/>
    <w:pPr>
      <w:keepNext/>
      <w:numPr>
        <w:numId w:val="13"/>
      </w:numPr>
      <w:spacing w:after="60" w:line="240" w:lineRule="auto"/>
    </w:pPr>
    <w:rPr>
      <w:rFonts w:ascii="Arial" w:eastAsia="Times" w:hAnsi="Arial" w:cs="Arial"/>
      <w:b/>
      <w:color w:val="0079BF"/>
      <w:kern w:val="24"/>
      <w:sz w:val="36"/>
      <w:szCs w:val="20"/>
    </w:rPr>
  </w:style>
  <w:style w:type="paragraph" w:customStyle="1" w:styleId="NRELHead02Numbered">
    <w:name w:val="NREL_Head_02_Numbered"/>
    <w:next w:val="NRELBodyText"/>
    <w:qFormat/>
    <w:rsid w:val="00DB0E63"/>
    <w:pPr>
      <w:keepNext/>
      <w:numPr>
        <w:ilvl w:val="1"/>
        <w:numId w:val="13"/>
      </w:numPr>
      <w:spacing w:after="60" w:line="240" w:lineRule="auto"/>
    </w:pPr>
    <w:rPr>
      <w:rFonts w:ascii="Arial" w:eastAsia="Times" w:hAnsi="Arial" w:cs="Arial"/>
      <w:b/>
      <w:color w:val="0079BF"/>
      <w:sz w:val="28"/>
      <w:szCs w:val="20"/>
    </w:rPr>
  </w:style>
  <w:style w:type="paragraph" w:customStyle="1" w:styleId="NRELHead03Numbered">
    <w:name w:val="NREL_Head_03_Numbered"/>
    <w:next w:val="NRELBodyText"/>
    <w:qFormat/>
    <w:rsid w:val="00E85E52"/>
    <w:pPr>
      <w:keepNext/>
      <w:numPr>
        <w:ilvl w:val="2"/>
        <w:numId w:val="13"/>
      </w:numPr>
      <w:spacing w:after="60" w:line="240" w:lineRule="auto"/>
    </w:pPr>
    <w:rPr>
      <w:rFonts w:ascii="Arial" w:eastAsia="Times" w:hAnsi="Arial" w:cs="Times New Roman"/>
      <w:b/>
      <w:i/>
      <w:color w:val="0079BF"/>
      <w:sz w:val="24"/>
      <w:szCs w:val="20"/>
    </w:rPr>
  </w:style>
  <w:style w:type="paragraph" w:customStyle="1" w:styleId="NRELHead04Numbered">
    <w:name w:val="NREL_Head_04_Numbered"/>
    <w:next w:val="NRELBodyText"/>
    <w:qFormat/>
    <w:rsid w:val="00DB0E63"/>
    <w:pPr>
      <w:keepNext/>
      <w:numPr>
        <w:ilvl w:val="3"/>
        <w:numId w:val="13"/>
      </w:numPr>
      <w:spacing w:after="60" w:line="240" w:lineRule="auto"/>
    </w:pPr>
    <w:rPr>
      <w:rFonts w:ascii="Arial" w:eastAsia="Times" w:hAnsi="Arial" w:cs="Times New Roman"/>
      <w:bCs/>
      <w:i/>
      <w:color w:val="0079BF"/>
      <w:sz w:val="24"/>
      <w:szCs w:val="20"/>
    </w:rPr>
  </w:style>
  <w:style w:type="paragraph" w:customStyle="1" w:styleId="NRELHead05Numbered">
    <w:name w:val="NREL_Head_05_Numbered"/>
    <w:next w:val="NRELBodyText"/>
    <w:qFormat/>
    <w:rsid w:val="00DB0E63"/>
    <w:pPr>
      <w:keepNext/>
      <w:numPr>
        <w:ilvl w:val="4"/>
        <w:numId w:val="13"/>
      </w:numPr>
      <w:spacing w:after="60" w:line="240" w:lineRule="auto"/>
    </w:pPr>
    <w:rPr>
      <w:rFonts w:ascii="Times New Roman" w:eastAsia="Times" w:hAnsi="Times New Roman" w:cs="Times New Roman"/>
      <w:b/>
      <w:color w:val="000000" w:themeColor="text1"/>
      <w:sz w:val="24"/>
      <w:szCs w:val="20"/>
    </w:rPr>
  </w:style>
  <w:style w:type="paragraph" w:customStyle="1" w:styleId="NRELHead06Numbered">
    <w:name w:val="NREL_Head_06_Numbered"/>
    <w:next w:val="NRELBodyText"/>
    <w:qFormat/>
    <w:rsid w:val="00DB0E63"/>
    <w:pPr>
      <w:keepNext/>
      <w:numPr>
        <w:ilvl w:val="5"/>
        <w:numId w:val="13"/>
      </w:numPr>
      <w:spacing w:after="60" w:line="240" w:lineRule="auto"/>
    </w:pPr>
    <w:rPr>
      <w:rFonts w:ascii="Times New Roman" w:eastAsia="Times" w:hAnsi="Times New Roman" w:cs="Times New Roman"/>
      <w:b/>
      <w:i/>
      <w:color w:val="000000" w:themeColor="text1"/>
      <w:sz w:val="24"/>
      <w:szCs w:val="20"/>
    </w:rPr>
  </w:style>
  <w:style w:type="paragraph" w:customStyle="1" w:styleId="NRELHead07Numbered">
    <w:name w:val="NREL_Head_07_Numbered"/>
    <w:next w:val="NRELBodyText"/>
    <w:qFormat/>
    <w:rsid w:val="00DB0E63"/>
    <w:pPr>
      <w:keepNext/>
      <w:numPr>
        <w:ilvl w:val="6"/>
        <w:numId w:val="13"/>
      </w:numPr>
      <w:spacing w:after="60" w:line="240" w:lineRule="auto"/>
    </w:pPr>
    <w:rPr>
      <w:rFonts w:ascii="Times New Roman" w:eastAsia="Times" w:hAnsi="Times New Roman" w:cs="Times New Roman"/>
      <w:i/>
      <w:color w:val="000000" w:themeColor="text1"/>
      <w:sz w:val="24"/>
      <w:szCs w:val="20"/>
    </w:rPr>
  </w:style>
  <w:style w:type="character" w:styleId="FollowedHyperlink">
    <w:name w:val="FollowedHyperlink"/>
    <w:basedOn w:val="DefaultParagraphFont"/>
    <w:rsid w:val="00DB0E63"/>
    <w:rPr>
      <w:color w:val="800080" w:themeColor="followedHyperlink"/>
      <w:u w:val="single"/>
    </w:rPr>
  </w:style>
  <w:style w:type="numbering" w:customStyle="1" w:styleId="NoList2">
    <w:name w:val="No List2"/>
    <w:next w:val="NoList"/>
    <w:uiPriority w:val="99"/>
    <w:semiHidden/>
    <w:unhideWhenUsed/>
    <w:rsid w:val="00750BA8"/>
  </w:style>
  <w:style w:type="paragraph" w:customStyle="1" w:styleId="FEMPStyle">
    <w:name w:val="FEMP Style"/>
    <w:basedOn w:val="Title"/>
    <w:uiPriority w:val="99"/>
    <w:rsid w:val="00750BA8"/>
    <w:pPr>
      <w:spacing w:before="0" w:after="200"/>
      <w:outlineLvl w:val="9"/>
    </w:pPr>
    <w:rPr>
      <w:rFonts w:cs="Times New Roman"/>
      <w:bCs w:val="0"/>
      <w:kern w:val="0"/>
      <w:sz w:val="24"/>
      <w:szCs w:val="20"/>
    </w:rPr>
  </w:style>
  <w:style w:type="paragraph" w:customStyle="1" w:styleId="femptitle">
    <w:name w:val="femp title"/>
    <w:basedOn w:val="Title"/>
    <w:uiPriority w:val="99"/>
    <w:rsid w:val="00750BA8"/>
    <w:pPr>
      <w:spacing w:before="0" w:after="200"/>
      <w:outlineLvl w:val="9"/>
    </w:pPr>
    <w:rPr>
      <w:rFonts w:cs="Times New Roman"/>
      <w:bCs w:val="0"/>
      <w:kern w:val="0"/>
      <w:sz w:val="24"/>
      <w:szCs w:val="20"/>
    </w:rPr>
  </w:style>
  <w:style w:type="paragraph" w:styleId="EnvelopeAddress">
    <w:name w:val="envelope address"/>
    <w:basedOn w:val="Normal"/>
    <w:uiPriority w:val="99"/>
    <w:rsid w:val="00750BA8"/>
    <w:pPr>
      <w:framePr w:w="7920" w:h="1980" w:hRule="exact" w:hSpace="180" w:wrap="auto" w:hAnchor="page" w:xAlign="center" w:yAlign="bottom"/>
      <w:ind w:left="2880"/>
    </w:pPr>
    <w:rPr>
      <w:szCs w:val="20"/>
    </w:rPr>
  </w:style>
  <w:style w:type="paragraph" w:customStyle="1" w:styleId="Procedure">
    <w:name w:val="Procedure"/>
    <w:basedOn w:val="Normal"/>
    <w:uiPriority w:val="99"/>
    <w:rsid w:val="00750BA8"/>
    <w:pPr>
      <w:numPr>
        <w:numId w:val="21"/>
      </w:numPr>
    </w:pPr>
    <w:rPr>
      <w:rFonts w:ascii="Bookman Old Style" w:hAnsi="Bookman Old Style"/>
      <w:sz w:val="20"/>
      <w:szCs w:val="20"/>
    </w:rPr>
  </w:style>
  <w:style w:type="paragraph" w:styleId="CommentText">
    <w:name w:val="annotation text"/>
    <w:basedOn w:val="Normal"/>
    <w:link w:val="CommentTextChar"/>
    <w:uiPriority w:val="99"/>
    <w:rsid w:val="00750BA8"/>
    <w:rPr>
      <w:rFonts w:ascii="Bookman Old Style" w:hAnsi="Bookman Old Style"/>
      <w:sz w:val="20"/>
      <w:szCs w:val="20"/>
    </w:rPr>
  </w:style>
  <w:style w:type="character" w:customStyle="1" w:styleId="CommentTextChar">
    <w:name w:val="Comment Text Char"/>
    <w:basedOn w:val="DefaultParagraphFont"/>
    <w:link w:val="CommentText"/>
    <w:uiPriority w:val="99"/>
    <w:rsid w:val="00750BA8"/>
    <w:rPr>
      <w:rFonts w:ascii="Bookman Old Style" w:eastAsia="Times New Roman" w:hAnsi="Bookman Old Style" w:cs="Times New Roman"/>
      <w:sz w:val="20"/>
      <w:szCs w:val="20"/>
    </w:rPr>
  </w:style>
  <w:style w:type="paragraph" w:styleId="BodyText2">
    <w:name w:val="Body Text 2"/>
    <w:basedOn w:val="Normal"/>
    <w:link w:val="BodyText2Char"/>
    <w:uiPriority w:val="99"/>
    <w:rsid w:val="00750BA8"/>
    <w:pPr>
      <w:tabs>
        <w:tab w:val="left" w:pos="-1440"/>
        <w:tab w:val="left" w:pos="-720"/>
        <w:tab w:val="left" w:pos="1"/>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640"/>
      </w:tabs>
      <w:spacing w:before="160" w:line="264" w:lineRule="atLeast"/>
    </w:pPr>
    <w:rPr>
      <w:szCs w:val="20"/>
    </w:rPr>
  </w:style>
  <w:style w:type="character" w:customStyle="1" w:styleId="BodyText2Char">
    <w:name w:val="Body Text 2 Char"/>
    <w:basedOn w:val="DefaultParagraphFont"/>
    <w:link w:val="BodyText2"/>
    <w:uiPriority w:val="99"/>
    <w:rsid w:val="00750BA8"/>
    <w:rPr>
      <w:rFonts w:ascii="Times New Roman" w:eastAsia="Times New Roman" w:hAnsi="Times New Roman" w:cs="Times New Roman"/>
      <w:sz w:val="24"/>
      <w:szCs w:val="20"/>
    </w:rPr>
  </w:style>
  <w:style w:type="paragraph" w:customStyle="1" w:styleId="Normal2">
    <w:name w:val="Normal 2"/>
    <w:basedOn w:val="Normal"/>
    <w:uiPriority w:val="99"/>
    <w:rsid w:val="00750BA8"/>
    <w:pPr>
      <w:ind w:left="720"/>
    </w:pPr>
    <w:rPr>
      <w:rFonts w:ascii="Bookman Old Style" w:hAnsi="Bookman Old Style"/>
      <w:sz w:val="20"/>
      <w:szCs w:val="20"/>
    </w:rPr>
  </w:style>
  <w:style w:type="paragraph" w:styleId="BodyText">
    <w:name w:val="Body Text"/>
    <w:basedOn w:val="Normal"/>
    <w:link w:val="BodyTextChar"/>
    <w:uiPriority w:val="99"/>
    <w:rsid w:val="00750BA8"/>
    <w:rPr>
      <w:rFonts w:ascii="Antique Olive" w:hAnsi="Antique Olive"/>
      <w:b/>
      <w:sz w:val="32"/>
      <w:szCs w:val="20"/>
    </w:rPr>
  </w:style>
  <w:style w:type="character" w:customStyle="1" w:styleId="BodyTextChar">
    <w:name w:val="Body Text Char"/>
    <w:basedOn w:val="DefaultParagraphFont"/>
    <w:link w:val="BodyText"/>
    <w:uiPriority w:val="99"/>
    <w:rsid w:val="00750BA8"/>
    <w:rPr>
      <w:rFonts w:ascii="Antique Olive" w:eastAsia="Times New Roman" w:hAnsi="Antique Olive" w:cs="Times New Roman"/>
      <w:b/>
      <w:sz w:val="32"/>
      <w:szCs w:val="20"/>
    </w:rPr>
  </w:style>
  <w:style w:type="paragraph" w:styleId="BodyTextIndent2">
    <w:name w:val="Body Text Indent 2"/>
    <w:basedOn w:val="Normal"/>
    <w:link w:val="BodyTextIndent2Char"/>
    <w:uiPriority w:val="99"/>
    <w:rsid w:val="00750BA8"/>
    <w:pPr>
      <w:ind w:left="810"/>
    </w:pPr>
    <w:rPr>
      <w:rFonts w:ascii="Bookman Old Style" w:hAnsi="Bookman Old Style"/>
      <w:sz w:val="20"/>
      <w:szCs w:val="20"/>
    </w:rPr>
  </w:style>
  <w:style w:type="character" w:customStyle="1" w:styleId="BodyTextIndent2Char">
    <w:name w:val="Body Text Indent 2 Char"/>
    <w:basedOn w:val="DefaultParagraphFont"/>
    <w:link w:val="BodyTextIndent2"/>
    <w:uiPriority w:val="99"/>
    <w:rsid w:val="00750BA8"/>
    <w:rPr>
      <w:rFonts w:ascii="Bookman Old Style" w:eastAsia="Times New Roman" w:hAnsi="Bookman Old Style" w:cs="Times New Roman"/>
      <w:sz w:val="20"/>
      <w:szCs w:val="20"/>
    </w:rPr>
  </w:style>
  <w:style w:type="paragraph" w:styleId="EnvelopeReturn">
    <w:name w:val="envelope return"/>
    <w:basedOn w:val="Normal"/>
    <w:uiPriority w:val="99"/>
    <w:rsid w:val="00750BA8"/>
    <w:rPr>
      <w:rFonts w:ascii="Bookman Old Style" w:hAnsi="Bookman Old Style"/>
      <w:sz w:val="20"/>
      <w:szCs w:val="20"/>
    </w:rPr>
  </w:style>
  <w:style w:type="paragraph" w:customStyle="1" w:styleId="test4">
    <w:name w:val="test4"/>
    <w:basedOn w:val="Normal"/>
    <w:uiPriority w:val="99"/>
    <w:rsid w:val="00750BA8"/>
    <w:pPr>
      <w:tabs>
        <w:tab w:val="left" w:pos="540"/>
        <w:tab w:val="num" w:pos="720"/>
        <w:tab w:val="left" w:pos="900"/>
        <w:tab w:val="left" w:pos="1440"/>
        <w:tab w:val="left" w:pos="1980"/>
        <w:tab w:val="right" w:pos="9360"/>
      </w:tabs>
      <w:spacing w:before="120" w:line="16" w:lineRule="atLeast"/>
      <w:ind w:left="720" w:hanging="720"/>
    </w:pPr>
    <w:rPr>
      <w:rFonts w:ascii="CG Omega" w:hAnsi="CG Omega"/>
      <w:i/>
      <w:szCs w:val="20"/>
    </w:rPr>
  </w:style>
  <w:style w:type="paragraph" w:customStyle="1" w:styleId="Normal3">
    <w:name w:val="Normal 3"/>
    <w:basedOn w:val="Normal"/>
    <w:uiPriority w:val="99"/>
    <w:rsid w:val="00750BA8"/>
    <w:pPr>
      <w:ind w:left="720"/>
    </w:pPr>
    <w:rPr>
      <w:rFonts w:ascii="Bookman Old Style" w:hAnsi="Bookman Old Style"/>
      <w:sz w:val="20"/>
      <w:szCs w:val="20"/>
    </w:rPr>
  </w:style>
  <w:style w:type="paragraph" w:styleId="FootnoteText">
    <w:name w:val="footnote text"/>
    <w:basedOn w:val="Normal"/>
    <w:link w:val="FootnoteTextChar"/>
    <w:uiPriority w:val="99"/>
    <w:semiHidden/>
    <w:rsid w:val="00750BA8"/>
    <w:rPr>
      <w:szCs w:val="20"/>
    </w:rPr>
  </w:style>
  <w:style w:type="character" w:customStyle="1" w:styleId="FootnoteTextChar">
    <w:name w:val="Footnote Text Char"/>
    <w:basedOn w:val="DefaultParagraphFont"/>
    <w:link w:val="FootnoteText"/>
    <w:uiPriority w:val="99"/>
    <w:semiHidden/>
    <w:rsid w:val="00750BA8"/>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750BA8"/>
    <w:pPr>
      <w:widowControl w:val="0"/>
    </w:pPr>
    <w:rPr>
      <w:rFonts w:ascii="Bookman Old Style" w:hAnsi="Bookman Old Style"/>
      <w:sz w:val="20"/>
      <w:szCs w:val="20"/>
    </w:rPr>
  </w:style>
  <w:style w:type="character" w:customStyle="1" w:styleId="EndnoteTextChar">
    <w:name w:val="Endnote Text Char"/>
    <w:basedOn w:val="DefaultParagraphFont"/>
    <w:link w:val="EndnoteText"/>
    <w:uiPriority w:val="99"/>
    <w:semiHidden/>
    <w:rsid w:val="00750BA8"/>
    <w:rPr>
      <w:rFonts w:ascii="Bookman Old Style" w:eastAsia="Times New Roman" w:hAnsi="Bookman Old Style" w:cs="Times New Roman"/>
      <w:sz w:val="20"/>
      <w:szCs w:val="20"/>
    </w:rPr>
  </w:style>
  <w:style w:type="paragraph" w:styleId="BodyTextIndent3">
    <w:name w:val="Body Text Indent 3"/>
    <w:basedOn w:val="Normal"/>
    <w:link w:val="BodyTextIndent3Char"/>
    <w:uiPriority w:val="99"/>
    <w:rsid w:val="00750BA8"/>
    <w:pPr>
      <w:ind w:left="810"/>
    </w:pPr>
    <w:rPr>
      <w:rFonts w:ascii="Bookman Old Style" w:hAnsi="Bookman Old Style"/>
      <w:sz w:val="20"/>
      <w:szCs w:val="20"/>
    </w:rPr>
  </w:style>
  <w:style w:type="character" w:customStyle="1" w:styleId="BodyTextIndent3Char">
    <w:name w:val="Body Text Indent 3 Char"/>
    <w:basedOn w:val="DefaultParagraphFont"/>
    <w:link w:val="BodyTextIndent3"/>
    <w:uiPriority w:val="99"/>
    <w:rsid w:val="00750BA8"/>
    <w:rPr>
      <w:rFonts w:ascii="Bookman Old Style" w:eastAsia="Times New Roman" w:hAnsi="Bookman Old Style" w:cs="Times New Roman"/>
      <w:sz w:val="20"/>
      <w:szCs w:val="20"/>
    </w:rPr>
  </w:style>
  <w:style w:type="character" w:styleId="PageNumber">
    <w:name w:val="page number"/>
    <w:basedOn w:val="DefaultParagraphFont"/>
    <w:uiPriority w:val="99"/>
    <w:rsid w:val="00750BA8"/>
    <w:rPr>
      <w:rFonts w:cs="Times New Roman"/>
    </w:rPr>
  </w:style>
  <w:style w:type="paragraph" w:styleId="BodyTextIndent">
    <w:name w:val="Body Text Indent"/>
    <w:basedOn w:val="Normal"/>
    <w:link w:val="BodyTextIndentChar"/>
    <w:uiPriority w:val="99"/>
    <w:rsid w:val="00750BA8"/>
    <w:pPr>
      <w:tabs>
        <w:tab w:val="left" w:pos="-1440"/>
        <w:tab w:val="left" w:pos="-720"/>
        <w:tab w:val="left" w:pos="1"/>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640"/>
      </w:tabs>
      <w:spacing w:line="264" w:lineRule="atLeast"/>
    </w:pPr>
    <w:rPr>
      <w:szCs w:val="20"/>
    </w:rPr>
  </w:style>
  <w:style w:type="character" w:customStyle="1" w:styleId="BodyTextIndentChar">
    <w:name w:val="Body Text Indent Char"/>
    <w:basedOn w:val="DefaultParagraphFont"/>
    <w:link w:val="BodyTextIndent"/>
    <w:uiPriority w:val="99"/>
    <w:rsid w:val="00750BA8"/>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rsid w:val="00750BA8"/>
    <w:pPr>
      <w:shd w:val="clear" w:color="auto" w:fill="000080"/>
    </w:pPr>
    <w:rPr>
      <w:rFonts w:ascii="Tahoma" w:hAnsi="Tahoma"/>
      <w:szCs w:val="20"/>
    </w:rPr>
  </w:style>
  <w:style w:type="character" w:customStyle="1" w:styleId="DocumentMapChar">
    <w:name w:val="Document Map Char"/>
    <w:basedOn w:val="DefaultParagraphFont"/>
    <w:link w:val="DocumentMap"/>
    <w:uiPriority w:val="99"/>
    <w:semiHidden/>
    <w:rsid w:val="00750BA8"/>
    <w:rPr>
      <w:rFonts w:ascii="Tahoma" w:eastAsia="Times New Roman" w:hAnsi="Tahoma" w:cs="Times New Roman"/>
      <w:sz w:val="24"/>
      <w:szCs w:val="20"/>
      <w:shd w:val="clear" w:color="auto" w:fill="000080"/>
    </w:rPr>
  </w:style>
  <w:style w:type="character" w:styleId="PlaceholderText">
    <w:name w:val="Placeholder Text"/>
    <w:basedOn w:val="DefaultParagraphFont"/>
    <w:uiPriority w:val="99"/>
    <w:semiHidden/>
    <w:rsid w:val="00750BA8"/>
    <w:rPr>
      <w:rFonts w:cs="Times New Roman"/>
      <w:color w:val="808080"/>
    </w:rPr>
  </w:style>
  <w:style w:type="paragraph" w:styleId="Caption">
    <w:name w:val="caption"/>
    <w:basedOn w:val="Normal"/>
    <w:next w:val="Normal"/>
    <w:qFormat/>
    <w:rsid w:val="00750BA8"/>
    <w:rPr>
      <w:rFonts w:ascii="Arial" w:hAnsi="Arial"/>
      <w:bCs/>
      <w:i/>
      <w:szCs w:val="18"/>
    </w:rPr>
  </w:style>
  <w:style w:type="character" w:styleId="CommentReference">
    <w:name w:val="annotation reference"/>
    <w:basedOn w:val="DefaultParagraphFont"/>
    <w:uiPriority w:val="99"/>
    <w:semiHidden/>
    <w:unhideWhenUsed/>
    <w:rsid w:val="00750BA8"/>
    <w:rPr>
      <w:sz w:val="16"/>
      <w:szCs w:val="16"/>
    </w:rPr>
  </w:style>
  <w:style w:type="paragraph" w:styleId="CommentSubject">
    <w:name w:val="annotation subject"/>
    <w:basedOn w:val="CommentText"/>
    <w:next w:val="CommentText"/>
    <w:link w:val="CommentSubjectChar"/>
    <w:uiPriority w:val="99"/>
    <w:semiHidden/>
    <w:unhideWhenUsed/>
    <w:rsid w:val="00750BA8"/>
    <w:rPr>
      <w:b/>
      <w:bCs/>
    </w:rPr>
  </w:style>
  <w:style w:type="character" w:customStyle="1" w:styleId="CommentSubjectChar">
    <w:name w:val="Comment Subject Char"/>
    <w:basedOn w:val="CommentTextChar"/>
    <w:link w:val="CommentSubject"/>
    <w:uiPriority w:val="99"/>
    <w:semiHidden/>
    <w:rsid w:val="00750BA8"/>
    <w:rPr>
      <w:rFonts w:ascii="Bookman Old Style" w:eastAsia="Times New Roman" w:hAnsi="Bookman Old Style" w:cs="Times New Roman"/>
      <w:b/>
      <w:bCs/>
      <w:sz w:val="20"/>
      <w:szCs w:val="20"/>
    </w:rPr>
  </w:style>
  <w:style w:type="character" w:customStyle="1" w:styleId="CV-BulletsChar">
    <w:name w:val="CV-Bullets Char"/>
    <w:basedOn w:val="DefaultParagraphFont"/>
    <w:link w:val="CV-Bullets"/>
    <w:rsid w:val="00750BA8"/>
    <w:rPr>
      <w:sz w:val="24"/>
    </w:rPr>
  </w:style>
  <w:style w:type="paragraph" w:customStyle="1" w:styleId="CV-Bullets">
    <w:name w:val="CV-Bullets"/>
    <w:basedOn w:val="Normal"/>
    <w:link w:val="CV-BulletsChar"/>
    <w:rsid w:val="00750BA8"/>
    <w:pPr>
      <w:numPr>
        <w:numId w:val="15"/>
      </w:numPr>
      <w:spacing w:after="120"/>
      <w:outlineLvl w:val="0"/>
    </w:pPr>
  </w:style>
  <w:style w:type="paragraph" w:styleId="Revision">
    <w:name w:val="Revision"/>
    <w:hidden/>
    <w:uiPriority w:val="99"/>
    <w:semiHidden/>
    <w:rsid w:val="00750BA8"/>
    <w:pPr>
      <w:spacing w:after="0" w:line="240" w:lineRule="auto"/>
    </w:pPr>
    <w:rPr>
      <w:rFonts w:ascii="Times New Roman" w:eastAsia="Times New Roman" w:hAnsi="Times New Roman" w:cs="Times New Roman"/>
      <w:szCs w:val="20"/>
    </w:rPr>
  </w:style>
  <w:style w:type="paragraph" w:customStyle="1" w:styleId="Bulletlistdash">
    <w:name w:val="Bullet list dash"/>
    <w:basedOn w:val="Normal"/>
    <w:rsid w:val="00750BA8"/>
    <w:pPr>
      <w:numPr>
        <w:numId w:val="16"/>
      </w:numPr>
      <w:tabs>
        <w:tab w:val="left" w:pos="1080"/>
      </w:tabs>
      <w:jc w:val="both"/>
    </w:pPr>
    <w:rPr>
      <w:rFonts w:ascii="Arial" w:hAnsi="Arial"/>
      <w:szCs w:val="20"/>
      <w:lang w:val="en-CA"/>
    </w:rPr>
  </w:style>
  <w:style w:type="paragraph" w:customStyle="1" w:styleId="Bulletlistsmallindented5">
    <w:name w:val="Bullet list small indented .5"/>
    <w:basedOn w:val="Normal"/>
    <w:rsid w:val="00750BA8"/>
    <w:pPr>
      <w:numPr>
        <w:numId w:val="17"/>
      </w:numPr>
      <w:jc w:val="both"/>
    </w:pPr>
    <w:rPr>
      <w:szCs w:val="20"/>
      <w:lang w:val="en-CA"/>
    </w:rPr>
  </w:style>
  <w:style w:type="character" w:customStyle="1" w:styleId="chemphasis">
    <w:name w:val="ch emphasis"/>
    <w:basedOn w:val="DefaultParagraphFont"/>
    <w:uiPriority w:val="99"/>
    <w:rsid w:val="00750BA8"/>
    <w:rPr>
      <w:rFonts w:cs="Times New Roman"/>
      <w:i/>
    </w:rPr>
  </w:style>
  <w:style w:type="character" w:customStyle="1" w:styleId="chstrong">
    <w:name w:val="ch strong"/>
    <w:basedOn w:val="DefaultParagraphFont"/>
    <w:uiPriority w:val="99"/>
    <w:rsid w:val="00750BA8"/>
    <w:rPr>
      <w:rFonts w:cs="Times New Roman"/>
      <w:b/>
    </w:rPr>
  </w:style>
  <w:style w:type="paragraph" w:customStyle="1" w:styleId="Default">
    <w:name w:val="Default"/>
    <w:rsid w:val="00750BA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bullet">
    <w:name w:val="li bullet"/>
    <w:basedOn w:val="BodyText"/>
    <w:uiPriority w:val="99"/>
    <w:rsid w:val="00750BA8"/>
    <w:pPr>
      <w:numPr>
        <w:numId w:val="18"/>
      </w:numPr>
      <w:spacing w:after="120" w:line="288" w:lineRule="auto"/>
    </w:pPr>
    <w:rPr>
      <w:rFonts w:ascii="Calibri" w:hAnsi="Calibri"/>
      <w:b w:val="0"/>
      <w:sz w:val="22"/>
      <w:szCs w:val="22"/>
    </w:rPr>
  </w:style>
  <w:style w:type="paragraph" w:customStyle="1" w:styleId="libullet2">
    <w:name w:val="li bullet 2"/>
    <w:basedOn w:val="BodyText"/>
    <w:uiPriority w:val="99"/>
    <w:rsid w:val="00750BA8"/>
    <w:pPr>
      <w:numPr>
        <w:numId w:val="19"/>
      </w:numPr>
      <w:spacing w:after="120" w:line="288" w:lineRule="auto"/>
    </w:pPr>
    <w:rPr>
      <w:rFonts w:ascii="Calibri" w:hAnsi="Calibri"/>
      <w:b w:val="0"/>
      <w:sz w:val="22"/>
      <w:szCs w:val="22"/>
    </w:rPr>
  </w:style>
  <w:style w:type="paragraph" w:customStyle="1" w:styleId="libulletfirst">
    <w:name w:val="li bullet first"/>
    <w:basedOn w:val="libullet"/>
    <w:next w:val="libullet"/>
    <w:uiPriority w:val="99"/>
    <w:rsid w:val="00750BA8"/>
    <w:pPr>
      <w:keepNext/>
      <w:numPr>
        <w:numId w:val="0"/>
      </w:numPr>
      <w:tabs>
        <w:tab w:val="num" w:pos="360"/>
        <w:tab w:val="num" w:pos="720"/>
      </w:tabs>
      <w:ind w:left="360" w:hanging="288"/>
    </w:pPr>
  </w:style>
  <w:style w:type="paragraph" w:customStyle="1" w:styleId="libulletfirst2">
    <w:name w:val="li bullet first 2"/>
    <w:basedOn w:val="libullet2"/>
    <w:next w:val="libullet2"/>
    <w:uiPriority w:val="99"/>
    <w:rsid w:val="00750BA8"/>
    <w:pPr>
      <w:keepNext/>
      <w:numPr>
        <w:numId w:val="0"/>
      </w:numPr>
      <w:tabs>
        <w:tab w:val="num" w:pos="360"/>
        <w:tab w:val="num" w:pos="720"/>
      </w:tabs>
      <w:ind w:left="720" w:hanging="288"/>
    </w:pPr>
  </w:style>
  <w:style w:type="paragraph" w:customStyle="1" w:styleId="libulletlast">
    <w:name w:val="li bullet last"/>
    <w:basedOn w:val="libullet"/>
    <w:next w:val="BodyText"/>
    <w:uiPriority w:val="99"/>
    <w:rsid w:val="00750BA8"/>
    <w:pPr>
      <w:numPr>
        <w:numId w:val="0"/>
      </w:numPr>
      <w:tabs>
        <w:tab w:val="num" w:pos="360"/>
        <w:tab w:val="num" w:pos="720"/>
      </w:tabs>
      <w:spacing w:after="240"/>
      <w:ind w:left="360" w:hanging="288"/>
    </w:pPr>
  </w:style>
  <w:style w:type="paragraph" w:customStyle="1" w:styleId="libulletlast2">
    <w:name w:val="li bullet last 2"/>
    <w:basedOn w:val="libullet2"/>
    <w:next w:val="BodyText2"/>
    <w:uiPriority w:val="99"/>
    <w:rsid w:val="00750BA8"/>
    <w:pPr>
      <w:numPr>
        <w:numId w:val="0"/>
      </w:numPr>
      <w:tabs>
        <w:tab w:val="num" w:pos="360"/>
        <w:tab w:val="num" w:pos="720"/>
      </w:tabs>
      <w:spacing w:after="180"/>
      <w:ind w:left="720" w:hanging="288"/>
    </w:pPr>
  </w:style>
  <w:style w:type="paragraph" w:styleId="NoSpacing">
    <w:name w:val="No Spacing"/>
    <w:uiPriority w:val="1"/>
    <w:qFormat/>
    <w:rsid w:val="00750BA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50BA8"/>
    <w:pPr>
      <w:spacing w:before="100" w:beforeAutospacing="1" w:after="100" w:afterAutospacing="1"/>
    </w:pPr>
  </w:style>
  <w:style w:type="paragraph" w:customStyle="1" w:styleId="NRELBodyBI">
    <w:name w:val="NREL Body B&amp;I"/>
    <w:qFormat/>
    <w:rsid w:val="00750BA8"/>
    <w:pPr>
      <w:spacing w:after="40" w:line="240" w:lineRule="auto"/>
    </w:pPr>
    <w:rPr>
      <w:rFonts w:ascii="Times New Roman" w:eastAsia="Calibri" w:hAnsi="Times New Roman" w:cs="Times New Roman"/>
      <w:b/>
      <w:i/>
      <w:iCs/>
      <w:sz w:val="24"/>
      <w:szCs w:val="20"/>
    </w:rPr>
  </w:style>
  <w:style w:type="character" w:customStyle="1" w:styleId="NRELBullet02CharChar">
    <w:name w:val="NREL_Bullet_02 Char Char"/>
    <w:uiPriority w:val="99"/>
    <w:locked/>
    <w:rsid w:val="00750BA8"/>
    <w:rPr>
      <w:rFonts w:eastAsia="Calibri"/>
      <w:sz w:val="24"/>
      <w:szCs w:val="24"/>
    </w:rPr>
  </w:style>
  <w:style w:type="paragraph" w:customStyle="1" w:styleId="NRELHighlight">
    <w:name w:val="NREL_Highlight"/>
    <w:qFormat/>
    <w:rsid w:val="00750BA8"/>
    <w:pPr>
      <w:spacing w:after="0" w:line="240" w:lineRule="auto"/>
    </w:pPr>
    <w:rPr>
      <w:rFonts w:ascii="Times New Roman" w:eastAsia="Calibri" w:hAnsi="Times New Roman" w:cs="Times New Roman"/>
      <w:sz w:val="24"/>
      <w:szCs w:val="20"/>
    </w:rPr>
  </w:style>
  <w:style w:type="character" w:customStyle="1" w:styleId="NRELList03CharChar">
    <w:name w:val="NREL_List_03 Char Char"/>
    <w:uiPriority w:val="99"/>
    <w:locked/>
    <w:rsid w:val="00750BA8"/>
    <w:rPr>
      <w:sz w:val="24"/>
      <w:szCs w:val="24"/>
    </w:rPr>
  </w:style>
  <w:style w:type="character" w:customStyle="1" w:styleId="NRELTOC01CharChar">
    <w:name w:val="NREL_TOC_01 Char Char"/>
    <w:uiPriority w:val="99"/>
    <w:locked/>
    <w:rsid w:val="00750BA8"/>
    <w:rPr>
      <w:rFonts w:ascii="Arial" w:eastAsia="Calibri" w:hAnsi="Arial"/>
      <w:b/>
      <w:kern w:val="28"/>
      <w:sz w:val="20"/>
      <w:szCs w:val="20"/>
    </w:rPr>
  </w:style>
  <w:style w:type="paragraph" w:customStyle="1" w:styleId="Small6">
    <w:name w:val="Small 6"/>
    <w:next w:val="Normal"/>
    <w:uiPriority w:val="99"/>
    <w:qFormat/>
    <w:rsid w:val="00750BA8"/>
    <w:pPr>
      <w:spacing w:after="0" w:line="240" w:lineRule="auto"/>
    </w:pPr>
    <w:rPr>
      <w:rFonts w:ascii="Times New Roman" w:eastAsia="Times New Roman" w:hAnsi="Times New Roman" w:cs="Arial"/>
      <w:sz w:val="12"/>
      <w:szCs w:val="24"/>
    </w:rPr>
  </w:style>
  <w:style w:type="paragraph" w:customStyle="1" w:styleId="StyleBulletlistdashArial11ptUnderline">
    <w:name w:val="Style Bullet list dash + Arial 11 pt Underline"/>
    <w:basedOn w:val="Normal"/>
    <w:link w:val="StyleBulletlistdashArial11ptUnderlineChar"/>
    <w:rsid w:val="00750BA8"/>
    <w:pPr>
      <w:tabs>
        <w:tab w:val="num" w:pos="432"/>
        <w:tab w:val="left" w:pos="2520"/>
      </w:tabs>
      <w:ind w:left="432" w:hanging="432"/>
      <w:jc w:val="both"/>
    </w:pPr>
    <w:rPr>
      <w:rFonts w:ascii="Arial" w:hAnsi="Arial"/>
      <w:szCs w:val="20"/>
      <w:lang w:val="en-CA"/>
    </w:rPr>
  </w:style>
  <w:style w:type="character" w:customStyle="1" w:styleId="StyleBulletlistdashArial11ptUnderlineChar">
    <w:name w:val="Style Bullet list dash + Arial 11 pt Underline Char"/>
    <w:basedOn w:val="DefaultParagraphFont"/>
    <w:link w:val="StyleBulletlistdashArial11ptUnderline"/>
    <w:rsid w:val="00750BA8"/>
    <w:rPr>
      <w:rFonts w:ascii="Arial" w:eastAsia="Times New Roman" w:hAnsi="Arial" w:cs="Times New Roman"/>
      <w:sz w:val="24"/>
      <w:szCs w:val="20"/>
      <w:lang w:val="en-CA"/>
    </w:rPr>
  </w:style>
  <w:style w:type="paragraph" w:customStyle="1" w:styleId="StyletabletextTimesRoman12ptBoldCentered">
    <w:name w:val="Style table text + Times Roman 12 pt Bold Centered"/>
    <w:rsid w:val="00750BA8"/>
    <w:pPr>
      <w:spacing w:after="0" w:line="240" w:lineRule="auto"/>
      <w:jc w:val="center"/>
    </w:pPr>
    <w:rPr>
      <w:rFonts w:ascii="Times Roman" w:eastAsia="Times New Roman" w:hAnsi="Times Roman" w:cs="Times New Roman"/>
      <w:b/>
      <w:bCs/>
      <w:sz w:val="24"/>
      <w:szCs w:val="20"/>
    </w:rPr>
  </w:style>
  <w:style w:type="paragraph" w:styleId="Subtitle">
    <w:name w:val="Subtitle"/>
    <w:basedOn w:val="Normal"/>
    <w:link w:val="SubtitleChar"/>
    <w:uiPriority w:val="99"/>
    <w:qFormat/>
    <w:rsid w:val="00750BA8"/>
    <w:pPr>
      <w:spacing w:after="60"/>
      <w:jc w:val="center"/>
      <w:outlineLvl w:val="1"/>
    </w:pPr>
    <w:rPr>
      <w:rFonts w:ascii="Arial" w:eastAsia="Calibri" w:hAnsi="Arial" w:cs="Arial"/>
      <w:szCs w:val="20"/>
    </w:rPr>
  </w:style>
  <w:style w:type="character" w:customStyle="1" w:styleId="SubtitleChar">
    <w:name w:val="Subtitle Char"/>
    <w:basedOn w:val="DefaultParagraphFont"/>
    <w:link w:val="Subtitle"/>
    <w:uiPriority w:val="99"/>
    <w:rsid w:val="00750BA8"/>
    <w:rPr>
      <w:rFonts w:ascii="Arial" w:eastAsia="Calibri" w:hAnsi="Arial" w:cs="Arial"/>
      <w:sz w:val="24"/>
      <w:szCs w:val="20"/>
    </w:rPr>
  </w:style>
  <w:style w:type="table" w:customStyle="1" w:styleId="TableGrid1">
    <w:name w:val="Table Grid1"/>
    <w:basedOn w:val="TableNormal"/>
    <w:next w:val="TableGrid"/>
    <w:uiPriority w:val="59"/>
    <w:locked/>
    <w:rsid w:val="00750BA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750BA8"/>
    <w:pPr>
      <w:keepNext/>
      <w:spacing w:before="40" w:after="40" w:line="240" w:lineRule="auto"/>
    </w:pPr>
    <w:rPr>
      <w:rFonts w:ascii="Arial" w:eastAsia="Times New Roman" w:hAnsi="Arial" w:cs="Arial"/>
      <w:sz w:val="20"/>
      <w:szCs w:val="20"/>
    </w:rPr>
  </w:style>
  <w:style w:type="paragraph" w:styleId="TOCHeading">
    <w:name w:val="TOC Heading"/>
    <w:basedOn w:val="Heading1"/>
    <w:next w:val="Normal"/>
    <w:uiPriority w:val="99"/>
    <w:qFormat/>
    <w:rsid w:val="00750BA8"/>
    <w:pPr>
      <w:keepLines/>
      <w:spacing w:before="480" w:after="0" w:line="276" w:lineRule="auto"/>
      <w:outlineLvl w:val="9"/>
    </w:pPr>
    <w:rPr>
      <w:rFonts w:ascii="Cambria" w:eastAsia="Calibri" w:hAnsi="Cambria" w:cs="Times New Roman"/>
      <w:bCs w:val="0"/>
      <w:color w:val="365F91"/>
      <w:kern w:val="0"/>
      <w:sz w:val="28"/>
      <w:szCs w:val="28"/>
    </w:rPr>
  </w:style>
  <w:style w:type="paragraph" w:customStyle="1" w:styleId="StyleNRELList01Bold">
    <w:name w:val="Style NREL_List_01 + Bold"/>
    <w:basedOn w:val="NRELList01"/>
    <w:rsid w:val="00750BA8"/>
    <w:pPr>
      <w:numPr>
        <w:numId w:val="0"/>
      </w:numPr>
      <w:tabs>
        <w:tab w:val="num" w:pos="1800"/>
      </w:tabs>
      <w:ind w:left="2160" w:hanging="360"/>
    </w:pPr>
    <w:rPr>
      <w:b/>
      <w:bCs/>
      <w:color w:val="auto"/>
    </w:rPr>
  </w:style>
  <w:style w:type="paragraph" w:customStyle="1" w:styleId="NRELListNoNumber">
    <w:name w:val="NREL_List No Number"/>
    <w:basedOn w:val="NRELList01"/>
    <w:qFormat/>
    <w:rsid w:val="00750BA8"/>
    <w:pPr>
      <w:numPr>
        <w:numId w:val="0"/>
      </w:numPr>
      <w:ind w:left="720"/>
    </w:pPr>
    <w:rPr>
      <w:color w:val="auto"/>
    </w:rPr>
  </w:style>
  <w:style w:type="paragraph" w:customStyle="1" w:styleId="StyleNRELBodyTextBoldUnderline">
    <w:name w:val="Style NREL_Body_Text + Bold Underline"/>
    <w:basedOn w:val="NRELBodyText"/>
    <w:rsid w:val="00750BA8"/>
    <w:pPr>
      <w:keepNext/>
    </w:pPr>
    <w:rPr>
      <w:rFonts w:eastAsia="Calibri"/>
      <w:b/>
      <w:bCs/>
      <w:color w:val="auto"/>
      <w:u w:val="single"/>
    </w:rPr>
  </w:style>
  <w:style w:type="character" w:customStyle="1" w:styleId="biblio-authors">
    <w:name w:val="biblio-authors"/>
    <w:basedOn w:val="DefaultParagraphFont"/>
    <w:rsid w:val="00750BA8"/>
  </w:style>
  <w:style w:type="character" w:customStyle="1" w:styleId="apple-converted-space">
    <w:name w:val="apple-converted-space"/>
    <w:basedOn w:val="DefaultParagraphFont"/>
    <w:rsid w:val="00750BA8"/>
  </w:style>
  <w:style w:type="character" w:customStyle="1" w:styleId="biblio-title-chicago">
    <w:name w:val="biblio-title-chicago"/>
    <w:basedOn w:val="DefaultParagraphFont"/>
    <w:rsid w:val="00750BA8"/>
  </w:style>
  <w:style w:type="character" w:customStyle="1" w:styleId="bibliofilelinks">
    <w:name w:val="biblio_file_links"/>
    <w:basedOn w:val="DefaultParagraphFont"/>
    <w:rsid w:val="00750BA8"/>
  </w:style>
  <w:style w:type="character" w:customStyle="1" w:styleId="st">
    <w:name w:val="st"/>
    <w:basedOn w:val="DefaultParagraphFont"/>
    <w:rsid w:val="007F3AB7"/>
  </w:style>
  <w:style w:type="character" w:styleId="Emphasis">
    <w:name w:val="Emphasis"/>
    <w:basedOn w:val="DefaultParagraphFont"/>
    <w:uiPriority w:val="20"/>
    <w:qFormat/>
    <w:rsid w:val="007F3AB7"/>
    <w:rPr>
      <w:i/>
      <w:iCs/>
    </w:rPr>
  </w:style>
  <w:style w:type="paragraph" w:customStyle="1" w:styleId="Bulletlevel1">
    <w:name w:val="Bullet level 1"/>
    <w:basedOn w:val="Normal"/>
    <w:qFormat/>
    <w:rsid w:val="00CE743E"/>
    <w:pPr>
      <w:numPr>
        <w:numId w:val="74"/>
      </w:numPr>
      <w:spacing w:after="60" w:line="276" w:lineRule="auto"/>
    </w:pPr>
    <w:rPr>
      <w:rFonts w:eastAsiaTheme="minorHAnsi"/>
    </w:rPr>
  </w:style>
  <w:style w:type="paragraph" w:customStyle="1" w:styleId="FootnoteText1">
    <w:name w:val="Footnote Text1"/>
    <w:basedOn w:val="FootnoteText"/>
    <w:link w:val="footnotetextChar0"/>
    <w:qFormat/>
    <w:rsid w:val="00CE743E"/>
    <w:pPr>
      <w:keepLines/>
      <w:spacing w:before="120" w:line="276" w:lineRule="auto"/>
      <w:ind w:left="360" w:hanging="360"/>
    </w:pPr>
    <w:rPr>
      <w:rFonts w:asciiTheme="minorHAnsi" w:eastAsiaTheme="minorHAnsi" w:hAnsiTheme="minorHAnsi" w:cstheme="minorBidi"/>
      <w:sz w:val="20"/>
    </w:rPr>
  </w:style>
  <w:style w:type="character" w:customStyle="1" w:styleId="footnotetextChar0">
    <w:name w:val="footnote text Char"/>
    <w:basedOn w:val="DefaultParagraphFont"/>
    <w:link w:val="FootnoteText1"/>
    <w:rsid w:val="00CE743E"/>
    <w:rPr>
      <w:rFonts w:eastAsiaTheme="minorHAnsi"/>
      <w:sz w:val="20"/>
      <w:szCs w:val="20"/>
    </w:rPr>
  </w:style>
  <w:style w:type="paragraph" w:customStyle="1" w:styleId="NormalIntroSentence">
    <w:name w:val="Normal Intro Sentence"/>
    <w:qFormat/>
    <w:rsid w:val="00CE743E"/>
    <w:pPr>
      <w:keepNext/>
      <w:spacing w:after="60"/>
    </w:pPr>
    <w:rPr>
      <w:rFonts w:eastAsiaTheme="minorHAnsi"/>
    </w:rPr>
  </w:style>
  <w:style w:type="character" w:customStyle="1" w:styleId="Mention1">
    <w:name w:val="Mention1"/>
    <w:basedOn w:val="DefaultParagraphFont"/>
    <w:uiPriority w:val="99"/>
    <w:semiHidden/>
    <w:unhideWhenUsed/>
    <w:rsid w:val="00EB70D8"/>
    <w:rPr>
      <w:color w:val="2B579A"/>
      <w:shd w:val="clear" w:color="auto" w:fill="E6E6E6"/>
    </w:rPr>
  </w:style>
  <w:style w:type="character" w:customStyle="1" w:styleId="UnresolvedMention1">
    <w:name w:val="Unresolved Mention1"/>
    <w:basedOn w:val="DefaultParagraphFont"/>
    <w:uiPriority w:val="99"/>
    <w:semiHidden/>
    <w:unhideWhenUsed/>
    <w:rsid w:val="00CB741B"/>
    <w:rPr>
      <w:color w:val="808080"/>
      <w:shd w:val="clear" w:color="auto" w:fill="E6E6E6"/>
    </w:rPr>
  </w:style>
  <w:style w:type="paragraph" w:customStyle="1" w:styleId="NRELTableHeader">
    <w:name w:val="NREL_Table_Header"/>
    <w:basedOn w:val="NRELTableContent"/>
    <w:qFormat/>
    <w:rsid w:val="00DB0E63"/>
    <w:rPr>
      <w:b/>
    </w:rPr>
  </w:style>
  <w:style w:type="paragraph" w:customStyle="1" w:styleId="NRELTOCFiguresandTables">
    <w:name w:val="NREL_TOC_Figures_and_Tables"/>
    <w:qFormat/>
    <w:rsid w:val="00DB0E63"/>
    <w:pPr>
      <w:tabs>
        <w:tab w:val="left" w:pos="1152"/>
        <w:tab w:val="right" w:leader="dot" w:pos="9360"/>
      </w:tabs>
      <w:spacing w:after="0" w:line="240" w:lineRule="auto"/>
      <w:ind w:left="1152" w:hanging="1152"/>
      <w:outlineLvl w:val="0"/>
    </w:pPr>
    <w:rPr>
      <w:rFonts w:ascii="Times New Roman" w:eastAsia="Times" w:hAnsi="Times New Roman" w:cs="Times New Roman"/>
      <w:color w:val="000000" w:themeColor="text1"/>
      <w:kern w:val="28"/>
      <w:szCs w:val="20"/>
    </w:rPr>
  </w:style>
  <w:style w:type="paragraph" w:customStyle="1" w:styleId="NRELbullets">
    <w:name w:val="NREL bullets"/>
    <w:basedOn w:val="NRELBodyText"/>
    <w:rsid w:val="0013318E"/>
    <w:pPr>
      <w:numPr>
        <w:numId w:val="80"/>
      </w:numPr>
      <w:spacing w:after="120"/>
    </w:pPr>
    <w:rPr>
      <w:rFonts w:cstheme="minorBidi"/>
      <w:szCs w:val="22"/>
    </w:rPr>
  </w:style>
  <w:style w:type="paragraph" w:customStyle="1" w:styleId="NRELExampleEquationHead">
    <w:name w:val="NREL_Example_Equation_Head"/>
    <w:basedOn w:val="Normal"/>
    <w:link w:val="NRELExampleEquationHeadChar"/>
    <w:qFormat/>
    <w:rsid w:val="009D4023"/>
    <w:rPr>
      <w:rFonts w:ascii="Arial" w:hAnsi="Arial" w:cs="Arial"/>
      <w:bCs/>
      <w:i/>
      <w:szCs w:val="18"/>
    </w:rPr>
  </w:style>
  <w:style w:type="character" w:customStyle="1" w:styleId="NRELExampleEquationHeadChar">
    <w:name w:val="NREL_Example_Equation_Head Char"/>
    <w:basedOn w:val="DefaultParagraphFont"/>
    <w:link w:val="NRELExampleEquationHead"/>
    <w:rsid w:val="009D4023"/>
    <w:rPr>
      <w:rFonts w:ascii="Arial" w:eastAsia="Times New Roman" w:hAnsi="Arial" w:cs="Arial"/>
      <w:bCs/>
      <w:i/>
      <w:sz w:val="24"/>
      <w:szCs w:val="18"/>
    </w:rPr>
  </w:style>
  <w:style w:type="character" w:customStyle="1" w:styleId="UnresolvedMention2">
    <w:name w:val="Unresolved Mention2"/>
    <w:basedOn w:val="DefaultParagraphFont"/>
    <w:uiPriority w:val="99"/>
    <w:semiHidden/>
    <w:unhideWhenUsed/>
    <w:rsid w:val="00CB21C0"/>
    <w:rPr>
      <w:color w:val="808080"/>
      <w:shd w:val="clear" w:color="auto" w:fill="E6E6E6"/>
    </w:rPr>
  </w:style>
  <w:style w:type="paragraph" w:styleId="Bibliography">
    <w:name w:val="Bibliography"/>
    <w:basedOn w:val="Normal"/>
    <w:next w:val="Normal"/>
    <w:uiPriority w:val="37"/>
    <w:semiHidden/>
    <w:unhideWhenUsed/>
    <w:rsid w:val="004B0A93"/>
  </w:style>
  <w:style w:type="paragraph" w:styleId="BlockText">
    <w:name w:val="Block Text"/>
    <w:basedOn w:val="Normal"/>
    <w:uiPriority w:val="99"/>
    <w:semiHidden/>
    <w:unhideWhenUsed/>
    <w:rsid w:val="004B0A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4B0A93"/>
    <w:pPr>
      <w:spacing w:after="120"/>
    </w:pPr>
    <w:rPr>
      <w:sz w:val="16"/>
      <w:szCs w:val="16"/>
    </w:rPr>
  </w:style>
  <w:style w:type="character" w:customStyle="1" w:styleId="BodyText3Char">
    <w:name w:val="Body Text 3 Char"/>
    <w:basedOn w:val="DefaultParagraphFont"/>
    <w:link w:val="BodyText3"/>
    <w:uiPriority w:val="99"/>
    <w:semiHidden/>
    <w:rsid w:val="004B0A93"/>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4B0A93"/>
    <w:pPr>
      <w:ind w:firstLine="360"/>
    </w:pPr>
    <w:rPr>
      <w:rFonts w:ascii="Times New Roman" w:hAnsi="Times New Roman"/>
      <w:b w:val="0"/>
      <w:sz w:val="24"/>
      <w:szCs w:val="24"/>
    </w:rPr>
  </w:style>
  <w:style w:type="character" w:customStyle="1" w:styleId="BodyTextFirstIndentChar">
    <w:name w:val="Body Text First Indent Char"/>
    <w:basedOn w:val="BodyTextChar"/>
    <w:link w:val="BodyTextFirstIndent"/>
    <w:uiPriority w:val="99"/>
    <w:semiHidden/>
    <w:rsid w:val="004B0A93"/>
    <w:rPr>
      <w:rFonts w:ascii="Times New Roman" w:eastAsia="Times New Roman" w:hAnsi="Times New Roman" w:cs="Times New Roman"/>
      <w:b w:val="0"/>
      <w:sz w:val="24"/>
      <w:szCs w:val="24"/>
    </w:rPr>
  </w:style>
  <w:style w:type="paragraph" w:styleId="BodyTextFirstIndent2">
    <w:name w:val="Body Text First Indent 2"/>
    <w:basedOn w:val="BodyTextIndent"/>
    <w:link w:val="BodyTextFirstIndent2Char"/>
    <w:uiPriority w:val="99"/>
    <w:semiHidden/>
    <w:unhideWhenUsed/>
    <w:rsid w:val="004B0A93"/>
    <w:pPr>
      <w:tabs>
        <w:tab w:val="clear" w:pos="-1440"/>
        <w:tab w:val="clear" w:pos="-720"/>
        <w:tab w:val="clear" w:pos="1"/>
        <w:tab w:val="clear" w:pos="720"/>
        <w:tab w:val="clear" w:pos="1152"/>
        <w:tab w:val="clear" w:pos="1584"/>
        <w:tab w:val="clear" w:pos="2016"/>
        <w:tab w:val="clear" w:pos="2448"/>
        <w:tab w:val="clear" w:pos="2880"/>
        <w:tab w:val="clear" w:pos="3312"/>
        <w:tab w:val="clear" w:pos="3744"/>
        <w:tab w:val="clear" w:pos="4176"/>
        <w:tab w:val="clear" w:pos="4608"/>
        <w:tab w:val="clear" w:pos="5040"/>
        <w:tab w:val="clear" w:pos="5472"/>
        <w:tab w:val="clear" w:pos="5904"/>
        <w:tab w:val="clear" w:pos="6336"/>
        <w:tab w:val="clear" w:pos="6768"/>
        <w:tab w:val="clear" w:pos="7200"/>
        <w:tab w:val="clear" w:pos="7632"/>
        <w:tab w:val="clear" w:pos="8064"/>
        <w:tab w:val="clear" w:pos="8496"/>
        <w:tab w:val="clear" w:pos="8640"/>
      </w:tabs>
      <w:spacing w:line="240" w:lineRule="auto"/>
      <w:ind w:left="360" w:firstLine="360"/>
    </w:pPr>
    <w:rPr>
      <w:szCs w:val="24"/>
    </w:rPr>
  </w:style>
  <w:style w:type="character" w:customStyle="1" w:styleId="BodyTextFirstIndent2Char">
    <w:name w:val="Body Text First Indent 2 Char"/>
    <w:basedOn w:val="BodyTextIndentChar"/>
    <w:link w:val="BodyTextFirstIndent2"/>
    <w:uiPriority w:val="99"/>
    <w:semiHidden/>
    <w:rsid w:val="004B0A93"/>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B0A93"/>
    <w:pPr>
      <w:ind w:left="4320"/>
    </w:pPr>
  </w:style>
  <w:style w:type="character" w:customStyle="1" w:styleId="ClosingChar">
    <w:name w:val="Closing Char"/>
    <w:basedOn w:val="DefaultParagraphFont"/>
    <w:link w:val="Closing"/>
    <w:uiPriority w:val="99"/>
    <w:semiHidden/>
    <w:rsid w:val="004B0A93"/>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4B0A93"/>
  </w:style>
  <w:style w:type="character" w:customStyle="1" w:styleId="DateChar">
    <w:name w:val="Date Char"/>
    <w:basedOn w:val="DefaultParagraphFont"/>
    <w:link w:val="Date"/>
    <w:uiPriority w:val="99"/>
    <w:semiHidden/>
    <w:rsid w:val="004B0A93"/>
    <w:rPr>
      <w:rFonts w:ascii="Times New Roman" w:eastAsia="Times New Roman" w:hAnsi="Times New Roman" w:cs="Times New Roman"/>
      <w:sz w:val="24"/>
      <w:szCs w:val="24"/>
    </w:rPr>
  </w:style>
  <w:style w:type="paragraph" w:styleId="E-mailSignature">
    <w:name w:val="E-mail Signature"/>
    <w:basedOn w:val="Normal"/>
    <w:link w:val="E-mailSignatureChar"/>
    <w:uiPriority w:val="99"/>
    <w:semiHidden/>
    <w:unhideWhenUsed/>
    <w:rsid w:val="004B0A93"/>
  </w:style>
  <w:style w:type="character" w:customStyle="1" w:styleId="E-mailSignatureChar">
    <w:name w:val="E-mail Signature Char"/>
    <w:basedOn w:val="DefaultParagraphFont"/>
    <w:link w:val="E-mailSignature"/>
    <w:uiPriority w:val="99"/>
    <w:semiHidden/>
    <w:rsid w:val="004B0A93"/>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4B0A93"/>
    <w:rPr>
      <w:i/>
      <w:iCs/>
    </w:rPr>
  </w:style>
  <w:style w:type="character" w:customStyle="1" w:styleId="HTMLAddressChar">
    <w:name w:val="HTML Address Char"/>
    <w:basedOn w:val="DefaultParagraphFont"/>
    <w:link w:val="HTMLAddress"/>
    <w:uiPriority w:val="99"/>
    <w:semiHidden/>
    <w:rsid w:val="004B0A93"/>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B0A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0A93"/>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4B0A93"/>
    <w:pPr>
      <w:ind w:left="240" w:hanging="240"/>
    </w:pPr>
  </w:style>
  <w:style w:type="paragraph" w:styleId="Index2">
    <w:name w:val="index 2"/>
    <w:basedOn w:val="Normal"/>
    <w:next w:val="Normal"/>
    <w:autoRedefine/>
    <w:uiPriority w:val="99"/>
    <w:semiHidden/>
    <w:unhideWhenUsed/>
    <w:rsid w:val="004B0A93"/>
    <w:pPr>
      <w:ind w:left="480" w:hanging="240"/>
    </w:pPr>
  </w:style>
  <w:style w:type="paragraph" w:styleId="Index3">
    <w:name w:val="index 3"/>
    <w:basedOn w:val="Normal"/>
    <w:next w:val="Normal"/>
    <w:autoRedefine/>
    <w:uiPriority w:val="99"/>
    <w:semiHidden/>
    <w:unhideWhenUsed/>
    <w:rsid w:val="004B0A93"/>
    <w:pPr>
      <w:ind w:left="720" w:hanging="240"/>
    </w:pPr>
  </w:style>
  <w:style w:type="paragraph" w:styleId="Index4">
    <w:name w:val="index 4"/>
    <w:basedOn w:val="Normal"/>
    <w:next w:val="Normal"/>
    <w:autoRedefine/>
    <w:uiPriority w:val="99"/>
    <w:semiHidden/>
    <w:unhideWhenUsed/>
    <w:rsid w:val="004B0A93"/>
    <w:pPr>
      <w:ind w:left="960" w:hanging="240"/>
    </w:pPr>
  </w:style>
  <w:style w:type="paragraph" w:styleId="Index5">
    <w:name w:val="index 5"/>
    <w:basedOn w:val="Normal"/>
    <w:next w:val="Normal"/>
    <w:autoRedefine/>
    <w:uiPriority w:val="99"/>
    <w:semiHidden/>
    <w:unhideWhenUsed/>
    <w:rsid w:val="004B0A93"/>
    <w:pPr>
      <w:ind w:left="1200" w:hanging="240"/>
    </w:pPr>
  </w:style>
  <w:style w:type="paragraph" w:styleId="Index6">
    <w:name w:val="index 6"/>
    <w:basedOn w:val="Normal"/>
    <w:next w:val="Normal"/>
    <w:autoRedefine/>
    <w:uiPriority w:val="99"/>
    <w:semiHidden/>
    <w:unhideWhenUsed/>
    <w:rsid w:val="004B0A93"/>
    <w:pPr>
      <w:ind w:left="1440" w:hanging="240"/>
    </w:pPr>
  </w:style>
  <w:style w:type="paragraph" w:styleId="Index7">
    <w:name w:val="index 7"/>
    <w:basedOn w:val="Normal"/>
    <w:next w:val="Normal"/>
    <w:autoRedefine/>
    <w:uiPriority w:val="99"/>
    <w:semiHidden/>
    <w:unhideWhenUsed/>
    <w:rsid w:val="004B0A93"/>
    <w:pPr>
      <w:ind w:left="1680" w:hanging="240"/>
    </w:pPr>
  </w:style>
  <w:style w:type="paragraph" w:styleId="Index8">
    <w:name w:val="index 8"/>
    <w:basedOn w:val="Normal"/>
    <w:next w:val="Normal"/>
    <w:autoRedefine/>
    <w:uiPriority w:val="99"/>
    <w:semiHidden/>
    <w:unhideWhenUsed/>
    <w:rsid w:val="004B0A93"/>
    <w:pPr>
      <w:ind w:left="1920" w:hanging="240"/>
    </w:pPr>
  </w:style>
  <w:style w:type="paragraph" w:styleId="Index9">
    <w:name w:val="index 9"/>
    <w:basedOn w:val="Normal"/>
    <w:next w:val="Normal"/>
    <w:autoRedefine/>
    <w:uiPriority w:val="99"/>
    <w:semiHidden/>
    <w:unhideWhenUsed/>
    <w:rsid w:val="004B0A93"/>
    <w:pPr>
      <w:ind w:left="2160" w:hanging="240"/>
    </w:pPr>
  </w:style>
  <w:style w:type="paragraph" w:styleId="IndexHeading">
    <w:name w:val="index heading"/>
    <w:basedOn w:val="Normal"/>
    <w:next w:val="Index1"/>
    <w:uiPriority w:val="99"/>
    <w:semiHidden/>
    <w:unhideWhenUsed/>
    <w:rsid w:val="004B0A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B0A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A93"/>
    <w:rPr>
      <w:rFonts w:ascii="Times New Roman" w:eastAsia="Times New Roman" w:hAnsi="Times New Roman" w:cs="Times New Roman"/>
      <w:b/>
      <w:bCs/>
      <w:i/>
      <w:iCs/>
      <w:color w:val="4F81BD" w:themeColor="accent1"/>
      <w:sz w:val="24"/>
      <w:szCs w:val="24"/>
    </w:rPr>
  </w:style>
  <w:style w:type="paragraph" w:styleId="List">
    <w:name w:val="List"/>
    <w:basedOn w:val="Normal"/>
    <w:uiPriority w:val="99"/>
    <w:semiHidden/>
    <w:unhideWhenUsed/>
    <w:rsid w:val="004B0A93"/>
    <w:pPr>
      <w:ind w:left="360" w:hanging="360"/>
      <w:contextualSpacing/>
    </w:pPr>
  </w:style>
  <w:style w:type="paragraph" w:styleId="List2">
    <w:name w:val="List 2"/>
    <w:basedOn w:val="Normal"/>
    <w:uiPriority w:val="99"/>
    <w:semiHidden/>
    <w:unhideWhenUsed/>
    <w:rsid w:val="004B0A93"/>
    <w:pPr>
      <w:ind w:left="720" w:hanging="360"/>
      <w:contextualSpacing/>
    </w:pPr>
  </w:style>
  <w:style w:type="paragraph" w:styleId="List3">
    <w:name w:val="List 3"/>
    <w:basedOn w:val="Normal"/>
    <w:uiPriority w:val="99"/>
    <w:semiHidden/>
    <w:unhideWhenUsed/>
    <w:rsid w:val="004B0A93"/>
    <w:pPr>
      <w:ind w:left="1080" w:hanging="360"/>
      <w:contextualSpacing/>
    </w:pPr>
  </w:style>
  <w:style w:type="paragraph" w:styleId="List4">
    <w:name w:val="List 4"/>
    <w:basedOn w:val="Normal"/>
    <w:uiPriority w:val="99"/>
    <w:semiHidden/>
    <w:unhideWhenUsed/>
    <w:rsid w:val="004B0A93"/>
    <w:pPr>
      <w:ind w:left="1440" w:hanging="360"/>
      <w:contextualSpacing/>
    </w:pPr>
  </w:style>
  <w:style w:type="paragraph" w:styleId="List5">
    <w:name w:val="List 5"/>
    <w:basedOn w:val="Normal"/>
    <w:uiPriority w:val="99"/>
    <w:semiHidden/>
    <w:unhideWhenUsed/>
    <w:rsid w:val="004B0A93"/>
    <w:pPr>
      <w:ind w:left="1800" w:hanging="360"/>
      <w:contextualSpacing/>
    </w:pPr>
  </w:style>
  <w:style w:type="paragraph" w:styleId="ListBullet">
    <w:name w:val="List Bullet"/>
    <w:basedOn w:val="Normal"/>
    <w:uiPriority w:val="99"/>
    <w:semiHidden/>
    <w:unhideWhenUsed/>
    <w:rsid w:val="004B0A93"/>
    <w:pPr>
      <w:numPr>
        <w:numId w:val="58"/>
      </w:numPr>
      <w:contextualSpacing/>
    </w:pPr>
  </w:style>
  <w:style w:type="paragraph" w:styleId="ListBullet2">
    <w:name w:val="List Bullet 2"/>
    <w:basedOn w:val="Normal"/>
    <w:uiPriority w:val="99"/>
    <w:semiHidden/>
    <w:unhideWhenUsed/>
    <w:rsid w:val="004B0A93"/>
    <w:pPr>
      <w:numPr>
        <w:numId w:val="57"/>
      </w:numPr>
      <w:contextualSpacing/>
    </w:pPr>
  </w:style>
  <w:style w:type="paragraph" w:styleId="ListBullet3">
    <w:name w:val="List Bullet 3"/>
    <w:basedOn w:val="Normal"/>
    <w:uiPriority w:val="99"/>
    <w:semiHidden/>
    <w:unhideWhenUsed/>
    <w:rsid w:val="004B0A93"/>
    <w:pPr>
      <w:numPr>
        <w:numId w:val="55"/>
      </w:numPr>
      <w:contextualSpacing/>
    </w:pPr>
  </w:style>
  <w:style w:type="paragraph" w:styleId="ListBullet4">
    <w:name w:val="List Bullet 4"/>
    <w:basedOn w:val="Normal"/>
    <w:uiPriority w:val="99"/>
    <w:semiHidden/>
    <w:unhideWhenUsed/>
    <w:rsid w:val="004B0A93"/>
    <w:pPr>
      <w:numPr>
        <w:numId w:val="56"/>
      </w:numPr>
      <w:contextualSpacing/>
    </w:pPr>
  </w:style>
  <w:style w:type="paragraph" w:styleId="ListBullet5">
    <w:name w:val="List Bullet 5"/>
    <w:basedOn w:val="Normal"/>
    <w:uiPriority w:val="99"/>
    <w:semiHidden/>
    <w:unhideWhenUsed/>
    <w:rsid w:val="004B0A93"/>
    <w:pPr>
      <w:numPr>
        <w:numId w:val="45"/>
      </w:numPr>
      <w:contextualSpacing/>
    </w:pPr>
  </w:style>
  <w:style w:type="paragraph" w:styleId="ListContinue">
    <w:name w:val="List Continue"/>
    <w:basedOn w:val="Normal"/>
    <w:uiPriority w:val="99"/>
    <w:semiHidden/>
    <w:unhideWhenUsed/>
    <w:rsid w:val="004B0A93"/>
    <w:pPr>
      <w:spacing w:after="120"/>
      <w:ind w:left="360"/>
      <w:contextualSpacing/>
    </w:pPr>
  </w:style>
  <w:style w:type="paragraph" w:styleId="ListContinue2">
    <w:name w:val="List Continue 2"/>
    <w:basedOn w:val="Normal"/>
    <w:uiPriority w:val="99"/>
    <w:semiHidden/>
    <w:unhideWhenUsed/>
    <w:rsid w:val="004B0A93"/>
    <w:pPr>
      <w:spacing w:after="120"/>
      <w:ind w:left="720"/>
      <w:contextualSpacing/>
    </w:pPr>
  </w:style>
  <w:style w:type="paragraph" w:styleId="ListContinue3">
    <w:name w:val="List Continue 3"/>
    <w:basedOn w:val="Normal"/>
    <w:uiPriority w:val="99"/>
    <w:semiHidden/>
    <w:unhideWhenUsed/>
    <w:rsid w:val="004B0A93"/>
    <w:pPr>
      <w:spacing w:after="120"/>
      <w:ind w:left="1080"/>
      <w:contextualSpacing/>
    </w:pPr>
  </w:style>
  <w:style w:type="paragraph" w:styleId="ListContinue4">
    <w:name w:val="List Continue 4"/>
    <w:basedOn w:val="Normal"/>
    <w:uiPriority w:val="99"/>
    <w:semiHidden/>
    <w:unhideWhenUsed/>
    <w:rsid w:val="004B0A93"/>
    <w:pPr>
      <w:spacing w:after="120"/>
      <w:ind w:left="1440"/>
      <w:contextualSpacing/>
    </w:pPr>
  </w:style>
  <w:style w:type="paragraph" w:styleId="ListContinue5">
    <w:name w:val="List Continue 5"/>
    <w:basedOn w:val="Normal"/>
    <w:uiPriority w:val="99"/>
    <w:semiHidden/>
    <w:unhideWhenUsed/>
    <w:rsid w:val="004B0A93"/>
    <w:pPr>
      <w:spacing w:after="120"/>
      <w:ind w:left="1800"/>
      <w:contextualSpacing/>
    </w:pPr>
  </w:style>
  <w:style w:type="paragraph" w:styleId="ListNumber">
    <w:name w:val="List Number"/>
    <w:basedOn w:val="Normal"/>
    <w:uiPriority w:val="99"/>
    <w:semiHidden/>
    <w:unhideWhenUsed/>
    <w:rsid w:val="004B0A93"/>
    <w:pPr>
      <w:numPr>
        <w:numId w:val="46"/>
      </w:numPr>
      <w:contextualSpacing/>
    </w:pPr>
  </w:style>
  <w:style w:type="paragraph" w:styleId="ListNumber2">
    <w:name w:val="List Number 2"/>
    <w:basedOn w:val="Normal"/>
    <w:uiPriority w:val="99"/>
    <w:semiHidden/>
    <w:unhideWhenUsed/>
    <w:rsid w:val="004B0A93"/>
    <w:pPr>
      <w:numPr>
        <w:numId w:val="47"/>
      </w:numPr>
      <w:contextualSpacing/>
    </w:pPr>
  </w:style>
  <w:style w:type="paragraph" w:styleId="ListNumber3">
    <w:name w:val="List Number 3"/>
    <w:basedOn w:val="Normal"/>
    <w:uiPriority w:val="99"/>
    <w:semiHidden/>
    <w:unhideWhenUsed/>
    <w:rsid w:val="004B0A93"/>
    <w:pPr>
      <w:numPr>
        <w:numId w:val="48"/>
      </w:numPr>
      <w:contextualSpacing/>
    </w:pPr>
  </w:style>
  <w:style w:type="paragraph" w:styleId="ListNumber4">
    <w:name w:val="List Number 4"/>
    <w:basedOn w:val="Normal"/>
    <w:uiPriority w:val="99"/>
    <w:semiHidden/>
    <w:unhideWhenUsed/>
    <w:rsid w:val="004B0A93"/>
    <w:pPr>
      <w:numPr>
        <w:numId w:val="49"/>
      </w:numPr>
      <w:contextualSpacing/>
    </w:pPr>
  </w:style>
  <w:style w:type="paragraph" w:styleId="ListNumber5">
    <w:name w:val="List Number 5"/>
    <w:basedOn w:val="Normal"/>
    <w:uiPriority w:val="99"/>
    <w:semiHidden/>
    <w:unhideWhenUsed/>
    <w:rsid w:val="004B0A93"/>
    <w:pPr>
      <w:numPr>
        <w:numId w:val="50"/>
      </w:numPr>
      <w:contextualSpacing/>
    </w:pPr>
  </w:style>
  <w:style w:type="paragraph" w:styleId="MacroText">
    <w:name w:val="macro"/>
    <w:link w:val="MacroTextChar"/>
    <w:uiPriority w:val="99"/>
    <w:semiHidden/>
    <w:unhideWhenUsed/>
    <w:rsid w:val="004B0A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4B0A93"/>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4B0A9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B0A9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B0A93"/>
    <w:pPr>
      <w:ind w:left="720"/>
    </w:pPr>
  </w:style>
  <w:style w:type="paragraph" w:styleId="NoteHeading">
    <w:name w:val="Note Heading"/>
    <w:basedOn w:val="Normal"/>
    <w:next w:val="Normal"/>
    <w:link w:val="NoteHeadingChar"/>
    <w:uiPriority w:val="99"/>
    <w:semiHidden/>
    <w:unhideWhenUsed/>
    <w:rsid w:val="004B0A93"/>
  </w:style>
  <w:style w:type="character" w:customStyle="1" w:styleId="NoteHeadingChar">
    <w:name w:val="Note Heading Char"/>
    <w:basedOn w:val="DefaultParagraphFont"/>
    <w:link w:val="NoteHeading"/>
    <w:uiPriority w:val="99"/>
    <w:semiHidden/>
    <w:rsid w:val="004B0A9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B0A93"/>
    <w:rPr>
      <w:rFonts w:ascii="Consolas" w:hAnsi="Consolas" w:cs="Consolas"/>
      <w:sz w:val="21"/>
      <w:szCs w:val="21"/>
    </w:rPr>
  </w:style>
  <w:style w:type="character" w:customStyle="1" w:styleId="PlainTextChar">
    <w:name w:val="Plain Text Char"/>
    <w:basedOn w:val="DefaultParagraphFont"/>
    <w:link w:val="PlainText"/>
    <w:uiPriority w:val="99"/>
    <w:semiHidden/>
    <w:rsid w:val="004B0A93"/>
    <w:rPr>
      <w:rFonts w:ascii="Consolas" w:eastAsia="Times New Roman" w:hAnsi="Consolas" w:cs="Consolas"/>
      <w:sz w:val="21"/>
      <w:szCs w:val="21"/>
    </w:rPr>
  </w:style>
  <w:style w:type="paragraph" w:styleId="Quote">
    <w:name w:val="Quote"/>
    <w:basedOn w:val="Normal"/>
    <w:next w:val="Normal"/>
    <w:link w:val="QuoteChar"/>
    <w:uiPriority w:val="29"/>
    <w:qFormat/>
    <w:rsid w:val="004B0A93"/>
    <w:rPr>
      <w:i/>
      <w:iCs/>
      <w:color w:val="000000" w:themeColor="text1"/>
    </w:rPr>
  </w:style>
  <w:style w:type="character" w:customStyle="1" w:styleId="QuoteChar">
    <w:name w:val="Quote Char"/>
    <w:basedOn w:val="DefaultParagraphFont"/>
    <w:link w:val="Quote"/>
    <w:uiPriority w:val="29"/>
    <w:rsid w:val="004B0A93"/>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B0A93"/>
  </w:style>
  <w:style w:type="character" w:customStyle="1" w:styleId="SalutationChar">
    <w:name w:val="Salutation Char"/>
    <w:basedOn w:val="DefaultParagraphFont"/>
    <w:link w:val="Salutation"/>
    <w:uiPriority w:val="99"/>
    <w:semiHidden/>
    <w:rsid w:val="004B0A93"/>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B0A93"/>
    <w:pPr>
      <w:ind w:left="4320"/>
    </w:pPr>
  </w:style>
  <w:style w:type="character" w:customStyle="1" w:styleId="SignatureChar">
    <w:name w:val="Signature Char"/>
    <w:basedOn w:val="DefaultParagraphFont"/>
    <w:link w:val="Signature"/>
    <w:uiPriority w:val="99"/>
    <w:semiHidden/>
    <w:rsid w:val="004B0A93"/>
    <w:rPr>
      <w:rFonts w:ascii="Times New Roman" w:eastAsia="Times New Roman" w:hAnsi="Times New Roman" w:cs="Times New Roman"/>
      <w:sz w:val="24"/>
      <w:szCs w:val="24"/>
    </w:rPr>
  </w:style>
  <w:style w:type="paragraph" w:styleId="TableofAuthorities">
    <w:name w:val="table of authorities"/>
    <w:basedOn w:val="Normal"/>
    <w:next w:val="Normal"/>
    <w:uiPriority w:val="99"/>
    <w:semiHidden/>
    <w:unhideWhenUsed/>
    <w:rsid w:val="004B0A93"/>
    <w:pPr>
      <w:ind w:left="240" w:hanging="240"/>
    </w:pPr>
  </w:style>
  <w:style w:type="paragraph" w:styleId="TOAHeading">
    <w:name w:val="toa heading"/>
    <w:basedOn w:val="Normal"/>
    <w:next w:val="Normal"/>
    <w:uiPriority w:val="99"/>
    <w:semiHidden/>
    <w:unhideWhenUsed/>
    <w:rsid w:val="004B0A93"/>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B0A93"/>
    <w:pPr>
      <w:spacing w:after="100"/>
      <w:ind w:left="720"/>
    </w:pPr>
  </w:style>
  <w:style w:type="paragraph" w:styleId="TOC5">
    <w:name w:val="toc 5"/>
    <w:basedOn w:val="Normal"/>
    <w:next w:val="Normal"/>
    <w:autoRedefine/>
    <w:uiPriority w:val="39"/>
    <w:semiHidden/>
    <w:unhideWhenUsed/>
    <w:rsid w:val="004B0A93"/>
    <w:pPr>
      <w:spacing w:after="100"/>
      <w:ind w:left="960"/>
    </w:pPr>
  </w:style>
  <w:style w:type="paragraph" w:styleId="TOC6">
    <w:name w:val="toc 6"/>
    <w:basedOn w:val="Normal"/>
    <w:next w:val="Normal"/>
    <w:autoRedefine/>
    <w:uiPriority w:val="39"/>
    <w:semiHidden/>
    <w:unhideWhenUsed/>
    <w:rsid w:val="004B0A93"/>
    <w:pPr>
      <w:spacing w:after="100"/>
      <w:ind w:left="1200"/>
    </w:pPr>
  </w:style>
  <w:style w:type="paragraph" w:styleId="TOC7">
    <w:name w:val="toc 7"/>
    <w:basedOn w:val="Normal"/>
    <w:next w:val="Normal"/>
    <w:autoRedefine/>
    <w:uiPriority w:val="39"/>
    <w:semiHidden/>
    <w:unhideWhenUsed/>
    <w:rsid w:val="004B0A93"/>
    <w:pPr>
      <w:spacing w:after="100"/>
      <w:ind w:left="1440"/>
    </w:pPr>
  </w:style>
  <w:style w:type="paragraph" w:styleId="TOC8">
    <w:name w:val="toc 8"/>
    <w:basedOn w:val="Normal"/>
    <w:next w:val="Normal"/>
    <w:autoRedefine/>
    <w:uiPriority w:val="39"/>
    <w:semiHidden/>
    <w:unhideWhenUsed/>
    <w:rsid w:val="004B0A93"/>
    <w:pPr>
      <w:spacing w:after="100"/>
      <w:ind w:left="1680"/>
    </w:pPr>
  </w:style>
  <w:style w:type="paragraph" w:styleId="TOC9">
    <w:name w:val="toc 9"/>
    <w:basedOn w:val="Normal"/>
    <w:next w:val="Normal"/>
    <w:autoRedefine/>
    <w:uiPriority w:val="39"/>
    <w:semiHidden/>
    <w:unhideWhenUsed/>
    <w:rsid w:val="004B0A93"/>
    <w:pPr>
      <w:spacing w:after="100"/>
      <w:ind w:left="1920"/>
    </w:pPr>
  </w:style>
  <w:style w:type="character" w:styleId="UnresolvedMention">
    <w:name w:val="Unresolved Mention"/>
    <w:basedOn w:val="DefaultParagraphFont"/>
    <w:uiPriority w:val="99"/>
    <w:semiHidden/>
    <w:unhideWhenUsed/>
    <w:rsid w:val="000C1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729">
      <w:bodyDiv w:val="1"/>
      <w:marLeft w:val="0"/>
      <w:marRight w:val="0"/>
      <w:marTop w:val="0"/>
      <w:marBottom w:val="0"/>
      <w:divBdr>
        <w:top w:val="none" w:sz="0" w:space="0" w:color="auto"/>
        <w:left w:val="none" w:sz="0" w:space="0" w:color="auto"/>
        <w:bottom w:val="none" w:sz="0" w:space="0" w:color="auto"/>
        <w:right w:val="none" w:sz="0" w:space="0" w:color="auto"/>
      </w:divBdr>
    </w:div>
    <w:div w:id="585573446">
      <w:bodyDiv w:val="1"/>
      <w:marLeft w:val="0"/>
      <w:marRight w:val="0"/>
      <w:marTop w:val="0"/>
      <w:marBottom w:val="0"/>
      <w:divBdr>
        <w:top w:val="none" w:sz="0" w:space="0" w:color="auto"/>
        <w:left w:val="none" w:sz="0" w:space="0" w:color="auto"/>
        <w:bottom w:val="none" w:sz="0" w:space="0" w:color="auto"/>
        <w:right w:val="none" w:sz="0" w:space="0" w:color="auto"/>
      </w:divBdr>
    </w:div>
    <w:div w:id="865214123">
      <w:bodyDiv w:val="1"/>
      <w:marLeft w:val="0"/>
      <w:marRight w:val="0"/>
      <w:marTop w:val="0"/>
      <w:marBottom w:val="0"/>
      <w:divBdr>
        <w:top w:val="none" w:sz="0" w:space="0" w:color="auto"/>
        <w:left w:val="none" w:sz="0" w:space="0" w:color="auto"/>
        <w:bottom w:val="none" w:sz="0" w:space="0" w:color="auto"/>
        <w:right w:val="none" w:sz="0" w:space="0" w:color="auto"/>
      </w:divBdr>
      <w:divsChild>
        <w:div w:id="1681929638">
          <w:marLeft w:val="360"/>
          <w:marRight w:val="0"/>
          <w:marTop w:val="200"/>
          <w:marBottom w:val="0"/>
          <w:divBdr>
            <w:top w:val="none" w:sz="0" w:space="0" w:color="auto"/>
            <w:left w:val="none" w:sz="0" w:space="0" w:color="auto"/>
            <w:bottom w:val="none" w:sz="0" w:space="0" w:color="auto"/>
            <w:right w:val="none" w:sz="0" w:space="0" w:color="auto"/>
          </w:divBdr>
        </w:div>
      </w:divsChild>
    </w:div>
    <w:div w:id="896624139">
      <w:bodyDiv w:val="1"/>
      <w:marLeft w:val="0"/>
      <w:marRight w:val="0"/>
      <w:marTop w:val="0"/>
      <w:marBottom w:val="0"/>
      <w:divBdr>
        <w:top w:val="none" w:sz="0" w:space="0" w:color="auto"/>
        <w:left w:val="none" w:sz="0" w:space="0" w:color="auto"/>
        <w:bottom w:val="none" w:sz="0" w:space="0" w:color="auto"/>
        <w:right w:val="none" w:sz="0" w:space="0" w:color="auto"/>
      </w:divBdr>
      <w:divsChild>
        <w:div w:id="1063675943">
          <w:marLeft w:val="360"/>
          <w:marRight w:val="0"/>
          <w:marTop w:val="200"/>
          <w:marBottom w:val="0"/>
          <w:divBdr>
            <w:top w:val="none" w:sz="0" w:space="0" w:color="auto"/>
            <w:left w:val="none" w:sz="0" w:space="0" w:color="auto"/>
            <w:bottom w:val="none" w:sz="0" w:space="0" w:color="auto"/>
            <w:right w:val="none" w:sz="0" w:space="0" w:color="auto"/>
          </w:divBdr>
        </w:div>
      </w:divsChild>
    </w:div>
    <w:div w:id="897127011">
      <w:bodyDiv w:val="1"/>
      <w:marLeft w:val="0"/>
      <w:marRight w:val="0"/>
      <w:marTop w:val="0"/>
      <w:marBottom w:val="0"/>
      <w:divBdr>
        <w:top w:val="none" w:sz="0" w:space="0" w:color="auto"/>
        <w:left w:val="none" w:sz="0" w:space="0" w:color="auto"/>
        <w:bottom w:val="none" w:sz="0" w:space="0" w:color="auto"/>
        <w:right w:val="none" w:sz="0" w:space="0" w:color="auto"/>
      </w:divBdr>
    </w:div>
    <w:div w:id="910652764">
      <w:bodyDiv w:val="1"/>
      <w:marLeft w:val="0"/>
      <w:marRight w:val="0"/>
      <w:marTop w:val="0"/>
      <w:marBottom w:val="0"/>
      <w:divBdr>
        <w:top w:val="none" w:sz="0" w:space="0" w:color="auto"/>
        <w:left w:val="none" w:sz="0" w:space="0" w:color="auto"/>
        <w:bottom w:val="none" w:sz="0" w:space="0" w:color="auto"/>
        <w:right w:val="none" w:sz="0" w:space="0" w:color="auto"/>
      </w:divBdr>
    </w:div>
    <w:div w:id="989477012">
      <w:bodyDiv w:val="1"/>
      <w:marLeft w:val="0"/>
      <w:marRight w:val="0"/>
      <w:marTop w:val="0"/>
      <w:marBottom w:val="0"/>
      <w:divBdr>
        <w:top w:val="none" w:sz="0" w:space="0" w:color="auto"/>
        <w:left w:val="none" w:sz="0" w:space="0" w:color="auto"/>
        <w:bottom w:val="none" w:sz="0" w:space="0" w:color="auto"/>
        <w:right w:val="none" w:sz="0" w:space="0" w:color="auto"/>
      </w:divBdr>
    </w:div>
    <w:div w:id="1219049905">
      <w:bodyDiv w:val="1"/>
      <w:marLeft w:val="0"/>
      <w:marRight w:val="0"/>
      <w:marTop w:val="0"/>
      <w:marBottom w:val="0"/>
      <w:divBdr>
        <w:top w:val="none" w:sz="0" w:space="0" w:color="auto"/>
        <w:left w:val="none" w:sz="0" w:space="0" w:color="auto"/>
        <w:bottom w:val="none" w:sz="0" w:space="0" w:color="auto"/>
        <w:right w:val="none" w:sz="0" w:space="0" w:color="auto"/>
      </w:divBdr>
      <w:divsChild>
        <w:div w:id="955674767">
          <w:marLeft w:val="360"/>
          <w:marRight w:val="0"/>
          <w:marTop w:val="200"/>
          <w:marBottom w:val="0"/>
          <w:divBdr>
            <w:top w:val="none" w:sz="0" w:space="0" w:color="auto"/>
            <w:left w:val="none" w:sz="0" w:space="0" w:color="auto"/>
            <w:bottom w:val="none" w:sz="0" w:space="0" w:color="auto"/>
            <w:right w:val="none" w:sz="0" w:space="0" w:color="auto"/>
          </w:divBdr>
        </w:div>
      </w:divsChild>
    </w:div>
    <w:div w:id="1336884158">
      <w:bodyDiv w:val="1"/>
      <w:marLeft w:val="0"/>
      <w:marRight w:val="0"/>
      <w:marTop w:val="0"/>
      <w:marBottom w:val="0"/>
      <w:divBdr>
        <w:top w:val="none" w:sz="0" w:space="0" w:color="auto"/>
        <w:left w:val="none" w:sz="0" w:space="0" w:color="auto"/>
        <w:bottom w:val="none" w:sz="0" w:space="0" w:color="auto"/>
        <w:right w:val="none" w:sz="0" w:space="0" w:color="auto"/>
      </w:divBdr>
      <w:divsChild>
        <w:div w:id="1477717811">
          <w:marLeft w:val="360"/>
          <w:marRight w:val="0"/>
          <w:marTop w:val="200"/>
          <w:marBottom w:val="0"/>
          <w:divBdr>
            <w:top w:val="none" w:sz="0" w:space="0" w:color="auto"/>
            <w:left w:val="none" w:sz="0" w:space="0" w:color="auto"/>
            <w:bottom w:val="none" w:sz="0" w:space="0" w:color="auto"/>
            <w:right w:val="none" w:sz="0" w:space="0" w:color="auto"/>
          </w:divBdr>
        </w:div>
      </w:divsChild>
    </w:div>
    <w:div w:id="2133595650">
      <w:bodyDiv w:val="1"/>
      <w:marLeft w:val="0"/>
      <w:marRight w:val="0"/>
      <w:marTop w:val="0"/>
      <w:marBottom w:val="0"/>
      <w:divBdr>
        <w:top w:val="none" w:sz="0" w:space="0" w:color="auto"/>
        <w:left w:val="none" w:sz="0" w:space="0" w:color="auto"/>
        <w:bottom w:val="none" w:sz="0" w:space="0" w:color="auto"/>
        <w:right w:val="none" w:sz="0" w:space="0" w:color="auto"/>
      </w:divBdr>
      <w:divsChild>
        <w:div w:id="368340555">
          <w:marLeft w:val="360"/>
          <w:marRight w:val="0"/>
          <w:marTop w:val="200"/>
          <w:marBottom w:val="0"/>
          <w:divBdr>
            <w:top w:val="none" w:sz="0" w:space="0" w:color="auto"/>
            <w:left w:val="none" w:sz="0" w:space="0" w:color="auto"/>
            <w:bottom w:val="none" w:sz="0" w:space="0" w:color="auto"/>
            <w:right w:val="none" w:sz="0" w:space="0" w:color="auto"/>
          </w:divBdr>
        </w:div>
        <w:div w:id="1382024342">
          <w:marLeft w:val="1080"/>
          <w:marRight w:val="0"/>
          <w:marTop w:val="100"/>
          <w:marBottom w:val="0"/>
          <w:divBdr>
            <w:top w:val="none" w:sz="0" w:space="0" w:color="auto"/>
            <w:left w:val="none" w:sz="0" w:space="0" w:color="auto"/>
            <w:bottom w:val="none" w:sz="0" w:space="0" w:color="auto"/>
            <w:right w:val="none" w:sz="0" w:space="0" w:color="auto"/>
          </w:divBdr>
        </w:div>
        <w:div w:id="228998707">
          <w:marLeft w:val="360"/>
          <w:marRight w:val="0"/>
          <w:marTop w:val="200"/>
          <w:marBottom w:val="0"/>
          <w:divBdr>
            <w:top w:val="none" w:sz="0" w:space="0" w:color="auto"/>
            <w:left w:val="none" w:sz="0" w:space="0" w:color="auto"/>
            <w:bottom w:val="none" w:sz="0" w:space="0" w:color="auto"/>
            <w:right w:val="none" w:sz="0" w:space="0" w:color="auto"/>
          </w:divBdr>
        </w:div>
        <w:div w:id="2077895605">
          <w:marLeft w:val="360"/>
          <w:marRight w:val="0"/>
          <w:marTop w:val="200"/>
          <w:marBottom w:val="0"/>
          <w:divBdr>
            <w:top w:val="none" w:sz="0" w:space="0" w:color="auto"/>
            <w:left w:val="none" w:sz="0" w:space="0" w:color="auto"/>
            <w:bottom w:val="none" w:sz="0" w:space="0" w:color="auto"/>
            <w:right w:val="none" w:sz="0" w:space="0" w:color="auto"/>
          </w:divBdr>
        </w:div>
        <w:div w:id="1158960739">
          <w:marLeft w:val="1080"/>
          <w:marRight w:val="0"/>
          <w:marTop w:val="100"/>
          <w:marBottom w:val="0"/>
          <w:divBdr>
            <w:top w:val="none" w:sz="0" w:space="0" w:color="auto"/>
            <w:left w:val="none" w:sz="0" w:space="0" w:color="auto"/>
            <w:bottom w:val="none" w:sz="0" w:space="0" w:color="auto"/>
            <w:right w:val="none" w:sz="0" w:space="0" w:color="auto"/>
          </w:divBdr>
        </w:div>
        <w:div w:id="1111632337">
          <w:marLeft w:val="1080"/>
          <w:marRight w:val="0"/>
          <w:marTop w:val="100"/>
          <w:marBottom w:val="0"/>
          <w:divBdr>
            <w:top w:val="none" w:sz="0" w:space="0" w:color="auto"/>
            <w:left w:val="none" w:sz="0" w:space="0" w:color="auto"/>
            <w:bottom w:val="none" w:sz="0" w:space="0" w:color="auto"/>
            <w:right w:val="none" w:sz="0" w:space="0" w:color="auto"/>
          </w:divBdr>
        </w:div>
        <w:div w:id="719859632">
          <w:marLeft w:val="1080"/>
          <w:marRight w:val="0"/>
          <w:marTop w:val="100"/>
          <w:marBottom w:val="0"/>
          <w:divBdr>
            <w:top w:val="none" w:sz="0" w:space="0" w:color="auto"/>
            <w:left w:val="none" w:sz="0" w:space="0" w:color="auto"/>
            <w:bottom w:val="none" w:sz="0" w:space="0" w:color="auto"/>
            <w:right w:val="none" w:sz="0" w:space="0" w:color="auto"/>
          </w:divBdr>
        </w:div>
        <w:div w:id="13005770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el.gov/docs/fy17osti/68573.pdf" TargetMode="External"/><Relationship Id="rId18" Type="http://schemas.openxmlformats.org/officeDocument/2006/relationships/chart" Target="charts/chart1.xml"/><Relationship Id="rId26" Type="http://schemas.openxmlformats.org/officeDocument/2006/relationships/hyperlink" Target="https://emp.lbl.gov/sites/default/files/lbnl-6301e.pdf" TargetMode="Externa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hyperlink" Target="http://escholarship.org/uc/item/2nv5q42n" TargetMode="External"/><Relationship Id="rId7" Type="http://schemas.openxmlformats.org/officeDocument/2006/relationships/settings" Target="settings.xml"/><Relationship Id="rId12" Type="http://schemas.openxmlformats.org/officeDocument/2006/relationships/hyperlink" Target="http://www.nrel.gov/docs/fy17osti/68557.pdf" TargetMode="External"/><Relationship Id="rId17" Type="http://schemas.openxmlformats.org/officeDocument/2006/relationships/image" Target="media/image3.png"/><Relationship Id="rId25" Type="http://schemas.openxmlformats.org/officeDocument/2006/relationships/hyperlink" Target="https://ei.haas.berkeley.edu/research/papers/WP277.pdf" TargetMode="External"/><Relationship Id="rId33" Type="http://schemas.openxmlformats.org/officeDocument/2006/relationships/hyperlink" Target="http://beccconference.org/wp-content/uploads/2015/10/presentation_stewart.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yperlink" Target="http://mn.gov/commerce-stat/pdfs/card-report-energy-efficiency-behavorial-pro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gov/eere/about-us/ump-home" TargetMode="External"/><Relationship Id="rId24" Type="http://schemas.openxmlformats.org/officeDocument/2006/relationships/hyperlink" Target="http://www.nber.org/papers/w23277" TargetMode="External"/><Relationship Id="rId32" Type="http://schemas.openxmlformats.org/officeDocument/2006/relationships/hyperlink" Target="http://escholarship.org/uc/item/3cc9b30t"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7.emf"/><Relationship Id="rId28" Type="http://schemas.openxmlformats.org/officeDocument/2006/relationships/hyperlink" Target="http://www.cadmusgroup.com/wp-content/uploads/2014/11/Cadmus_Home_Energy_Reports_Winter2014.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beccconference.org/wp-content/uploads/2013/12/BECC_PGE_BER_11-19-13_seeli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nber.org/papers/w15939" TargetMode="External"/><Relationship Id="rId30" Type="http://schemas.openxmlformats.org/officeDocument/2006/relationships/hyperlink" Target="https://www4.eere.energy.gov/seeaction/system/files/documents/emv_behaviorbased_eeprograms.pdf"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sey\AppData\Roaming\Microsoft\Templates\NREL%20Report%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admusgroup.org\Energy\common$\2010%20Projects\2010-020%20(PPL)%20PPL%20EM&amp;V%20QA-QC%20%7b6377.0001%7d\Programs\9_Customer%20Behavior%20Awareness%20&amp;%20Education\Impact%20Evaluation\PY4\Analysis\PPL_OPOWER_PY4Results_0917201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admusgroup.org\energy\Projects\6429_NREL\0001_UMP\Phase%202%20measures\Residential%20Behavior%20Programs\Draft%20Protocol\Figures%2012DEC2013.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a:t>
            </a:r>
            <a:endParaRPr lang="en-US" sz="1200"/>
          </a:p>
        </c:rich>
      </c:tx>
      <c:layout>
        <c:manualLayout>
          <c:xMode val="edge"/>
          <c:yMode val="edge"/>
          <c:x val="0.155058718621711"/>
          <c:y val="0"/>
        </c:manualLayout>
      </c:layout>
      <c:overlay val="1"/>
    </c:title>
    <c:autoTitleDeleted val="0"/>
    <c:plotArea>
      <c:layout>
        <c:manualLayout>
          <c:layoutTarget val="inner"/>
          <c:xMode val="edge"/>
          <c:yMode val="edge"/>
          <c:x val="0.16389895013123401"/>
          <c:y val="0.121587089255112"/>
          <c:w val="0.79276691348501804"/>
          <c:h val="0.75113173115130505"/>
        </c:manualLayout>
      </c:layout>
      <c:lineChart>
        <c:grouping val="standard"/>
        <c:varyColors val="0"/>
        <c:ser>
          <c:idx val="0"/>
          <c:order val="0"/>
          <c:tx>
            <c:strRef>
              <c:f>'ATE Legacy'!$I$50</c:f>
              <c:strCache>
                <c:ptCount val="1"/>
                <c:pt idx="0">
                  <c:v>ATE as % of mean ADC for control</c:v>
                </c:pt>
              </c:strCache>
            </c:strRef>
          </c:tx>
          <c:marker>
            <c:symbol val="none"/>
          </c:marker>
          <c:cat>
            <c:numRef>
              <c:f>'ATE Legacy'!$H$51:$H$97</c:f>
              <c:numCache>
                <c:formatCode>mmm\-yy</c:formatCode>
                <c:ptCount val="47"/>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numCache>
            </c:numRef>
          </c:cat>
          <c:val>
            <c:numRef>
              <c:f>'ATE Legacy'!$I$51:$I$97</c:f>
              <c:numCache>
                <c:formatCode>0.00%</c:formatCode>
                <c:ptCount val="47"/>
                <c:pt idx="0">
                  <c:v>2.39726917996961E-4</c:v>
                </c:pt>
                <c:pt idx="1">
                  <c:v>-1.20968264256964E-3</c:v>
                </c:pt>
                <c:pt idx="2">
                  <c:v>1.4022983543477399E-3</c:v>
                </c:pt>
                <c:pt idx="3">
                  <c:v>-2.0850142661825799E-5</c:v>
                </c:pt>
                <c:pt idx="4">
                  <c:v>-1.4123604194489099E-3</c:v>
                </c:pt>
                <c:pt idx="5">
                  <c:v>1.9655199645500399E-3</c:v>
                </c:pt>
                <c:pt idx="6">
                  <c:v>3.5498905294327702E-3</c:v>
                </c:pt>
                <c:pt idx="7">
                  <c:v>3.6246223970566099E-3</c:v>
                </c:pt>
                <c:pt idx="8">
                  <c:v>1.40965203114763E-3</c:v>
                </c:pt>
                <c:pt idx="9">
                  <c:v>-2.78883264472915E-3</c:v>
                </c:pt>
                <c:pt idx="10">
                  <c:v>-4.3835377067382398E-3</c:v>
                </c:pt>
                <c:pt idx="11">
                  <c:v>-7.5918617791710403E-3</c:v>
                </c:pt>
                <c:pt idx="12">
                  <c:v>-7.4779040234955602E-3</c:v>
                </c:pt>
                <c:pt idx="13">
                  <c:v>-1.17414952482994E-2</c:v>
                </c:pt>
                <c:pt idx="14">
                  <c:v>-1.41793449378131E-2</c:v>
                </c:pt>
                <c:pt idx="15">
                  <c:v>-1.70824343372637E-2</c:v>
                </c:pt>
                <c:pt idx="16">
                  <c:v>-1.32713127730408E-2</c:v>
                </c:pt>
                <c:pt idx="17">
                  <c:v>-1.1103873694545499E-2</c:v>
                </c:pt>
                <c:pt idx="18">
                  <c:v>-7.9084747157050599E-3</c:v>
                </c:pt>
                <c:pt idx="19">
                  <c:v>-1.00745100009756E-2</c:v>
                </c:pt>
                <c:pt idx="20">
                  <c:v>-1.3656022914105E-2</c:v>
                </c:pt>
                <c:pt idx="21">
                  <c:v>-1.5925552675116202E-2</c:v>
                </c:pt>
                <c:pt idx="22">
                  <c:v>-1.7622064002610599E-2</c:v>
                </c:pt>
                <c:pt idx="23">
                  <c:v>-1.6500468820952099E-2</c:v>
                </c:pt>
                <c:pt idx="24">
                  <c:v>-2.01856431284319E-2</c:v>
                </c:pt>
                <c:pt idx="25">
                  <c:v>-1.72036137287126E-2</c:v>
                </c:pt>
                <c:pt idx="26">
                  <c:v>-2.2332453946571001E-2</c:v>
                </c:pt>
                <c:pt idx="27">
                  <c:v>-2.1934131768953501E-2</c:v>
                </c:pt>
                <c:pt idx="28">
                  <c:v>-1.9301472794686698E-2</c:v>
                </c:pt>
                <c:pt idx="29">
                  <c:v>-1.6868953677793501E-2</c:v>
                </c:pt>
                <c:pt idx="30">
                  <c:v>-1.49083832999269E-2</c:v>
                </c:pt>
                <c:pt idx="31">
                  <c:v>-1.56038904224541E-2</c:v>
                </c:pt>
                <c:pt idx="32">
                  <c:v>-1.8996003787676699E-2</c:v>
                </c:pt>
                <c:pt idx="33">
                  <c:v>-2.1379857620228301E-2</c:v>
                </c:pt>
                <c:pt idx="34">
                  <c:v>-2.1701437559025798E-2</c:v>
                </c:pt>
                <c:pt idx="35">
                  <c:v>-2.20414602285754E-2</c:v>
                </c:pt>
                <c:pt idx="36">
                  <c:v>-1.9823666260028301E-2</c:v>
                </c:pt>
                <c:pt idx="37">
                  <c:v>-1.9172681788486402E-2</c:v>
                </c:pt>
                <c:pt idx="38">
                  <c:v>-2.3758595444424199E-2</c:v>
                </c:pt>
                <c:pt idx="39">
                  <c:v>-2.06878847579593E-2</c:v>
                </c:pt>
                <c:pt idx="40">
                  <c:v>-2.0426051093604299E-2</c:v>
                </c:pt>
                <c:pt idx="41">
                  <c:v>-1.7538082235123102E-2</c:v>
                </c:pt>
                <c:pt idx="42">
                  <c:v>-1.6203753299434801E-2</c:v>
                </c:pt>
                <c:pt idx="43">
                  <c:v>-1.56188127874116E-2</c:v>
                </c:pt>
                <c:pt idx="44">
                  <c:v>-1.6466582706855599E-2</c:v>
                </c:pt>
                <c:pt idx="45">
                  <c:v>-2.19034404130489E-2</c:v>
                </c:pt>
                <c:pt idx="46">
                  <c:v>-2.63169525178178E-2</c:v>
                </c:pt>
              </c:numCache>
            </c:numRef>
          </c:val>
          <c:smooth val="0"/>
          <c:extLst>
            <c:ext xmlns:c16="http://schemas.microsoft.com/office/drawing/2014/chart" uri="{C3380CC4-5D6E-409C-BE32-E72D297353CC}">
              <c16:uniqueId val="{00000000-C946-451D-A560-C5704B5FFA6B}"/>
            </c:ext>
          </c:extLst>
        </c:ser>
        <c:ser>
          <c:idx val="1"/>
          <c:order val="1"/>
          <c:tx>
            <c:strRef>
              <c:f>'ATE Legacy'!$J$50</c:f>
              <c:strCache>
                <c:ptCount val="1"/>
                <c:pt idx="0">
                  <c:v>95% Confidence Interval</c:v>
                </c:pt>
              </c:strCache>
            </c:strRef>
          </c:tx>
          <c:spPr>
            <a:ln>
              <a:solidFill>
                <a:schemeClr val="accent1">
                  <a:lumMod val="60000"/>
                  <a:lumOff val="40000"/>
                </a:schemeClr>
              </a:solidFill>
              <a:prstDash val="sysDot"/>
            </a:ln>
          </c:spPr>
          <c:marker>
            <c:symbol val="none"/>
          </c:marker>
          <c:cat>
            <c:numRef>
              <c:f>'ATE Legacy'!$H$51:$H$97</c:f>
              <c:numCache>
                <c:formatCode>mmm\-yy</c:formatCode>
                <c:ptCount val="47"/>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numCache>
            </c:numRef>
          </c:cat>
          <c:val>
            <c:numRef>
              <c:f>'ATE Legacy'!$J$51:$J$97</c:f>
              <c:numCache>
                <c:formatCode>0.00%</c:formatCode>
                <c:ptCount val="47"/>
                <c:pt idx="0">
                  <c:v>-2.8178238939657999E-3</c:v>
                </c:pt>
                <c:pt idx="1">
                  <c:v>-4.3495437105810098E-3</c:v>
                </c:pt>
                <c:pt idx="2">
                  <c:v>-1.9242110629484599E-3</c:v>
                </c:pt>
                <c:pt idx="3">
                  <c:v>-2.85522732833926E-3</c:v>
                </c:pt>
                <c:pt idx="4">
                  <c:v>-4.00875434631411E-3</c:v>
                </c:pt>
                <c:pt idx="5">
                  <c:v>-1.80423357646782E-3</c:v>
                </c:pt>
                <c:pt idx="6">
                  <c:v>-1.3186505381862399E-3</c:v>
                </c:pt>
                <c:pt idx="7">
                  <c:v>-1.5074449296703101E-3</c:v>
                </c:pt>
                <c:pt idx="8">
                  <c:v>-3.08895885197939E-3</c:v>
                </c:pt>
                <c:pt idx="9">
                  <c:v>-6.38145248686133E-3</c:v>
                </c:pt>
                <c:pt idx="10">
                  <c:v>-7.08433160658542E-3</c:v>
                </c:pt>
                <c:pt idx="11">
                  <c:v>-1.09145233492267E-2</c:v>
                </c:pt>
                <c:pt idx="12">
                  <c:v>-1.09883388302247E-2</c:v>
                </c:pt>
                <c:pt idx="13">
                  <c:v>-1.5330141943902999E-2</c:v>
                </c:pt>
                <c:pt idx="14">
                  <c:v>-1.7938736345391899E-2</c:v>
                </c:pt>
                <c:pt idx="15">
                  <c:v>-2.07216032653765E-2</c:v>
                </c:pt>
                <c:pt idx="16">
                  <c:v>-1.66855784314516E-2</c:v>
                </c:pt>
                <c:pt idx="17">
                  <c:v>-1.5746550714716E-2</c:v>
                </c:pt>
                <c:pt idx="18">
                  <c:v>-1.31105385053179E-2</c:v>
                </c:pt>
                <c:pt idx="19">
                  <c:v>-1.5948392734826199E-2</c:v>
                </c:pt>
                <c:pt idx="20">
                  <c:v>-1.8583954778427201E-2</c:v>
                </c:pt>
                <c:pt idx="21">
                  <c:v>-1.99112932545858E-2</c:v>
                </c:pt>
                <c:pt idx="22">
                  <c:v>-2.0761222470256201E-2</c:v>
                </c:pt>
                <c:pt idx="23">
                  <c:v>-2.0286907022123098E-2</c:v>
                </c:pt>
                <c:pt idx="24">
                  <c:v>-2.6655991593744599E-2</c:v>
                </c:pt>
                <c:pt idx="25">
                  <c:v>-2.1192319267831002E-2</c:v>
                </c:pt>
                <c:pt idx="26">
                  <c:v>-2.6472436100656201E-2</c:v>
                </c:pt>
                <c:pt idx="27">
                  <c:v>-2.5950621101528099E-2</c:v>
                </c:pt>
                <c:pt idx="28">
                  <c:v>-2.3050597651456999E-2</c:v>
                </c:pt>
                <c:pt idx="29">
                  <c:v>-2.0810366613412502E-2</c:v>
                </c:pt>
                <c:pt idx="30">
                  <c:v>-1.9555967459788302E-2</c:v>
                </c:pt>
                <c:pt idx="31">
                  <c:v>-2.0676867577952299E-2</c:v>
                </c:pt>
                <c:pt idx="32">
                  <c:v>-2.3425160135355699E-2</c:v>
                </c:pt>
                <c:pt idx="33">
                  <c:v>-2.49626831907667E-2</c:v>
                </c:pt>
                <c:pt idx="34">
                  <c:v>-2.5204908168086401E-2</c:v>
                </c:pt>
                <c:pt idx="35">
                  <c:v>-2.6189468601323099E-2</c:v>
                </c:pt>
                <c:pt idx="36">
                  <c:v>-2.3908292777752201E-2</c:v>
                </c:pt>
                <c:pt idx="37">
                  <c:v>-2.3489366652345401E-2</c:v>
                </c:pt>
                <c:pt idx="38">
                  <c:v>-2.8347702326371401E-2</c:v>
                </c:pt>
                <c:pt idx="39">
                  <c:v>-2.5019833265654701E-2</c:v>
                </c:pt>
                <c:pt idx="40">
                  <c:v>-2.4562285120314699E-2</c:v>
                </c:pt>
                <c:pt idx="41">
                  <c:v>-2.2128933975171201E-2</c:v>
                </c:pt>
                <c:pt idx="42">
                  <c:v>-2.1195719512052801E-2</c:v>
                </c:pt>
                <c:pt idx="43">
                  <c:v>-2.1550877540303801E-2</c:v>
                </c:pt>
                <c:pt idx="44">
                  <c:v>-2.1985685582441999E-2</c:v>
                </c:pt>
                <c:pt idx="45">
                  <c:v>-2.6543337121195599E-2</c:v>
                </c:pt>
                <c:pt idx="46">
                  <c:v>-3.0191356568320601E-2</c:v>
                </c:pt>
              </c:numCache>
            </c:numRef>
          </c:val>
          <c:smooth val="0"/>
          <c:extLst>
            <c:ext xmlns:c16="http://schemas.microsoft.com/office/drawing/2014/chart" uri="{C3380CC4-5D6E-409C-BE32-E72D297353CC}">
              <c16:uniqueId val="{00000001-C946-451D-A560-C5704B5FFA6B}"/>
            </c:ext>
          </c:extLst>
        </c:ser>
        <c:ser>
          <c:idx val="2"/>
          <c:order val="2"/>
          <c:tx>
            <c:strRef>
              <c:f>'ATE Legacy'!$J$50</c:f>
              <c:strCache>
                <c:ptCount val="1"/>
                <c:pt idx="0">
                  <c:v>95% Confidence Interval</c:v>
                </c:pt>
              </c:strCache>
            </c:strRef>
          </c:tx>
          <c:spPr>
            <a:ln>
              <a:solidFill>
                <a:schemeClr val="tx2">
                  <a:lumMod val="40000"/>
                  <a:lumOff val="60000"/>
                </a:schemeClr>
              </a:solidFill>
              <a:prstDash val="sysDot"/>
            </a:ln>
          </c:spPr>
          <c:marker>
            <c:symbol val="none"/>
          </c:marker>
          <c:cat>
            <c:numRef>
              <c:f>'ATE Legacy'!$H$51:$H$97</c:f>
              <c:numCache>
                <c:formatCode>mmm\-yy</c:formatCode>
                <c:ptCount val="47"/>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numCache>
            </c:numRef>
          </c:cat>
          <c:val>
            <c:numRef>
              <c:f>'ATE Legacy'!$K$51:$K$97</c:f>
              <c:numCache>
                <c:formatCode>0.00%</c:formatCode>
                <c:ptCount val="47"/>
                <c:pt idx="0">
                  <c:v>3.2972777299597302E-3</c:v>
                </c:pt>
                <c:pt idx="1">
                  <c:v>1.9301784254417301E-3</c:v>
                </c:pt>
                <c:pt idx="2">
                  <c:v>4.7288077716439404E-3</c:v>
                </c:pt>
                <c:pt idx="3">
                  <c:v>2.8135270430156099E-3</c:v>
                </c:pt>
                <c:pt idx="4">
                  <c:v>1.1840335074162899E-3</c:v>
                </c:pt>
                <c:pt idx="5">
                  <c:v>5.7352735055679E-3</c:v>
                </c:pt>
                <c:pt idx="6">
                  <c:v>8.4184315970517697E-3</c:v>
                </c:pt>
                <c:pt idx="7">
                  <c:v>8.7566897237835294E-3</c:v>
                </c:pt>
                <c:pt idx="8">
                  <c:v>5.90826291427465E-3</c:v>
                </c:pt>
                <c:pt idx="9">
                  <c:v>8.03787197403032E-4</c:v>
                </c:pt>
                <c:pt idx="10">
                  <c:v>-1.68274380689106E-3</c:v>
                </c:pt>
                <c:pt idx="11">
                  <c:v>-4.2692002091153898E-3</c:v>
                </c:pt>
                <c:pt idx="12">
                  <c:v>-3.9674692167664498E-3</c:v>
                </c:pt>
                <c:pt idx="13">
                  <c:v>-8.1528485526959193E-3</c:v>
                </c:pt>
                <c:pt idx="14">
                  <c:v>-1.04199535302343E-2</c:v>
                </c:pt>
                <c:pt idx="15">
                  <c:v>-1.34432654091509E-2</c:v>
                </c:pt>
                <c:pt idx="16">
                  <c:v>-9.8570471146300007E-3</c:v>
                </c:pt>
                <c:pt idx="17">
                  <c:v>-6.4611966743749801E-3</c:v>
                </c:pt>
                <c:pt idx="18">
                  <c:v>-2.70641092609226E-3</c:v>
                </c:pt>
                <c:pt idx="19">
                  <c:v>-4.2006272671250896E-3</c:v>
                </c:pt>
                <c:pt idx="20">
                  <c:v>-8.72809104978285E-3</c:v>
                </c:pt>
                <c:pt idx="21">
                  <c:v>-1.19398120956465E-2</c:v>
                </c:pt>
                <c:pt idx="22">
                  <c:v>-1.4482905534965E-2</c:v>
                </c:pt>
                <c:pt idx="23">
                  <c:v>-1.2714030619781099E-2</c:v>
                </c:pt>
                <c:pt idx="24">
                  <c:v>-1.3715294663119101E-2</c:v>
                </c:pt>
                <c:pt idx="25">
                  <c:v>-1.3214908189594201E-2</c:v>
                </c:pt>
                <c:pt idx="26">
                  <c:v>-1.81924717924857E-2</c:v>
                </c:pt>
                <c:pt idx="27">
                  <c:v>-1.7917642436378799E-2</c:v>
                </c:pt>
                <c:pt idx="28">
                  <c:v>-1.55523479379164E-2</c:v>
                </c:pt>
                <c:pt idx="29">
                  <c:v>-1.29275407421745E-2</c:v>
                </c:pt>
                <c:pt idx="30">
                  <c:v>-1.0260799140065601E-2</c:v>
                </c:pt>
                <c:pt idx="31">
                  <c:v>-1.0530913266955899E-2</c:v>
                </c:pt>
                <c:pt idx="32">
                  <c:v>-1.45668474399976E-2</c:v>
                </c:pt>
                <c:pt idx="33">
                  <c:v>-1.7797032049689899E-2</c:v>
                </c:pt>
                <c:pt idx="34">
                  <c:v>-1.81979669499653E-2</c:v>
                </c:pt>
                <c:pt idx="35">
                  <c:v>-1.7893451855827702E-2</c:v>
                </c:pt>
                <c:pt idx="36">
                  <c:v>-1.5739039742304398E-2</c:v>
                </c:pt>
                <c:pt idx="37">
                  <c:v>-1.4855996924627499E-2</c:v>
                </c:pt>
                <c:pt idx="38">
                  <c:v>-1.9169488562477001E-2</c:v>
                </c:pt>
                <c:pt idx="39">
                  <c:v>-1.6355936250263901E-2</c:v>
                </c:pt>
                <c:pt idx="40">
                  <c:v>-1.6289817066893902E-2</c:v>
                </c:pt>
                <c:pt idx="41">
                  <c:v>-1.2947230495075001E-2</c:v>
                </c:pt>
                <c:pt idx="42">
                  <c:v>-1.1211787086816799E-2</c:v>
                </c:pt>
                <c:pt idx="43">
                  <c:v>-9.6867480345194899E-3</c:v>
                </c:pt>
                <c:pt idx="44">
                  <c:v>-1.0947479831269299E-2</c:v>
                </c:pt>
                <c:pt idx="45">
                  <c:v>-1.7263543704902299E-2</c:v>
                </c:pt>
                <c:pt idx="46">
                  <c:v>-2.2442548467314999E-2</c:v>
                </c:pt>
              </c:numCache>
            </c:numRef>
          </c:val>
          <c:smooth val="0"/>
          <c:extLst>
            <c:ext xmlns:c16="http://schemas.microsoft.com/office/drawing/2014/chart" uri="{C3380CC4-5D6E-409C-BE32-E72D297353CC}">
              <c16:uniqueId val="{00000002-C946-451D-A560-C5704B5FFA6B}"/>
            </c:ext>
          </c:extLst>
        </c:ser>
        <c:dLbls>
          <c:showLegendKey val="0"/>
          <c:showVal val="0"/>
          <c:showCatName val="0"/>
          <c:showSerName val="0"/>
          <c:showPercent val="0"/>
          <c:showBubbleSize val="0"/>
        </c:dLbls>
        <c:smooth val="0"/>
        <c:axId val="175502464"/>
        <c:axId val="193279104"/>
      </c:lineChart>
      <c:dateAx>
        <c:axId val="175502464"/>
        <c:scaling>
          <c:orientation val="minMax"/>
        </c:scaling>
        <c:delete val="1"/>
        <c:axPos val="b"/>
        <c:title>
          <c:tx>
            <c:rich>
              <a:bodyPr/>
              <a:lstStyle/>
              <a:p>
                <a:pPr>
                  <a:defRPr/>
                </a:pPr>
                <a:r>
                  <a:rPr lang="en-US"/>
                  <a:t>Time</a:t>
                </a:r>
              </a:p>
            </c:rich>
          </c:tx>
          <c:overlay val="0"/>
        </c:title>
        <c:numFmt formatCode="mmm\-yy" sourceLinked="1"/>
        <c:majorTickMark val="out"/>
        <c:minorTickMark val="none"/>
        <c:tickLblPos val="nextTo"/>
        <c:crossAx val="193279104"/>
        <c:crossesAt val="-2.5"/>
        <c:auto val="1"/>
        <c:lblOffset val="100"/>
        <c:baseTimeUnit val="months"/>
      </c:dateAx>
      <c:valAx>
        <c:axId val="193279104"/>
        <c:scaling>
          <c:orientation val="minMax"/>
        </c:scaling>
        <c:delete val="0"/>
        <c:axPos val="l"/>
        <c:title>
          <c:tx>
            <c:rich>
              <a:bodyPr rot="-5400000" vert="horz"/>
              <a:lstStyle/>
              <a:p>
                <a:pPr>
                  <a:defRPr/>
                </a:pPr>
                <a:r>
                  <a:rPr lang="en-US" sz="1100"/>
                  <a:t>Percentage </a:t>
                </a:r>
                <a:r>
                  <a:rPr lang="en-US" sz="1100" baseline="0"/>
                  <a:t>Average Treatment Effect</a:t>
                </a:r>
                <a:endParaRPr lang="en-US" sz="1100"/>
              </a:p>
            </c:rich>
          </c:tx>
          <c:layout>
            <c:manualLayout>
              <c:xMode val="edge"/>
              <c:yMode val="edge"/>
              <c:x val="6.8123359580052499E-3"/>
              <c:y val="0.22912036651634399"/>
            </c:manualLayout>
          </c:layout>
          <c:overlay val="0"/>
        </c:title>
        <c:numFmt formatCode="0.0%" sourceLinked="0"/>
        <c:majorTickMark val="out"/>
        <c:minorTickMark val="none"/>
        <c:tickLblPos val="nextTo"/>
        <c:crossAx val="175502464"/>
        <c:crosses val="autoZero"/>
        <c:crossBetween val="between"/>
      </c:valAx>
      <c:spPr>
        <a:ln>
          <a:solidFill>
            <a:schemeClr val="accent1">
              <a:shade val="95000"/>
              <a:satMod val="105000"/>
            </a:schemeClr>
          </a:solidFill>
        </a:ln>
      </c:spPr>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'Double Counted Savings'!$L$2</c:f>
              <c:strCache>
                <c:ptCount val="1"/>
                <c:pt idx="0">
                  <c:v>Naturally occuring </c:v>
                </c:pt>
              </c:strCache>
            </c:strRef>
          </c:tx>
          <c:spPr>
            <a:solidFill>
              <a:schemeClr val="tx2">
                <a:lumMod val="40000"/>
                <a:lumOff val="60000"/>
              </a:schemeClr>
            </a:solidFill>
          </c:spPr>
          <c:invertIfNegative val="0"/>
          <c:cat>
            <c:strRef>
              <c:f>'Double Counted Savings'!$M$1:$N$1</c:f>
              <c:strCache>
                <c:ptCount val="2"/>
                <c:pt idx="0">
                  <c:v>Control Group</c:v>
                </c:pt>
                <c:pt idx="1">
                  <c:v>Treatment Group</c:v>
                </c:pt>
              </c:strCache>
            </c:strRef>
          </c:cat>
          <c:val>
            <c:numRef>
              <c:f>'Double Counted Savings'!$M$2:$N$2</c:f>
              <c:numCache>
                <c:formatCode>General</c:formatCode>
                <c:ptCount val="2"/>
                <c:pt idx="0">
                  <c:v>4</c:v>
                </c:pt>
                <c:pt idx="1">
                  <c:v>4</c:v>
                </c:pt>
              </c:numCache>
            </c:numRef>
          </c:val>
          <c:extLst>
            <c:ext xmlns:c16="http://schemas.microsoft.com/office/drawing/2014/chart" uri="{C3380CC4-5D6E-409C-BE32-E72D297353CC}">
              <c16:uniqueId val="{00000000-E750-427E-9D1C-74E06E03F173}"/>
            </c:ext>
          </c:extLst>
        </c:ser>
        <c:ser>
          <c:idx val="1"/>
          <c:order val="1"/>
          <c:tx>
            <c:strRef>
              <c:f>'Double Counted Savings'!$L$3</c:f>
              <c:strCache>
                <c:ptCount val="1"/>
                <c:pt idx="0">
                  <c:v>Caused by behavior program</c:v>
                </c:pt>
              </c:strCache>
            </c:strRef>
          </c:tx>
          <c:spPr>
            <a:solidFill>
              <a:srgbClr val="00B050"/>
            </a:solidFill>
          </c:spPr>
          <c:invertIfNegative val="0"/>
          <c:cat>
            <c:strRef>
              <c:f>'Double Counted Savings'!$M$1:$N$1</c:f>
              <c:strCache>
                <c:ptCount val="2"/>
                <c:pt idx="0">
                  <c:v>Control Group</c:v>
                </c:pt>
                <c:pt idx="1">
                  <c:v>Treatment Group</c:v>
                </c:pt>
              </c:strCache>
            </c:strRef>
          </c:cat>
          <c:val>
            <c:numRef>
              <c:f>'Double Counted Savings'!$M$3:$N$3</c:f>
              <c:numCache>
                <c:formatCode>General</c:formatCode>
                <c:ptCount val="2"/>
                <c:pt idx="1">
                  <c:v>2</c:v>
                </c:pt>
              </c:numCache>
            </c:numRef>
          </c:val>
          <c:extLst>
            <c:ext xmlns:c16="http://schemas.microsoft.com/office/drawing/2014/chart" uri="{C3380CC4-5D6E-409C-BE32-E72D297353CC}">
              <c16:uniqueId val="{00000001-E750-427E-9D1C-74E06E03F173}"/>
            </c:ext>
          </c:extLst>
        </c:ser>
        <c:dLbls>
          <c:showLegendKey val="0"/>
          <c:showVal val="0"/>
          <c:showCatName val="0"/>
          <c:showSerName val="0"/>
          <c:showPercent val="0"/>
          <c:showBubbleSize val="0"/>
        </c:dLbls>
        <c:gapWidth val="150"/>
        <c:overlap val="100"/>
        <c:axId val="252973440"/>
        <c:axId val="252975360"/>
      </c:barChart>
      <c:catAx>
        <c:axId val="252973440"/>
        <c:scaling>
          <c:orientation val="minMax"/>
        </c:scaling>
        <c:delete val="0"/>
        <c:axPos val="b"/>
        <c:numFmt formatCode="General" sourceLinked="0"/>
        <c:majorTickMark val="out"/>
        <c:minorTickMark val="none"/>
        <c:tickLblPos val="nextTo"/>
        <c:txPr>
          <a:bodyPr/>
          <a:lstStyle/>
          <a:p>
            <a:pPr>
              <a:defRPr sz="1200"/>
            </a:pPr>
            <a:endParaRPr lang="en-US"/>
          </a:p>
        </c:txPr>
        <c:crossAx val="252975360"/>
        <c:crosses val="autoZero"/>
        <c:auto val="1"/>
        <c:lblAlgn val="ctr"/>
        <c:lblOffset val="100"/>
        <c:noMultiLvlLbl val="0"/>
      </c:catAx>
      <c:valAx>
        <c:axId val="252975360"/>
        <c:scaling>
          <c:orientation val="minMax"/>
        </c:scaling>
        <c:delete val="0"/>
        <c:axPos val="l"/>
        <c:title>
          <c:tx>
            <c:rich>
              <a:bodyPr rot="-5400000" vert="horz"/>
              <a:lstStyle/>
              <a:p>
                <a:pPr>
                  <a:defRPr sz="1100"/>
                </a:pPr>
                <a:r>
                  <a:rPr lang="en-US" sz="1100"/>
                  <a:t>Energy savings from utility rebate programs (kWh)</a:t>
                </a:r>
              </a:p>
            </c:rich>
          </c:tx>
          <c:layout>
            <c:manualLayout>
              <c:xMode val="edge"/>
              <c:yMode val="edge"/>
              <c:x val="1.3605439747631591E-2"/>
              <c:y val="0.12179749382096017"/>
            </c:manualLayout>
          </c:layout>
          <c:overlay val="0"/>
        </c:title>
        <c:numFmt formatCode="General" sourceLinked="1"/>
        <c:majorTickMark val="none"/>
        <c:minorTickMark val="none"/>
        <c:tickLblPos val="none"/>
        <c:crossAx val="252973440"/>
        <c:crosses val="autoZero"/>
        <c:crossBetween val="between"/>
      </c:valAx>
    </c:plotArea>
    <c:legend>
      <c:legendPos val="r"/>
      <c:layout>
        <c:manualLayout>
          <c:xMode val="edge"/>
          <c:yMode val="edge"/>
          <c:x val="0.11380275096825158"/>
          <c:y val="6.2084065578759187E-2"/>
          <c:w val="0.2516792094418181"/>
          <c:h val="0.23913305406332988"/>
        </c:manualLayout>
      </c:layout>
      <c:overlay val="0"/>
      <c:txPr>
        <a:bodyPr/>
        <a:lstStyle/>
        <a:p>
          <a:pPr>
            <a:defRPr sz="110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0.28498</cdr:x>
      <cdr:y>0.11745</cdr:y>
    </cdr:from>
    <cdr:to>
      <cdr:x>0.28609</cdr:x>
      <cdr:y>0.867</cdr:y>
    </cdr:to>
    <cdr:cxnSp macro="">
      <cdr:nvCxnSpPr>
        <cdr:cNvPr id="3" name="Straight Connector 2"/>
        <cdr:cNvCxnSpPr/>
      </cdr:nvCxnSpPr>
      <cdr:spPr>
        <a:xfrm xmlns:a="http://schemas.openxmlformats.org/drawingml/2006/main" flipH="1" flipV="1">
          <a:off x="1693822" y="521021"/>
          <a:ext cx="6597" cy="332508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0.4415</cdr:x>
      <cdr:y>0.79378</cdr:y>
    </cdr:from>
    <cdr:to>
      <cdr:x>0.71813</cdr:x>
      <cdr:y>0.85862</cdr:y>
    </cdr:to>
    <cdr:sp macro="" textlink="">
      <cdr:nvSpPr>
        <cdr:cNvPr id="15" name="TextBox 14"/>
        <cdr:cNvSpPr txBox="1"/>
      </cdr:nvSpPr>
      <cdr:spPr>
        <a:xfrm xmlns:a="http://schemas.openxmlformats.org/drawingml/2006/main">
          <a:off x="2018536" y="2765218"/>
          <a:ext cx="1264768" cy="2258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0"/>
            <a:t>Treatment Period</a:t>
          </a:r>
        </a:p>
      </cdr:txBody>
    </cdr:sp>
  </cdr:relSizeAnchor>
  <cdr:relSizeAnchor xmlns:cdr="http://schemas.openxmlformats.org/drawingml/2006/chartDrawing">
    <cdr:from>
      <cdr:x>0.14828</cdr:x>
      <cdr:y>0.8997</cdr:y>
    </cdr:from>
    <cdr:to>
      <cdr:x>0.53466</cdr:x>
      <cdr:y>0.98275</cdr:y>
    </cdr:to>
    <cdr:sp macro="" textlink="">
      <cdr:nvSpPr>
        <cdr:cNvPr id="19" name="TextBox 1"/>
        <cdr:cNvSpPr txBox="1"/>
      </cdr:nvSpPr>
      <cdr:spPr>
        <a:xfrm xmlns:a="http://schemas.openxmlformats.org/drawingml/2006/main">
          <a:off x="612685" y="2827982"/>
          <a:ext cx="1596506" cy="2610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0"/>
            <a:t>Pre-treatment Period</a:t>
          </a:r>
        </a:p>
      </cdr:txBody>
    </cdr:sp>
  </cdr:relSizeAnchor>
  <cdr:relSizeAnchor xmlns:cdr="http://schemas.openxmlformats.org/drawingml/2006/chartDrawing">
    <cdr:from>
      <cdr:x>0.29231</cdr:x>
      <cdr:y>0.26796</cdr:y>
    </cdr:from>
    <cdr:to>
      <cdr:x>0.41453</cdr:x>
      <cdr:y>0.33438</cdr:y>
    </cdr:to>
    <cdr:cxnSp macro="">
      <cdr:nvCxnSpPr>
        <cdr:cNvPr id="4" name="Straight Arrow Connector 3"/>
        <cdr:cNvCxnSpPr/>
      </cdr:nvCxnSpPr>
      <cdr:spPr>
        <a:xfrm xmlns:a="http://schemas.openxmlformats.org/drawingml/2006/main" flipH="1">
          <a:off x="1737360" y="1188720"/>
          <a:ext cx="726440" cy="29464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0.42821</cdr:x>
      <cdr:y>0.20842</cdr:y>
    </cdr:from>
    <cdr:to>
      <cdr:x>0.5812</cdr:x>
      <cdr:y>0.29545</cdr:y>
    </cdr:to>
    <cdr:sp macro="" textlink="">
      <cdr:nvSpPr>
        <cdr:cNvPr id="10" name="Text Box 9"/>
        <cdr:cNvSpPr txBox="1"/>
      </cdr:nvSpPr>
      <cdr:spPr>
        <a:xfrm xmlns:a="http://schemas.openxmlformats.org/drawingml/2006/main">
          <a:off x="2545080" y="924560"/>
          <a:ext cx="909320" cy="386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0.42308</cdr:x>
      <cdr:y>0.18032</cdr:y>
    </cdr:from>
    <cdr:to>
      <cdr:x>0.65565</cdr:x>
      <cdr:y>0.33782</cdr:y>
    </cdr:to>
    <cdr:sp macro="" textlink="">
      <cdr:nvSpPr>
        <cdr:cNvPr id="12" name="Text Box 11"/>
        <cdr:cNvSpPr txBox="1"/>
      </cdr:nvSpPr>
      <cdr:spPr>
        <a:xfrm xmlns:a="http://schemas.openxmlformats.org/drawingml/2006/main">
          <a:off x="1934322" y="628153"/>
          <a:ext cx="1063320" cy="548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Treatment starts</a:t>
          </a:r>
        </a:p>
      </cdr:txBody>
    </cdr:sp>
  </cdr:relSizeAnchor>
  <cdr:relSizeAnchor xmlns:cdr="http://schemas.openxmlformats.org/drawingml/2006/chartDrawing">
    <cdr:from>
      <cdr:x>0.19231</cdr:x>
      <cdr:y>0.38591</cdr:y>
    </cdr:from>
    <cdr:to>
      <cdr:x>0.19915</cdr:x>
      <cdr:y>0.51532</cdr:y>
    </cdr:to>
    <cdr:cxnSp macro="">
      <cdr:nvCxnSpPr>
        <cdr:cNvPr id="21" name="Straight Arrow Connector 20"/>
        <cdr:cNvCxnSpPr/>
      </cdr:nvCxnSpPr>
      <cdr:spPr>
        <a:xfrm xmlns:a="http://schemas.openxmlformats.org/drawingml/2006/main" flipV="1">
          <a:off x="1143000" y="1711960"/>
          <a:ext cx="40640" cy="57404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0.15128</cdr:x>
      <cdr:y>0.53936</cdr:y>
    </cdr:from>
    <cdr:to>
      <cdr:x>0.26923</cdr:x>
      <cdr:y>0.6264</cdr:y>
    </cdr:to>
    <cdr:sp macro="" textlink="">
      <cdr:nvSpPr>
        <cdr:cNvPr id="22" name="Text Box 21"/>
        <cdr:cNvSpPr txBox="1"/>
      </cdr:nvSpPr>
      <cdr:spPr>
        <a:xfrm xmlns:a="http://schemas.openxmlformats.org/drawingml/2006/main">
          <a:off x="899160" y="2392680"/>
          <a:ext cx="701040" cy="386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0.13846</cdr:x>
      <cdr:y>0.51875</cdr:y>
    </cdr:from>
    <cdr:to>
      <cdr:x>0.33043</cdr:x>
      <cdr:y>0.67562</cdr:y>
    </cdr:to>
    <cdr:sp macro="" textlink="">
      <cdr:nvSpPr>
        <cdr:cNvPr id="25" name="Text Box 24"/>
        <cdr:cNvSpPr txBox="1"/>
      </cdr:nvSpPr>
      <cdr:spPr>
        <a:xfrm xmlns:a="http://schemas.openxmlformats.org/drawingml/2006/main">
          <a:off x="633039" y="1807123"/>
          <a:ext cx="877709" cy="546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Zero</a:t>
          </a:r>
          <a:r>
            <a:rPr lang="en-US" sz="1100" baseline="0"/>
            <a:t> savings </a:t>
          </a:r>
          <a:endParaRPr lang="en-US" sz="1100"/>
        </a:p>
      </cdr:txBody>
    </cdr:sp>
  </cdr:relSizeAnchor>
  <cdr:relSizeAnchor xmlns:cdr="http://schemas.openxmlformats.org/drawingml/2006/chartDrawing">
    <cdr:from>
      <cdr:x>0.21622</cdr:x>
      <cdr:y>0.84416</cdr:y>
    </cdr:from>
    <cdr:to>
      <cdr:x>0.2192</cdr:x>
      <cdr:y>0.91838</cdr:y>
    </cdr:to>
    <cdr:cxnSp macro="">
      <cdr:nvCxnSpPr>
        <cdr:cNvPr id="11" name="Straight Arrow Connector 10"/>
        <cdr:cNvCxnSpPr/>
      </cdr:nvCxnSpPr>
      <cdr:spPr>
        <a:xfrm xmlns:a="http://schemas.openxmlformats.org/drawingml/2006/main" flipV="1">
          <a:off x="988563" y="2940710"/>
          <a:ext cx="13620" cy="2585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0.16522</cdr:x>
      <cdr:y>0.34694</cdr:y>
    </cdr:from>
    <cdr:to>
      <cdr:x>0.95304</cdr:x>
      <cdr:y>0.3515</cdr:y>
    </cdr:to>
    <cdr:cxnSp macro="">
      <cdr:nvCxnSpPr>
        <cdr:cNvPr id="13" name="Straight Connector 12"/>
        <cdr:cNvCxnSpPr/>
      </cdr:nvCxnSpPr>
      <cdr:spPr>
        <a:xfrm xmlns:a="http://schemas.openxmlformats.org/drawingml/2006/main">
          <a:off x="755374" y="1208598"/>
          <a:ext cx="3601941" cy="1590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0.54785</cdr:x>
      <cdr:y>0.16873</cdr:y>
    </cdr:from>
    <cdr:to>
      <cdr:x>0.59312</cdr:x>
      <cdr:y>0.40737</cdr:y>
    </cdr:to>
    <cdr:sp macro="" textlink="">
      <cdr:nvSpPr>
        <cdr:cNvPr id="2" name="Right Brace 1"/>
        <cdr:cNvSpPr/>
      </cdr:nvSpPr>
      <cdr:spPr>
        <a:xfrm xmlns:a="http://schemas.openxmlformats.org/drawingml/2006/main">
          <a:off x="2995983" y="554468"/>
          <a:ext cx="247565" cy="784213"/>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0.60526</cdr:x>
      <cdr:y>0.14306</cdr:y>
    </cdr:from>
    <cdr:to>
      <cdr:x>0.91286</cdr:x>
      <cdr:y>0.56761</cdr:y>
    </cdr:to>
    <cdr:sp macro="" textlink="">
      <cdr:nvSpPr>
        <cdr:cNvPr id="3" name="TextBox 2"/>
        <cdr:cNvSpPr txBox="1"/>
      </cdr:nvSpPr>
      <cdr:spPr>
        <a:xfrm xmlns:a="http://schemas.openxmlformats.org/drawingml/2006/main">
          <a:off x="3309912" y="470115"/>
          <a:ext cx="1682148" cy="1395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Uplift savings = savings from rebated measures caused by behavior</a:t>
          </a:r>
          <a:r>
            <a:rPr lang="en-US" sz="1100" baseline="0"/>
            <a:t> program</a:t>
          </a:r>
          <a:endParaRPr lang="en-US" sz="1100"/>
        </a:p>
      </cdr:txBody>
    </cdr:sp>
  </cdr:relSizeAnchor>
  <cdr:relSizeAnchor xmlns:cdr="http://schemas.openxmlformats.org/drawingml/2006/chartDrawing">
    <cdr:from>
      <cdr:x>0.68537</cdr:x>
      <cdr:y>0.51966</cdr:y>
    </cdr:from>
    <cdr:to>
      <cdr:x>0.90986</cdr:x>
      <cdr:y>0.78652</cdr:y>
    </cdr:to>
    <cdr:sp macro="" textlink="">
      <cdr:nvSpPr>
        <cdr:cNvPr id="5" name="TextBox 4"/>
        <cdr:cNvSpPr txBox="1"/>
      </cdr:nvSpPr>
      <cdr:spPr>
        <a:xfrm xmlns:a="http://schemas.openxmlformats.org/drawingml/2006/main">
          <a:off x="3838576" y="1762124"/>
          <a:ext cx="1257300" cy="904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0.2233</cdr:x>
      <cdr:y>0.49089</cdr:y>
    </cdr:from>
    <cdr:to>
      <cdr:x>0.5032</cdr:x>
      <cdr:y>0.86891</cdr:y>
    </cdr:to>
    <cdr:sp macro="" textlink="">
      <cdr:nvSpPr>
        <cdr:cNvPr id="6" name="TextBox 5"/>
        <cdr:cNvSpPr txBox="1"/>
      </cdr:nvSpPr>
      <cdr:spPr>
        <a:xfrm xmlns:a="http://schemas.openxmlformats.org/drawingml/2006/main">
          <a:off x="1221157" y="1613140"/>
          <a:ext cx="1530669" cy="12422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0976FCB519C47B28FC7010A5DC931" ma:contentTypeVersion="13" ma:contentTypeDescription="Create a new document." ma:contentTypeScope="" ma:versionID="fbe7cc4134d7abcdc69f823b6373814e">
  <xsd:schema xmlns:xsd="http://www.w3.org/2001/XMLSchema" xmlns:xs="http://www.w3.org/2001/XMLSchema" xmlns:p="http://schemas.microsoft.com/office/2006/metadata/properties" xmlns:ns3="3bc8d798-8494-4a81-8138-8033aebe4f37" xmlns:ns4="e0197a41-8979-4592-938b-68ffe8d5eaff" targetNamespace="http://schemas.microsoft.com/office/2006/metadata/properties" ma:root="true" ma:fieldsID="55291c418145cabda46614093e17c757" ns3:_="" ns4:_="">
    <xsd:import namespace="3bc8d798-8494-4a81-8138-8033aebe4f37"/>
    <xsd:import namespace="e0197a41-8979-4592-938b-68ffe8d5ea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d798-8494-4a81-8138-8033aebe4f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97a41-8979-4592-938b-68ffe8d5ea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7A4B-4C2D-44A9-88F3-5A8B8B2666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F2CC6-048A-4FB4-A338-AE655734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d798-8494-4a81-8138-8033aebe4f37"/>
    <ds:schemaRef ds:uri="e0197a41-8979-4592-938b-68ffe8d5e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52503-7EDE-43A2-9F07-C08C7129FDB6}">
  <ds:schemaRefs>
    <ds:schemaRef ds:uri="http://schemas.microsoft.com/sharepoint/v3/contenttype/forms"/>
  </ds:schemaRefs>
</ds:datastoreItem>
</file>

<file path=customXml/itemProps4.xml><?xml version="1.0" encoding="utf-8"?>
<ds:datastoreItem xmlns:ds="http://schemas.openxmlformats.org/officeDocument/2006/customXml" ds:itemID="{DF7EA659-21DD-4D48-994A-44EB2BFB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NREL Report Template.dotx</Template>
  <TotalTime>1</TotalTime>
  <Pages>59</Pages>
  <Words>22339</Words>
  <Characters>127333</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Subcontractor Report Cover Template</vt:lpstr>
    </vt:vector>
  </TitlesOfParts>
  <Company>NREL</Company>
  <LinksUpToDate>false</LinksUpToDate>
  <CharactersWithSpaces>149374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Report Cover Template</dc:title>
  <dc:subject>The subcontractor report cover template for NREL.</dc:subject>
  <dc:creator>Elmore, Adrienne</dc:creator>
  <cp:lastModifiedBy>Arevalo, Monica</cp:lastModifiedBy>
  <cp:revision>2</cp:revision>
  <cp:lastPrinted>2010-09-30T21:33:00Z</cp:lastPrinted>
  <dcterms:created xsi:type="dcterms:W3CDTF">2019-12-30T23:22:00Z</dcterms:created>
  <dcterms:modified xsi:type="dcterms:W3CDTF">2019-12-30T23:22:00Z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0x01010040A0976FCB519C47B28FC7010A5DC931</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