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0F3C8" w14:textId="427036E4" w:rsidR="00D57FF2" w:rsidRDefault="009370EB" w:rsidP="008615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="Calibri" w:hAnsi="Calibri" w:cstheme="minorHAnsi"/>
          <w:b/>
          <w:color w:val="000000"/>
        </w:rPr>
      </w:pPr>
      <w:ins w:id="0" w:author="Sharp, Terry R." w:date="2018-09-18T11:27:00Z">
        <w:r>
          <w:rPr>
            <w:i/>
            <w:noProof/>
          </w:rPr>
          <w:drawing>
            <wp:anchor distT="0" distB="0" distL="114300" distR="114300" simplePos="0" relativeHeight="251665408" behindDoc="0" locked="0" layoutInCell="1" allowOverlap="1" wp14:anchorId="65F6A177" wp14:editId="2E964220">
              <wp:simplePos x="0" y="0"/>
              <wp:positionH relativeFrom="column">
                <wp:posOffset>1390650</wp:posOffset>
              </wp:positionH>
              <wp:positionV relativeFrom="paragraph">
                <wp:posOffset>-67310</wp:posOffset>
              </wp:positionV>
              <wp:extent cx="1597025" cy="737870"/>
              <wp:effectExtent l="0" t="0" r="0" b="0"/>
              <wp:wrapNone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7025" cy="7378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9A4DB7">
        <w:rPr>
          <w:rFonts w:eastAsia="Times New Roman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83A74" wp14:editId="4927509A">
                <wp:simplePos x="0" y="0"/>
                <wp:positionH relativeFrom="column">
                  <wp:posOffset>4030345</wp:posOffset>
                </wp:positionH>
                <wp:positionV relativeFrom="paragraph">
                  <wp:posOffset>-55245</wp:posOffset>
                </wp:positionV>
                <wp:extent cx="2628900" cy="7493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8360F" w14:textId="77777777" w:rsidR="009A4DB7" w:rsidRPr="009A4DB7" w:rsidRDefault="009A4DB7" w:rsidP="009A4DB7">
                            <w:pPr>
                              <w:pStyle w:val="Header"/>
                              <w:spacing w:line="220" w:lineRule="exact"/>
                              <w:jc w:val="right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ESPC Project Review Comment Template</w:t>
                            </w:r>
                          </w:p>
                          <w:p w14:paraId="0FAEB412" w14:textId="088DB5B7" w:rsidR="009A4DB7" w:rsidRPr="009A4DB7" w:rsidRDefault="009A4DB7" w:rsidP="009A4DB7">
                            <w:pPr>
                              <w:pStyle w:val="Header"/>
                              <w:spacing w:line="220" w:lineRule="exact"/>
                              <w:jc w:val="right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9A4DB7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ESPC Process Doc. P</w:t>
                            </w:r>
                            <w:r w:rsidR="00567887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3</w:t>
                            </w:r>
                            <w:r w:rsidRPr="009A4DB7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-</w:t>
                            </w:r>
                            <w:r w:rsidR="00007F4A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0</w:t>
                            </w:r>
                            <w:r w:rsidR="00BF73AE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9</w:t>
                            </w:r>
                            <w:r w:rsidRPr="009A4DB7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3C3EC91E" w14:textId="715D1E46" w:rsidR="009A4DB7" w:rsidRPr="009A4DB7" w:rsidRDefault="009370EB" w:rsidP="009A4DB7">
                            <w:pPr>
                              <w:pStyle w:val="Header"/>
                              <w:spacing w:line="220" w:lineRule="exact"/>
                              <w:jc w:val="right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Rev</w:t>
                            </w:r>
                            <w:r w:rsidR="009A4DB7" w:rsidRPr="009A4DB7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08-2</w:t>
                            </w:r>
                            <w:r w:rsidR="00FD48EF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-18</w:t>
                            </w:r>
                          </w:p>
                          <w:p w14:paraId="4FB64EAD" w14:textId="0E9C2A31" w:rsidR="009A4DB7" w:rsidRPr="009A4DB7" w:rsidRDefault="009A4DB7" w:rsidP="009A4DB7">
                            <w:pPr>
                              <w:spacing w:after="0" w:line="220" w:lineRule="exact"/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  <w:r w:rsidRPr="009A4DB7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 xml:space="preserve">Responsibility: </w:t>
                            </w:r>
                            <w:r w:rsidR="00537C2C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83A74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317.35pt;margin-top:-4.35pt;width:207pt;height: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" filled="f" stroked="f" strokeweight=".5pt">
                <v:textbox>
                  <w:txbxContent>
                    <w:p w14:paraId="4628360F" w14:textId="77777777" w:rsidR="009A4DB7" w:rsidRPr="009A4DB7" w:rsidRDefault="009A4DB7" w:rsidP="009A4DB7">
                      <w:pPr>
                        <w:pStyle w:val="Header"/>
                        <w:spacing w:line="220" w:lineRule="exact"/>
                        <w:jc w:val="right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ESPC Project Review Comment Template</w:t>
                      </w:r>
                    </w:p>
                    <w:p w14:paraId="0FAEB412" w14:textId="088DB5B7" w:rsidR="009A4DB7" w:rsidRPr="009A4DB7" w:rsidRDefault="009A4DB7" w:rsidP="009A4DB7">
                      <w:pPr>
                        <w:pStyle w:val="Header"/>
                        <w:spacing w:line="220" w:lineRule="exact"/>
                        <w:jc w:val="right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9A4DB7">
                        <w:rPr>
                          <w:rFonts w:ascii="Calibri" w:hAnsi="Calibri"/>
                          <w:sz w:val="20"/>
                          <w:szCs w:val="22"/>
                        </w:rPr>
                        <w:t>ESPC Process Doc. P</w:t>
                      </w:r>
                      <w:r w:rsidR="00567887">
                        <w:rPr>
                          <w:rFonts w:ascii="Calibri" w:hAnsi="Calibri"/>
                          <w:sz w:val="20"/>
                          <w:szCs w:val="22"/>
                        </w:rPr>
                        <w:t>3</w:t>
                      </w:r>
                      <w:r w:rsidRPr="009A4DB7">
                        <w:rPr>
                          <w:rFonts w:ascii="Calibri" w:hAnsi="Calibri"/>
                          <w:sz w:val="20"/>
                          <w:szCs w:val="22"/>
                        </w:rPr>
                        <w:t>-</w:t>
                      </w:r>
                      <w:r w:rsidR="00007F4A">
                        <w:rPr>
                          <w:rFonts w:ascii="Calibri" w:hAnsi="Calibri"/>
                          <w:sz w:val="20"/>
                          <w:szCs w:val="22"/>
                        </w:rPr>
                        <w:t>0</w:t>
                      </w:r>
                      <w:r w:rsidR="00BF73AE">
                        <w:rPr>
                          <w:rFonts w:ascii="Calibri" w:hAnsi="Calibri"/>
                          <w:sz w:val="20"/>
                          <w:szCs w:val="22"/>
                        </w:rPr>
                        <w:t>9</w:t>
                      </w:r>
                      <w:r w:rsidRPr="009A4DB7">
                        <w:rPr>
                          <w:rFonts w:ascii="Calibri" w:hAnsi="Calibri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3C3EC91E" w14:textId="715D1E46" w:rsidR="009A4DB7" w:rsidRPr="009A4DB7" w:rsidRDefault="009370EB" w:rsidP="009A4DB7">
                      <w:pPr>
                        <w:pStyle w:val="Header"/>
                        <w:spacing w:line="220" w:lineRule="exact"/>
                        <w:jc w:val="right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>Rev</w:t>
                      </w:r>
                      <w:r w:rsidR="009A4DB7" w:rsidRPr="009A4DB7">
                        <w:rPr>
                          <w:rFonts w:ascii="Calibri" w:hAnsi="Calibri"/>
                          <w:sz w:val="20"/>
                          <w:szCs w:val="22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>08-2</w:t>
                      </w:r>
                      <w:r w:rsidR="00FD48EF">
                        <w:rPr>
                          <w:rFonts w:ascii="Calibri" w:hAnsi="Calibri"/>
                          <w:sz w:val="20"/>
                          <w:szCs w:val="22"/>
                        </w:rPr>
                        <w:t>8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>-18</w:t>
                      </w:r>
                    </w:p>
                    <w:p w14:paraId="4FB64EAD" w14:textId="0E9C2A31" w:rsidR="009A4DB7" w:rsidRPr="009A4DB7" w:rsidRDefault="009A4DB7" w:rsidP="009A4DB7">
                      <w:pPr>
                        <w:spacing w:after="0" w:line="220" w:lineRule="exact"/>
                        <w:jc w:val="right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  <w:r w:rsidRPr="009A4DB7">
                        <w:rPr>
                          <w:rFonts w:ascii="Calibri" w:hAnsi="Calibri"/>
                          <w:sz w:val="20"/>
                          <w:szCs w:val="22"/>
                        </w:rPr>
                        <w:t xml:space="preserve">Responsibility: </w:t>
                      </w:r>
                      <w:r w:rsidR="00537C2C">
                        <w:rPr>
                          <w:rFonts w:ascii="Calibri" w:hAnsi="Calibri"/>
                          <w:sz w:val="20"/>
                          <w:szCs w:val="22"/>
                        </w:rPr>
                        <w:t>PF</w:t>
                      </w:r>
                    </w:p>
                  </w:txbxContent>
                </v:textbox>
              </v:shape>
            </w:pict>
          </mc:Fallback>
        </mc:AlternateContent>
      </w:r>
      <w:r w:rsidR="00D57FF2" w:rsidRPr="00D57FF2">
        <w:rPr>
          <w:rFonts w:ascii="Calibri" w:hAnsi="Calibri" w:cstheme="minorHAnsi"/>
          <w:b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C0355" wp14:editId="7328901E">
                <wp:simplePos x="0" y="0"/>
                <wp:positionH relativeFrom="column">
                  <wp:posOffset>-1948180</wp:posOffset>
                </wp:positionH>
                <wp:positionV relativeFrom="paragraph">
                  <wp:posOffset>-262890</wp:posOffset>
                </wp:positionV>
                <wp:extent cx="868680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142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BD805E" id="Rectangle 18" o:spid="_x0000_s1026" style="position:absolute;margin-left:-153.4pt;margin-top:-20.7pt;width:684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" fillcolor="#a2b5e4 [1300]" strokecolor="#7491d7 [1940]" strokeweight="2pt"/>
            </w:pict>
          </mc:Fallback>
        </mc:AlternateContent>
      </w:r>
      <w:r w:rsidR="00D57FF2" w:rsidRPr="00D57FF2">
        <w:rPr>
          <w:rFonts w:ascii="Calibri" w:hAnsi="Calibri" w:cstheme="minorHAnsi"/>
          <w:b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DD099" wp14:editId="56A8679B">
                <wp:simplePos x="0" y="0"/>
                <wp:positionH relativeFrom="column">
                  <wp:posOffset>-1871980</wp:posOffset>
                </wp:positionH>
                <wp:positionV relativeFrom="paragraph">
                  <wp:posOffset>632460</wp:posOffset>
                </wp:positionV>
                <wp:extent cx="8503920" cy="0"/>
                <wp:effectExtent l="0" t="0" r="1143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E862A" id="Straight Connector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7.4pt,49.8pt" to="522.2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" strokecolor="#2c4d9d [3044]"/>
            </w:pict>
          </mc:Fallback>
        </mc:AlternateContent>
      </w:r>
      <w:r w:rsidR="00D57FF2" w:rsidRPr="00D57FF2">
        <w:rPr>
          <w:rFonts w:ascii="Calibri" w:hAnsi="Calibri" w:cstheme="minorHAnsi"/>
          <w:b/>
          <w:noProof/>
          <w:color w:val="000000"/>
          <w:lang w:eastAsia="en-US"/>
        </w:rPr>
        <w:drawing>
          <wp:anchor distT="0" distB="0" distL="114300" distR="114300" simplePos="0" relativeHeight="251659264" behindDoc="1" locked="0" layoutInCell="1" allowOverlap="1" wp14:anchorId="159B800D" wp14:editId="098C24EE">
            <wp:simplePos x="0" y="0"/>
            <wp:positionH relativeFrom="column">
              <wp:posOffset>85090</wp:posOffset>
            </wp:positionH>
            <wp:positionV relativeFrom="paragraph">
              <wp:posOffset>-80010</wp:posOffset>
            </wp:positionV>
            <wp:extent cx="1772285" cy="685800"/>
            <wp:effectExtent l="0" t="0" r="0" b="0"/>
            <wp:wrapThrough wrapText="bothSides">
              <wp:wrapPolygon edited="0">
                <wp:start x="15556" y="0"/>
                <wp:lineTo x="0" y="0"/>
                <wp:lineTo x="0" y="21000"/>
                <wp:lineTo x="6501" y="21000"/>
                <wp:lineTo x="19503" y="21000"/>
                <wp:lineTo x="21360" y="21000"/>
                <wp:lineTo x="21360" y="18600"/>
                <wp:lineTo x="18806" y="9600"/>
                <wp:lineTo x="21360" y="9600"/>
                <wp:lineTo x="21360" y="2400"/>
                <wp:lineTo x="17181" y="0"/>
                <wp:lineTo x="15556" y="0"/>
              </wp:wrapPolygon>
            </wp:wrapThrough>
            <wp:docPr id="1" name="Picture 1" descr="C:\Users\tstrajnic\AppData\Local\Microsoft\Windows\Temporary Internet Files\Content.Outlook\XH00A7B0\FEM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trajnic\AppData\Local\Microsoft\Windows\Temporary Internet Files\Content.Outlook\XH00A7B0\FEMP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537EB" w14:textId="77777777" w:rsidR="00D57FF2" w:rsidRDefault="00D57FF2" w:rsidP="008615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="Calibri" w:hAnsi="Calibri" w:cstheme="minorHAnsi"/>
          <w:b/>
          <w:color w:val="000000"/>
        </w:rPr>
      </w:pPr>
    </w:p>
    <w:p w14:paraId="0F2EFA4E" w14:textId="77777777" w:rsidR="00D57FF2" w:rsidRPr="00D57FF2" w:rsidRDefault="00D57FF2" w:rsidP="005678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360" w:after="120"/>
        <w:outlineLvl w:val="0"/>
        <w:rPr>
          <w:rFonts w:ascii="Calibri" w:hAnsi="Calibri" w:cstheme="minorHAnsi"/>
          <w:b/>
          <w:color w:val="000000"/>
        </w:rPr>
      </w:pPr>
      <w:r w:rsidRPr="00D57FF2">
        <w:rPr>
          <w:rFonts w:ascii="Calibri" w:hAnsi="Calibri" w:cstheme="minorHAnsi"/>
          <w:b/>
          <w:color w:val="000000"/>
        </w:rPr>
        <w:t>ESPC Project Review Comment Template</w:t>
      </w:r>
      <w:bookmarkStart w:id="1" w:name="_GoBack"/>
      <w:bookmarkEnd w:id="1"/>
    </w:p>
    <w:tbl>
      <w:tblPr>
        <w:tblStyle w:val="TableGrid"/>
        <w:tblpPr w:leftFromText="576" w:vertAnchor="text" w:tblpX="108" w:tblpY="1"/>
        <w:tblOverlap w:val="nev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18"/>
        <w:gridCol w:w="7722"/>
        <w:gridCol w:w="1800"/>
        <w:gridCol w:w="1476"/>
      </w:tblGrid>
      <w:tr w:rsidR="00537C2C" w:rsidRPr="00D57FF2" w14:paraId="641D745B" w14:textId="77777777" w:rsidTr="00BB1CFC">
        <w:trPr>
          <w:trHeight w:val="378"/>
        </w:trPr>
        <w:tc>
          <w:tcPr>
            <w:tcW w:w="1818" w:type="dxa"/>
            <w:shd w:val="clear" w:color="auto" w:fill="E7F1E4" w:themeFill="accent5" w:themeFillTint="33"/>
            <w:vAlign w:val="center"/>
          </w:tcPr>
          <w:p w14:paraId="18454433" w14:textId="082425FD" w:rsidR="00D57FF2" w:rsidRPr="00D57FF2" w:rsidRDefault="00D57FF2" w:rsidP="00537C2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57FF2">
              <w:rPr>
                <w:rFonts w:ascii="Calibri" w:hAnsi="Calibri"/>
                <w:b/>
                <w:sz w:val="20"/>
                <w:szCs w:val="20"/>
              </w:rPr>
              <w:t xml:space="preserve">Project </w:t>
            </w:r>
            <w:r w:rsidR="009370EB">
              <w:rPr>
                <w:rFonts w:ascii="Calibri" w:hAnsi="Calibri"/>
                <w:b/>
                <w:sz w:val="20"/>
                <w:szCs w:val="20"/>
              </w:rPr>
              <w:t>Name/</w:t>
            </w:r>
            <w:r w:rsidR="00537C2C">
              <w:rPr>
                <w:rFonts w:ascii="Calibri" w:hAnsi="Calibri"/>
                <w:b/>
                <w:sz w:val="20"/>
                <w:szCs w:val="20"/>
              </w:rPr>
              <w:t>No.:</w:t>
            </w:r>
          </w:p>
        </w:tc>
        <w:tc>
          <w:tcPr>
            <w:tcW w:w="7722" w:type="dxa"/>
            <w:shd w:val="clear" w:color="auto" w:fill="E7F1E4" w:themeFill="accent5" w:themeFillTint="33"/>
            <w:vAlign w:val="center"/>
          </w:tcPr>
          <w:p w14:paraId="34562568" w14:textId="77777777" w:rsidR="00D57FF2" w:rsidRPr="00D57FF2" w:rsidRDefault="00D57FF2" w:rsidP="00537C2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F1E4" w:themeFill="accent5" w:themeFillTint="33"/>
            <w:vAlign w:val="center"/>
          </w:tcPr>
          <w:p w14:paraId="67E5C831" w14:textId="77777777" w:rsidR="00D57FF2" w:rsidRPr="00D57FF2" w:rsidRDefault="00D57FF2" w:rsidP="00537C2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57FF2">
              <w:rPr>
                <w:rFonts w:ascii="Calibri" w:hAnsi="Calibri"/>
                <w:b/>
                <w:sz w:val="20"/>
                <w:szCs w:val="20"/>
              </w:rPr>
              <w:t>Date of Document:</w:t>
            </w:r>
          </w:p>
        </w:tc>
        <w:tc>
          <w:tcPr>
            <w:tcW w:w="1476" w:type="dxa"/>
            <w:shd w:val="clear" w:color="auto" w:fill="E7F1E4" w:themeFill="accent5" w:themeFillTint="33"/>
            <w:vAlign w:val="center"/>
          </w:tcPr>
          <w:p w14:paraId="753DEF97" w14:textId="77777777" w:rsidR="00D57FF2" w:rsidRPr="00D57FF2" w:rsidRDefault="00D57FF2" w:rsidP="00537C2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37C2C" w:rsidRPr="00D57FF2" w14:paraId="07474DE4" w14:textId="77777777" w:rsidTr="00BB1CFC">
        <w:trPr>
          <w:trHeight w:val="378"/>
        </w:trPr>
        <w:tc>
          <w:tcPr>
            <w:tcW w:w="1818" w:type="dxa"/>
            <w:shd w:val="clear" w:color="auto" w:fill="E7F1E4" w:themeFill="accent5" w:themeFillTint="33"/>
            <w:vAlign w:val="center"/>
          </w:tcPr>
          <w:p w14:paraId="5905B4AD" w14:textId="77777777" w:rsidR="00D57FF2" w:rsidRPr="00D57FF2" w:rsidRDefault="00D57FF2" w:rsidP="00537C2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57FF2">
              <w:rPr>
                <w:rFonts w:ascii="Calibri" w:hAnsi="Calibri"/>
                <w:b/>
                <w:sz w:val="20"/>
                <w:szCs w:val="20"/>
              </w:rPr>
              <w:t>Contract No.:</w:t>
            </w:r>
          </w:p>
        </w:tc>
        <w:tc>
          <w:tcPr>
            <w:tcW w:w="7722" w:type="dxa"/>
            <w:shd w:val="clear" w:color="auto" w:fill="E7F1E4" w:themeFill="accent5" w:themeFillTint="33"/>
            <w:vAlign w:val="center"/>
          </w:tcPr>
          <w:p w14:paraId="4AF14716" w14:textId="77777777" w:rsidR="00D57FF2" w:rsidRPr="00D57FF2" w:rsidRDefault="00D57FF2" w:rsidP="00537C2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F1E4" w:themeFill="accent5" w:themeFillTint="33"/>
            <w:vAlign w:val="center"/>
          </w:tcPr>
          <w:p w14:paraId="2540E299" w14:textId="77777777" w:rsidR="00D57FF2" w:rsidRPr="00D57FF2" w:rsidRDefault="00D57FF2" w:rsidP="00537C2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57FF2">
              <w:rPr>
                <w:rFonts w:ascii="Calibri" w:hAnsi="Calibri"/>
                <w:b/>
                <w:sz w:val="20"/>
                <w:szCs w:val="20"/>
              </w:rPr>
              <w:t>Comments Due By:</w:t>
            </w:r>
          </w:p>
        </w:tc>
        <w:tc>
          <w:tcPr>
            <w:tcW w:w="1476" w:type="dxa"/>
            <w:shd w:val="clear" w:color="auto" w:fill="E7F1E4" w:themeFill="accent5" w:themeFillTint="33"/>
            <w:vAlign w:val="center"/>
          </w:tcPr>
          <w:p w14:paraId="4541C59F" w14:textId="77777777" w:rsidR="00D57FF2" w:rsidRPr="00D57FF2" w:rsidRDefault="00D57FF2" w:rsidP="00537C2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583D13C" w14:textId="77777777" w:rsidR="00D57FF2" w:rsidRPr="00D57FF2" w:rsidRDefault="00D57FF2" w:rsidP="008615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="Calibri" w:hAnsi="Calibri" w:cstheme="minorHAnsi"/>
          <w:b/>
          <w:color w:val="000000"/>
        </w:rPr>
      </w:pPr>
    </w:p>
    <w:p w14:paraId="3CFEC77C" w14:textId="77777777" w:rsidR="00D57FF2" w:rsidRPr="00D57FF2" w:rsidRDefault="00D57FF2" w:rsidP="008615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="Calibri" w:hAnsi="Calibri" w:cstheme="minorHAnsi"/>
          <w:b/>
          <w:color w:val="000000"/>
        </w:rPr>
      </w:pPr>
    </w:p>
    <w:tbl>
      <w:tblPr>
        <w:tblStyle w:val="MediumList2-Accent3"/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7"/>
        <w:gridCol w:w="2790"/>
        <w:gridCol w:w="540"/>
        <w:gridCol w:w="2315"/>
        <w:gridCol w:w="1980"/>
        <w:gridCol w:w="2610"/>
        <w:gridCol w:w="2808"/>
      </w:tblGrid>
      <w:tr w:rsidR="004D0068" w:rsidRPr="00D57FF2" w14:paraId="4473527D" w14:textId="77777777" w:rsidTr="00E77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62" w:type="dxa"/>
            <w:gridSpan w:val="5"/>
            <w:tcBorders>
              <w:bottom w:val="single" w:sz="4" w:space="0" w:color="7F7F7F" w:themeColor="text1" w:themeTint="80"/>
            </w:tcBorders>
            <w:vAlign w:val="center"/>
          </w:tcPr>
          <w:p w14:paraId="1537ADFA" w14:textId="77777777" w:rsidR="004D0068" w:rsidRPr="00D57FF2" w:rsidRDefault="004D0068" w:rsidP="00842DF1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D57FF2">
              <w:rPr>
                <w:rFonts w:ascii="Calibri" w:hAnsi="Calibri" w:cstheme="minorHAnsi"/>
                <w:b/>
                <w:sz w:val="20"/>
                <w:szCs w:val="20"/>
              </w:rPr>
              <w:t>Type of Submittal</w:t>
            </w:r>
            <w:r w:rsidR="00537C2C">
              <w:rPr>
                <w:rFonts w:ascii="Calibri" w:hAnsi="Calibri" w:cstheme="minorHAnsi"/>
                <w:b/>
                <w:sz w:val="20"/>
                <w:szCs w:val="20"/>
              </w:rPr>
              <w:t>/Deliverable</w:t>
            </w:r>
          </w:p>
        </w:tc>
        <w:tc>
          <w:tcPr>
            <w:tcW w:w="5418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1419FFB4" w14:textId="77777777" w:rsidR="004D0068" w:rsidRPr="00D57FF2" w:rsidRDefault="004D0068" w:rsidP="00842D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D57FF2">
              <w:rPr>
                <w:rFonts w:ascii="Calibri" w:hAnsi="Calibri" w:cstheme="minorHAnsi"/>
                <w:b/>
                <w:sz w:val="20"/>
                <w:szCs w:val="20"/>
              </w:rPr>
              <w:t>Reviewer</w:t>
            </w:r>
          </w:p>
        </w:tc>
      </w:tr>
      <w:tr w:rsidR="00BB1CFC" w:rsidRPr="00D57FF2" w14:paraId="47731A1D" w14:textId="77777777" w:rsidTr="00BB1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12" w:space="0" w:color="406534" w:themeColor="accent5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F1E4" w:themeFill="accent5" w:themeFillTint="33"/>
            <w:vAlign w:val="center"/>
          </w:tcPr>
          <w:p w14:paraId="173064CC" w14:textId="4C51AC2A" w:rsidR="004D0068" w:rsidRPr="00D57FF2" w:rsidRDefault="00937C9C" w:rsidP="00842DF1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NA*</w:t>
            </w:r>
          </w:p>
        </w:tc>
        <w:tc>
          <w:tcPr>
            <w:tcW w:w="2790" w:type="dxa"/>
            <w:tcBorders>
              <w:top w:val="single" w:sz="12" w:space="0" w:color="406534" w:themeColor="accent5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F1E4" w:themeFill="accent5" w:themeFillTint="33"/>
            <w:vAlign w:val="center"/>
          </w:tcPr>
          <w:p w14:paraId="3697A25A" w14:textId="646875C4" w:rsidR="004D0068" w:rsidRPr="00D57FF2" w:rsidRDefault="00D811D1" w:rsidP="00842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 w:rsidRPr="00D57FF2">
              <w:rPr>
                <w:rFonts w:ascii="Calibri" w:hAnsi="Calibri" w:cstheme="minorHAnsi"/>
                <w:sz w:val="20"/>
                <w:szCs w:val="20"/>
              </w:rPr>
              <w:t>Preliminary Assessment</w:t>
            </w:r>
            <w:r w:rsidR="00937C9C">
              <w:rPr>
                <w:rFonts w:ascii="Calibri" w:hAnsi="Calibri" w:cstheme="minorHAnsi"/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top w:val="single" w:sz="12" w:space="0" w:color="406534" w:themeColor="accent5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F1E4" w:themeFill="accent5" w:themeFillTint="33"/>
            <w:vAlign w:val="center"/>
          </w:tcPr>
          <w:p w14:paraId="723C3208" w14:textId="77777777" w:rsidR="004D0068" w:rsidRPr="00D57FF2" w:rsidRDefault="004D0068" w:rsidP="0084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406534" w:themeColor="accent5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F1E4" w:themeFill="accent5" w:themeFillTint="33"/>
            <w:vAlign w:val="center"/>
          </w:tcPr>
          <w:p w14:paraId="0A5846DC" w14:textId="77777777" w:rsidR="004D0068" w:rsidRPr="00D57FF2" w:rsidRDefault="00537C2C" w:rsidP="00537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Commissioning Report</w:t>
            </w:r>
          </w:p>
        </w:tc>
        <w:tc>
          <w:tcPr>
            <w:tcW w:w="1980" w:type="dxa"/>
            <w:tcBorders>
              <w:top w:val="single" w:sz="12" w:space="0" w:color="406534" w:themeColor="accent5" w:themeShade="80"/>
              <w:left w:val="single" w:sz="4" w:space="0" w:color="7F7F7F" w:themeColor="text1" w:themeTint="80"/>
              <w:right w:val="single" w:sz="12" w:space="0" w:color="406534" w:themeColor="accent5" w:themeShade="80"/>
            </w:tcBorders>
            <w:shd w:val="clear" w:color="auto" w:fill="E7F1E4" w:themeFill="accent5" w:themeFillTint="33"/>
            <w:vAlign w:val="center"/>
          </w:tcPr>
          <w:p w14:paraId="77A31366" w14:textId="77777777" w:rsidR="004D0068" w:rsidRPr="00D57FF2" w:rsidRDefault="004D0068" w:rsidP="00842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406534" w:themeColor="accent5" w:themeShade="80"/>
              <w:left w:val="single" w:sz="12" w:space="0" w:color="406534" w:themeColor="accent5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F1E4" w:themeFill="accent5" w:themeFillTint="33"/>
            <w:vAlign w:val="center"/>
          </w:tcPr>
          <w:p w14:paraId="462C3A13" w14:textId="77777777" w:rsidR="004D0068" w:rsidRPr="00D57FF2" w:rsidRDefault="00842DF1" w:rsidP="00842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 w:rsidRPr="00D57FF2">
              <w:rPr>
                <w:rFonts w:ascii="Calibri" w:hAnsi="Calibri" w:cstheme="minorHAnsi"/>
                <w:sz w:val="20"/>
                <w:szCs w:val="20"/>
              </w:rPr>
              <w:t>(</w:t>
            </w:r>
            <w:r w:rsidR="004D0068" w:rsidRPr="00D57FF2">
              <w:rPr>
                <w:rFonts w:ascii="Calibri" w:hAnsi="Calibri" w:cstheme="minorHAnsi"/>
                <w:sz w:val="20"/>
                <w:szCs w:val="20"/>
              </w:rPr>
              <w:t>Name</w:t>
            </w:r>
            <w:r w:rsidRPr="00D57FF2">
              <w:rPr>
                <w:rFonts w:ascii="Calibri" w:hAnsi="Calibri" w:cstheme="minorHAnsi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top w:val="single" w:sz="12" w:space="0" w:color="406534" w:themeColor="accent5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F1E4" w:themeFill="accent5" w:themeFillTint="33"/>
            <w:vAlign w:val="center"/>
          </w:tcPr>
          <w:p w14:paraId="29BCB4DC" w14:textId="77777777" w:rsidR="004D0068" w:rsidRPr="00D57FF2" w:rsidRDefault="00842DF1" w:rsidP="00842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 w:rsidRPr="00D57FF2">
              <w:rPr>
                <w:rFonts w:ascii="Calibri" w:hAnsi="Calibri" w:cstheme="minorHAnsi"/>
                <w:sz w:val="20"/>
                <w:szCs w:val="20"/>
              </w:rPr>
              <w:t>(</w:t>
            </w:r>
            <w:r w:rsidR="004D0068" w:rsidRPr="00D57FF2">
              <w:rPr>
                <w:rFonts w:ascii="Calibri" w:hAnsi="Calibri" w:cstheme="minorHAnsi"/>
                <w:sz w:val="20"/>
                <w:szCs w:val="20"/>
              </w:rPr>
              <w:t>Date</w:t>
            </w:r>
            <w:r w:rsidRPr="00D57FF2">
              <w:rPr>
                <w:rFonts w:ascii="Calibri" w:hAnsi="Calibri" w:cstheme="minorHAnsi"/>
                <w:sz w:val="20"/>
                <w:szCs w:val="20"/>
              </w:rPr>
              <w:t>)</w:t>
            </w:r>
          </w:p>
        </w:tc>
      </w:tr>
      <w:tr w:rsidR="00937C9C" w:rsidRPr="00D57FF2" w14:paraId="4CAD083C" w14:textId="77777777" w:rsidTr="00BB1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F1E4" w:themeFill="accent5" w:themeFillTint="33"/>
            <w:vAlign w:val="center"/>
          </w:tcPr>
          <w:p w14:paraId="25BD9B3C" w14:textId="77777777" w:rsidR="004D0068" w:rsidRPr="00D57FF2" w:rsidRDefault="004D0068" w:rsidP="00842DF1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bookmarkStart w:id="2" w:name="_Hlk328457391"/>
          </w:p>
        </w:tc>
        <w:tc>
          <w:tcPr>
            <w:tcW w:w="27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F1E4" w:themeFill="accent5" w:themeFillTint="33"/>
            <w:vAlign w:val="center"/>
          </w:tcPr>
          <w:p w14:paraId="75F91852" w14:textId="025481AF" w:rsidR="004D0068" w:rsidRPr="00D57FF2" w:rsidRDefault="00522DFD" w:rsidP="0052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Proposal/</w:t>
            </w:r>
            <w:r w:rsidR="00D811D1" w:rsidRPr="00D57FF2">
              <w:rPr>
                <w:rFonts w:ascii="Calibri" w:hAnsi="Calibri" w:cstheme="minorHAnsi"/>
                <w:sz w:val="20"/>
                <w:szCs w:val="20"/>
              </w:rPr>
              <w:t>I</w:t>
            </w:r>
            <w:r w:rsidR="00BB1CFC">
              <w:rPr>
                <w:rFonts w:ascii="Calibri" w:hAnsi="Calibri" w:cstheme="minorHAnsi"/>
                <w:sz w:val="20"/>
                <w:szCs w:val="20"/>
              </w:rPr>
              <w:t>nvestment Grade Audit (IG</w:t>
            </w:r>
            <w:r w:rsidR="00537C2C">
              <w:rPr>
                <w:rFonts w:ascii="Calibri" w:hAnsi="Calibri" w:cstheme="minorHAnsi"/>
                <w:sz w:val="20"/>
                <w:szCs w:val="20"/>
              </w:rPr>
              <w:t>A</w:t>
            </w:r>
            <w:r w:rsidR="00BB1CFC">
              <w:rPr>
                <w:rFonts w:ascii="Calibri" w:hAnsi="Calibri" w:cstheme="minorHAnsi"/>
                <w:sz w:val="20"/>
                <w:szCs w:val="20"/>
              </w:rPr>
              <w:t>)</w:t>
            </w:r>
            <w:r w:rsidR="00537C2C">
              <w:rPr>
                <w:rFonts w:ascii="Calibri" w:hAnsi="Calibri" w:cstheme="minorHAnsi"/>
                <w:sz w:val="20"/>
                <w:szCs w:val="20"/>
              </w:rPr>
              <w:t xml:space="preserve"> Midpoint Review</w:t>
            </w:r>
          </w:p>
        </w:tc>
        <w:tc>
          <w:tcPr>
            <w:tcW w:w="5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F1E4" w:themeFill="accent5" w:themeFillTint="33"/>
            <w:vAlign w:val="center"/>
          </w:tcPr>
          <w:p w14:paraId="70270596" w14:textId="77777777" w:rsidR="004D0068" w:rsidRPr="00D57FF2" w:rsidRDefault="004D0068" w:rsidP="00842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F1E4" w:themeFill="accent5" w:themeFillTint="33"/>
            <w:vAlign w:val="center"/>
          </w:tcPr>
          <w:p w14:paraId="240E38D1" w14:textId="77777777" w:rsidR="004D0068" w:rsidRPr="00D57FF2" w:rsidRDefault="00D811D1" w:rsidP="00842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Post-Installation Report</w:t>
            </w:r>
          </w:p>
        </w:tc>
        <w:tc>
          <w:tcPr>
            <w:tcW w:w="1980" w:type="dxa"/>
            <w:tcBorders>
              <w:top w:val="nil"/>
              <w:left w:val="single" w:sz="4" w:space="0" w:color="7F7F7F" w:themeColor="text1" w:themeTint="80"/>
              <w:bottom w:val="nil"/>
              <w:right w:val="single" w:sz="12" w:space="0" w:color="406534" w:themeColor="accent5" w:themeShade="80"/>
            </w:tcBorders>
            <w:shd w:val="clear" w:color="auto" w:fill="E7F1E4" w:themeFill="accent5" w:themeFillTint="33"/>
            <w:vAlign w:val="center"/>
          </w:tcPr>
          <w:p w14:paraId="50A65E00" w14:textId="77777777" w:rsidR="004D0068" w:rsidRPr="00D57FF2" w:rsidRDefault="004D0068" w:rsidP="00842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7F7F7F" w:themeColor="text1" w:themeTint="80"/>
              <w:left w:val="single" w:sz="12" w:space="0" w:color="406534" w:themeColor="accent5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F1E4" w:themeFill="accent5" w:themeFillTint="33"/>
            <w:vAlign w:val="center"/>
          </w:tcPr>
          <w:p w14:paraId="1971090F" w14:textId="77777777" w:rsidR="004D0068" w:rsidRPr="00D57FF2" w:rsidRDefault="004D0068" w:rsidP="00842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F1E4" w:themeFill="accent5" w:themeFillTint="33"/>
            <w:vAlign w:val="center"/>
          </w:tcPr>
          <w:p w14:paraId="20753CDF" w14:textId="77777777" w:rsidR="004D0068" w:rsidRPr="00D57FF2" w:rsidRDefault="004D0068" w:rsidP="00842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BB1CFC" w:rsidRPr="00D57FF2" w14:paraId="7D2912D9" w14:textId="77777777" w:rsidTr="00BB1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F1E4" w:themeFill="accent5" w:themeFillTint="33"/>
            <w:vAlign w:val="center"/>
          </w:tcPr>
          <w:p w14:paraId="2521BBBE" w14:textId="77777777" w:rsidR="00D811D1" w:rsidRPr="00D57FF2" w:rsidRDefault="00D811D1" w:rsidP="00842DF1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F1E4" w:themeFill="accent5" w:themeFillTint="33"/>
            <w:vAlign w:val="center"/>
          </w:tcPr>
          <w:p w14:paraId="1A2C289D" w14:textId="35F44687" w:rsidR="00D811D1" w:rsidRPr="00D57FF2" w:rsidRDefault="00522DFD" w:rsidP="005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Proposal/IGA</w:t>
            </w:r>
          </w:p>
        </w:tc>
        <w:tc>
          <w:tcPr>
            <w:tcW w:w="5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F1E4" w:themeFill="accent5" w:themeFillTint="33"/>
            <w:vAlign w:val="center"/>
          </w:tcPr>
          <w:p w14:paraId="2B1ED88B" w14:textId="77777777" w:rsidR="00D811D1" w:rsidRPr="00D57FF2" w:rsidRDefault="00D811D1" w:rsidP="0084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F1E4" w:themeFill="accent5" w:themeFillTint="33"/>
            <w:vAlign w:val="center"/>
          </w:tcPr>
          <w:p w14:paraId="5966073D" w14:textId="77777777" w:rsidR="00D811D1" w:rsidRPr="00D57FF2" w:rsidRDefault="00537C2C" w:rsidP="00842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Year 1 Annual Report</w:t>
            </w:r>
          </w:p>
        </w:tc>
        <w:tc>
          <w:tcPr>
            <w:tcW w:w="1980" w:type="dxa"/>
            <w:tcBorders>
              <w:left w:val="single" w:sz="4" w:space="0" w:color="7F7F7F" w:themeColor="text1" w:themeTint="80"/>
              <w:right w:val="single" w:sz="12" w:space="0" w:color="406534" w:themeColor="accent5" w:themeShade="80"/>
            </w:tcBorders>
            <w:shd w:val="clear" w:color="auto" w:fill="E7F1E4" w:themeFill="accent5" w:themeFillTint="33"/>
            <w:vAlign w:val="center"/>
          </w:tcPr>
          <w:p w14:paraId="3A309896" w14:textId="77777777" w:rsidR="00D811D1" w:rsidRPr="00D57FF2" w:rsidRDefault="00D811D1" w:rsidP="00842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7F7F7F" w:themeColor="text1" w:themeTint="80"/>
              <w:left w:val="single" w:sz="12" w:space="0" w:color="406534" w:themeColor="accent5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F1E4" w:themeFill="accent5" w:themeFillTint="33"/>
            <w:vAlign w:val="center"/>
          </w:tcPr>
          <w:p w14:paraId="755A7BC5" w14:textId="77777777" w:rsidR="00D811D1" w:rsidRPr="00D57FF2" w:rsidRDefault="00537C2C" w:rsidP="00842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 w:rsidRPr="00D57FF2">
              <w:rPr>
                <w:rFonts w:ascii="Calibri" w:hAnsi="Calibri" w:cstheme="minorHAnsi"/>
                <w:sz w:val="20"/>
                <w:szCs w:val="20"/>
              </w:rPr>
              <w:t>(Phone)</w:t>
            </w:r>
          </w:p>
        </w:tc>
        <w:tc>
          <w:tcPr>
            <w:tcW w:w="28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F1E4" w:themeFill="accent5" w:themeFillTint="33"/>
            <w:vAlign w:val="center"/>
          </w:tcPr>
          <w:p w14:paraId="2B4B2722" w14:textId="77777777" w:rsidR="00D811D1" w:rsidRPr="00D57FF2" w:rsidRDefault="00537C2C" w:rsidP="00842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 w:rsidRPr="00D57FF2">
              <w:rPr>
                <w:rFonts w:ascii="Calibri" w:hAnsi="Calibri" w:cstheme="minorHAnsi"/>
                <w:sz w:val="20"/>
                <w:szCs w:val="20"/>
              </w:rPr>
              <w:t>(Email)</w:t>
            </w:r>
          </w:p>
        </w:tc>
      </w:tr>
      <w:tr w:rsidR="00BB1CFC" w:rsidRPr="00D57FF2" w14:paraId="4BC8E858" w14:textId="77777777" w:rsidTr="00BB1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F1E4" w:themeFill="accent5" w:themeFillTint="33"/>
            <w:vAlign w:val="center"/>
          </w:tcPr>
          <w:p w14:paraId="2BC50452" w14:textId="77777777" w:rsidR="00D811D1" w:rsidRPr="00D57FF2" w:rsidRDefault="00D811D1" w:rsidP="00842DF1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F1E4" w:themeFill="accent5" w:themeFillTint="33"/>
            <w:vAlign w:val="center"/>
          </w:tcPr>
          <w:p w14:paraId="4043906F" w14:textId="77777777" w:rsidR="00D811D1" w:rsidRDefault="00537C2C" w:rsidP="00537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 w:rsidRPr="00D57FF2">
              <w:rPr>
                <w:rFonts w:ascii="Calibri" w:hAnsi="Calibri" w:cstheme="minorHAnsi"/>
                <w:sz w:val="20"/>
                <w:szCs w:val="20"/>
              </w:rPr>
              <w:t>C</w:t>
            </w:r>
            <w:r>
              <w:rPr>
                <w:rFonts w:ascii="Calibri" w:hAnsi="Calibri" w:cstheme="minorHAnsi"/>
                <w:sz w:val="20"/>
                <w:szCs w:val="20"/>
              </w:rPr>
              <w:t>ommissioning Plan</w:t>
            </w:r>
          </w:p>
        </w:tc>
        <w:tc>
          <w:tcPr>
            <w:tcW w:w="5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F1E4" w:themeFill="accent5" w:themeFillTint="33"/>
            <w:vAlign w:val="center"/>
          </w:tcPr>
          <w:p w14:paraId="7B08D992" w14:textId="77777777" w:rsidR="00D811D1" w:rsidRPr="00D57FF2" w:rsidRDefault="00D811D1" w:rsidP="00166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F1E4" w:themeFill="accent5" w:themeFillTint="33"/>
            <w:vAlign w:val="center"/>
          </w:tcPr>
          <w:p w14:paraId="1D8FC1C8" w14:textId="77777777" w:rsidR="00D811D1" w:rsidRDefault="00537C2C" w:rsidP="00166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Other (ID):</w:t>
            </w:r>
          </w:p>
        </w:tc>
        <w:tc>
          <w:tcPr>
            <w:tcW w:w="198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406534" w:themeColor="accent5" w:themeShade="80"/>
            </w:tcBorders>
            <w:shd w:val="clear" w:color="auto" w:fill="E7F1E4" w:themeFill="accent5" w:themeFillTint="33"/>
            <w:vAlign w:val="center"/>
          </w:tcPr>
          <w:p w14:paraId="2F09E65B" w14:textId="77777777" w:rsidR="00D811D1" w:rsidRPr="00D57FF2" w:rsidRDefault="00D811D1" w:rsidP="00166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7F7F7F" w:themeColor="text1" w:themeTint="80"/>
              <w:left w:val="single" w:sz="12" w:space="0" w:color="406534" w:themeColor="accent5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F1E4" w:themeFill="accent5" w:themeFillTint="33"/>
            <w:vAlign w:val="center"/>
          </w:tcPr>
          <w:p w14:paraId="29D6FC97" w14:textId="77777777" w:rsidR="00D811D1" w:rsidRPr="00D57FF2" w:rsidRDefault="00D811D1" w:rsidP="00166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F1E4" w:themeFill="accent5" w:themeFillTint="33"/>
            <w:vAlign w:val="center"/>
          </w:tcPr>
          <w:p w14:paraId="37A4E3EE" w14:textId="77777777" w:rsidR="00D811D1" w:rsidRPr="00D57FF2" w:rsidRDefault="00D811D1" w:rsidP="00166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bookmarkEnd w:id="2"/>
    </w:tbl>
    <w:p w14:paraId="75864B5C" w14:textId="77777777" w:rsidR="002641A1" w:rsidRPr="00D57FF2" w:rsidRDefault="002641A1" w:rsidP="004D0068">
      <w:pPr>
        <w:pBdr>
          <w:bar w:val="single" w:sz="8" w:color="406534" w:themeColor="accent5" w:themeShade="80"/>
        </w:pBdr>
        <w:spacing w:after="0"/>
        <w:rPr>
          <w:rFonts w:ascii="Calibri" w:hAnsi="Calibri"/>
        </w:rPr>
      </w:pPr>
    </w:p>
    <w:tbl>
      <w:tblPr>
        <w:tblW w:w="136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1710"/>
        <w:gridCol w:w="3690"/>
        <w:gridCol w:w="1350"/>
        <w:gridCol w:w="3960"/>
        <w:gridCol w:w="2250"/>
      </w:tblGrid>
      <w:tr w:rsidR="00842DF1" w:rsidRPr="00D57FF2" w14:paraId="7F4CACFE" w14:textId="77777777" w:rsidTr="00BB1CFC">
        <w:trPr>
          <w:cantSplit/>
          <w:trHeight w:val="775"/>
          <w:tblHeader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0DAF1" w:themeFill="accent1" w:themeFillTint="33"/>
            <w:vAlign w:val="center"/>
          </w:tcPr>
          <w:p w14:paraId="3C060EFE" w14:textId="77777777" w:rsidR="00842DF1" w:rsidRPr="00BB1CFC" w:rsidRDefault="00842DF1" w:rsidP="00842DF1">
            <w:pPr>
              <w:spacing w:after="0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BB1CFC">
              <w:rPr>
                <w:rFonts w:ascii="Calibri" w:hAnsi="Calibr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0DAF1" w:themeFill="accent1" w:themeFillTint="33"/>
            <w:vAlign w:val="center"/>
          </w:tcPr>
          <w:p w14:paraId="4F7A08CE" w14:textId="5DF6B2F9" w:rsidR="00842DF1" w:rsidRPr="00BB1CFC" w:rsidRDefault="00842DF1" w:rsidP="00842DF1">
            <w:pPr>
              <w:spacing w:after="0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BB1CFC">
              <w:rPr>
                <w:rFonts w:ascii="Calibri" w:hAnsi="Calibri" w:cstheme="minorHAnsi"/>
                <w:b/>
                <w:sz w:val="22"/>
                <w:szCs w:val="22"/>
              </w:rPr>
              <w:t>Page#,</w:t>
            </w:r>
            <w:r w:rsidR="009F43E7" w:rsidRPr="00BB1CFC">
              <w:rPr>
                <w:rFonts w:ascii="Calibri" w:hAnsi="Calibri" w:cstheme="minorHAnsi"/>
                <w:b/>
                <w:sz w:val="22"/>
                <w:szCs w:val="22"/>
              </w:rPr>
              <w:t xml:space="preserve"> ECM,</w:t>
            </w:r>
            <w:r w:rsidRPr="00BB1CFC">
              <w:rPr>
                <w:rFonts w:ascii="Calibri" w:hAnsi="Calibri" w:cstheme="minorHAnsi"/>
                <w:b/>
                <w:sz w:val="22"/>
                <w:szCs w:val="22"/>
              </w:rPr>
              <w:t xml:space="preserve">  Sect.</w:t>
            </w:r>
            <w:r w:rsidR="004932CB" w:rsidRPr="00BB1CFC">
              <w:rPr>
                <w:rFonts w:ascii="Calibri" w:hAnsi="Calibri" w:cstheme="minorHAnsi"/>
                <w:b/>
                <w:sz w:val="22"/>
                <w:szCs w:val="22"/>
              </w:rPr>
              <w:t xml:space="preserve">, </w:t>
            </w:r>
            <w:r w:rsidR="00BB1CFC" w:rsidRPr="00BB1CFC">
              <w:rPr>
                <w:rFonts w:ascii="Calibri" w:hAnsi="Calibri" w:cstheme="minorHAnsi"/>
                <w:b/>
                <w:sz w:val="22"/>
                <w:szCs w:val="22"/>
              </w:rPr>
              <w:t xml:space="preserve">or </w:t>
            </w:r>
            <w:r w:rsidR="004932CB" w:rsidRPr="00BB1CFC">
              <w:rPr>
                <w:rFonts w:ascii="Calibri" w:hAnsi="Calibri" w:cstheme="minorHAnsi"/>
                <w:b/>
                <w:sz w:val="22"/>
                <w:szCs w:val="22"/>
              </w:rPr>
              <w:t>Dwg.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0DAF1" w:themeFill="accent1" w:themeFillTint="33"/>
            <w:vAlign w:val="center"/>
          </w:tcPr>
          <w:p w14:paraId="17B09B35" w14:textId="77777777" w:rsidR="00842DF1" w:rsidRPr="00BB1CFC" w:rsidRDefault="00842DF1" w:rsidP="00842DF1">
            <w:pPr>
              <w:spacing w:after="0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BB1CFC">
              <w:rPr>
                <w:rFonts w:ascii="Calibri" w:hAnsi="Calibri" w:cstheme="minorHAnsi"/>
                <w:b/>
                <w:sz w:val="22"/>
                <w:szCs w:val="22"/>
              </w:rPr>
              <w:t>Review</w:t>
            </w:r>
            <w:r w:rsidR="00E77444" w:rsidRPr="00BB1CFC">
              <w:rPr>
                <w:rFonts w:ascii="Calibri" w:hAnsi="Calibri" w:cstheme="minorHAnsi"/>
                <w:b/>
                <w:sz w:val="22"/>
                <w:szCs w:val="22"/>
              </w:rPr>
              <w:t>er Comment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0DAF1" w:themeFill="accent1" w:themeFillTint="33"/>
            <w:vAlign w:val="center"/>
          </w:tcPr>
          <w:p w14:paraId="6D3F07F5" w14:textId="77777777" w:rsidR="00842DF1" w:rsidRPr="00BB1CFC" w:rsidRDefault="00842DF1" w:rsidP="00842DF1">
            <w:pPr>
              <w:spacing w:after="0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BB1CFC">
              <w:rPr>
                <w:rFonts w:ascii="Calibri" w:hAnsi="Calibri" w:cstheme="minorHAnsi"/>
                <w:b/>
                <w:sz w:val="22"/>
                <w:szCs w:val="22"/>
              </w:rPr>
              <w:t>Reviewer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0DAF1" w:themeFill="accent1" w:themeFillTint="33"/>
            <w:vAlign w:val="center"/>
          </w:tcPr>
          <w:p w14:paraId="26213BB0" w14:textId="4F7FB286" w:rsidR="00842DF1" w:rsidRPr="00BB1CFC" w:rsidRDefault="00842DF1" w:rsidP="00842DF1">
            <w:pPr>
              <w:spacing w:after="0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BB1CFC">
              <w:rPr>
                <w:rFonts w:ascii="Calibri" w:hAnsi="Calibri" w:cstheme="minorHAnsi"/>
                <w:b/>
                <w:sz w:val="22"/>
                <w:szCs w:val="22"/>
              </w:rPr>
              <w:t>Co</w:t>
            </w:r>
            <w:r w:rsidR="00937C9C" w:rsidRPr="00BB1CFC">
              <w:rPr>
                <w:rFonts w:ascii="Calibri" w:hAnsi="Calibri" w:cstheme="minorHAnsi"/>
                <w:b/>
                <w:sz w:val="22"/>
                <w:szCs w:val="22"/>
              </w:rPr>
              <w:t>ntractor</w:t>
            </w:r>
            <w:r w:rsidRPr="00BB1CFC">
              <w:rPr>
                <w:rFonts w:ascii="Calibri" w:hAnsi="Calibri" w:cstheme="minorHAnsi"/>
                <w:b/>
                <w:sz w:val="22"/>
                <w:szCs w:val="22"/>
              </w:rPr>
              <w:t xml:space="preserve"> Response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0DAF1" w:themeFill="accent1" w:themeFillTint="33"/>
            <w:vAlign w:val="center"/>
          </w:tcPr>
          <w:p w14:paraId="63FBA82D" w14:textId="70F08E7A" w:rsidR="00842DF1" w:rsidRPr="00BB1CFC" w:rsidRDefault="00937C9C" w:rsidP="00842DF1">
            <w:pPr>
              <w:spacing w:after="0"/>
              <w:jc w:val="center"/>
              <w:rPr>
                <w:rFonts w:ascii="Calibri" w:hAnsi="Calibri" w:cstheme="minorHAnsi"/>
                <w:b/>
                <w:sz w:val="21"/>
                <w:szCs w:val="21"/>
              </w:rPr>
            </w:pPr>
            <w:r w:rsidRPr="00BB1CFC">
              <w:rPr>
                <w:rFonts w:ascii="Calibri" w:hAnsi="Calibri" w:cstheme="minorHAnsi"/>
                <w:b/>
                <w:sz w:val="21"/>
                <w:szCs w:val="21"/>
              </w:rPr>
              <w:t xml:space="preserve">Agency </w:t>
            </w:r>
            <w:r w:rsidR="00842DF1" w:rsidRPr="00BB1CFC">
              <w:rPr>
                <w:rFonts w:ascii="Calibri" w:hAnsi="Calibri" w:cstheme="minorHAnsi"/>
                <w:b/>
                <w:sz w:val="21"/>
                <w:szCs w:val="21"/>
              </w:rPr>
              <w:t xml:space="preserve">Response </w:t>
            </w:r>
            <w:r w:rsidRPr="00BB1CFC">
              <w:rPr>
                <w:rFonts w:ascii="Calibri" w:hAnsi="Calibri" w:cstheme="minorHAnsi"/>
                <w:b/>
                <w:sz w:val="21"/>
                <w:szCs w:val="21"/>
              </w:rPr>
              <w:t>(</w:t>
            </w:r>
            <w:r w:rsidR="00842DF1" w:rsidRPr="00BB1CFC">
              <w:rPr>
                <w:rFonts w:ascii="Calibri" w:hAnsi="Calibri" w:cstheme="minorHAnsi"/>
                <w:b/>
                <w:sz w:val="21"/>
                <w:szCs w:val="21"/>
              </w:rPr>
              <w:t>Accept or</w:t>
            </w:r>
          </w:p>
          <w:p w14:paraId="486FAD00" w14:textId="0AE9281F" w:rsidR="00842DF1" w:rsidRPr="00BB1CFC" w:rsidRDefault="00842DF1" w:rsidP="00842DF1">
            <w:pPr>
              <w:spacing w:after="0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BB1CFC">
              <w:rPr>
                <w:rFonts w:ascii="Calibri" w:hAnsi="Calibri" w:cstheme="minorHAnsi"/>
                <w:b/>
                <w:sz w:val="21"/>
                <w:szCs w:val="21"/>
              </w:rPr>
              <w:t>Additional Discussion</w:t>
            </w:r>
            <w:r w:rsidR="00937C9C" w:rsidRPr="00BB1CFC">
              <w:rPr>
                <w:rFonts w:ascii="Calibri" w:hAnsi="Calibri" w:cstheme="minorHAnsi"/>
                <w:b/>
                <w:sz w:val="21"/>
                <w:szCs w:val="21"/>
              </w:rPr>
              <w:t>)</w:t>
            </w:r>
          </w:p>
        </w:tc>
      </w:tr>
      <w:tr w:rsidR="00842DF1" w:rsidRPr="00D57FF2" w14:paraId="34128877" w14:textId="77777777" w:rsidTr="003D12D1">
        <w:trPr>
          <w:cantSplit/>
          <w:trHeight w:val="343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5941FC" w14:textId="00E9E250" w:rsidR="00842DF1" w:rsidRPr="00D57FF2" w:rsidRDefault="00937C9C" w:rsidP="00D93FD8">
            <w:pPr>
              <w:spacing w:after="58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453298" w14:textId="77777777" w:rsidR="00842DF1" w:rsidRPr="00D57FF2" w:rsidRDefault="00842DF1" w:rsidP="006E14A3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B2C717" w14:textId="77777777" w:rsidR="00842DF1" w:rsidRPr="00D57FF2" w:rsidRDefault="00842DF1" w:rsidP="006E14A3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8C76FB" w14:textId="77777777" w:rsidR="00842DF1" w:rsidRPr="00D57FF2" w:rsidRDefault="00842DF1" w:rsidP="006E14A3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BD2271" w14:textId="77777777" w:rsidR="00842DF1" w:rsidRPr="00D57FF2" w:rsidRDefault="00842DF1" w:rsidP="006E14A3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DF5026" w14:textId="77777777" w:rsidR="00842DF1" w:rsidRPr="00D57FF2" w:rsidRDefault="00842DF1" w:rsidP="006E14A3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842DF1" w:rsidRPr="00D57FF2" w14:paraId="0D51F0A1" w14:textId="77777777" w:rsidTr="00D93FD8">
        <w:trPr>
          <w:cantSplit/>
          <w:trHeight w:val="43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09FBB8" w14:textId="279BBFE6" w:rsidR="00842DF1" w:rsidRPr="00D57FF2" w:rsidRDefault="00937C9C" w:rsidP="00D93FD8">
            <w:pPr>
              <w:spacing w:after="58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0AAE6B" w14:textId="77777777" w:rsidR="00842DF1" w:rsidRPr="00D57FF2" w:rsidRDefault="00842DF1" w:rsidP="006E14A3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D1F9EB" w14:textId="77777777" w:rsidR="00842DF1" w:rsidRPr="00D57FF2" w:rsidRDefault="00842DF1" w:rsidP="006E14A3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6D64F1" w14:textId="77777777" w:rsidR="00842DF1" w:rsidRPr="00D57FF2" w:rsidRDefault="00842DF1" w:rsidP="006E14A3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C650B7" w14:textId="77777777" w:rsidR="00842DF1" w:rsidRPr="00D57FF2" w:rsidRDefault="00842DF1" w:rsidP="006E14A3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1323D2" w14:textId="77777777" w:rsidR="00842DF1" w:rsidRPr="00D57FF2" w:rsidRDefault="00842DF1" w:rsidP="006E14A3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842DF1" w:rsidRPr="00D57FF2" w14:paraId="3E428A76" w14:textId="77777777" w:rsidTr="006E14A3">
        <w:trPr>
          <w:cantSplit/>
          <w:trHeight w:val="34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8912F4" w14:textId="1D1DB42C" w:rsidR="00842DF1" w:rsidRPr="00D57FF2" w:rsidRDefault="00937C9C" w:rsidP="00D93FD8">
            <w:pPr>
              <w:spacing w:after="58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A8D289" w14:textId="77777777" w:rsidR="00842DF1" w:rsidRPr="00D57FF2" w:rsidRDefault="00842DF1" w:rsidP="006E14A3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A1BEF2" w14:textId="77777777" w:rsidR="00842DF1" w:rsidRPr="00D57FF2" w:rsidRDefault="00842DF1" w:rsidP="006E14A3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26F00D" w14:textId="77777777" w:rsidR="00842DF1" w:rsidRPr="00D57FF2" w:rsidRDefault="00842DF1" w:rsidP="006E14A3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D40E06" w14:textId="77777777" w:rsidR="00842DF1" w:rsidRPr="00D57FF2" w:rsidRDefault="00842DF1" w:rsidP="006E14A3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2AB3DA" w14:textId="77777777" w:rsidR="00842DF1" w:rsidRPr="00D57FF2" w:rsidRDefault="00842DF1" w:rsidP="006E14A3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842DF1" w:rsidRPr="00D57FF2" w14:paraId="4F1F91F6" w14:textId="77777777" w:rsidTr="006E14A3">
        <w:trPr>
          <w:cantSplit/>
          <w:trHeight w:val="34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C6A9A9" w14:textId="1795C441" w:rsidR="00842DF1" w:rsidRPr="00D57FF2" w:rsidRDefault="00937C9C" w:rsidP="00D93FD8">
            <w:pPr>
              <w:spacing w:after="58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67753C" w14:textId="77777777" w:rsidR="00842DF1" w:rsidRPr="00D57FF2" w:rsidRDefault="00842DF1" w:rsidP="006E14A3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096B85" w14:textId="77777777" w:rsidR="00842DF1" w:rsidRPr="00D57FF2" w:rsidRDefault="00842DF1" w:rsidP="006E14A3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6E9660" w14:textId="77777777" w:rsidR="00842DF1" w:rsidRPr="00D57FF2" w:rsidRDefault="00842DF1" w:rsidP="006E14A3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8B982C" w14:textId="77777777" w:rsidR="00842DF1" w:rsidRPr="00D57FF2" w:rsidRDefault="00842DF1" w:rsidP="006E14A3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59ABC6" w14:textId="77777777" w:rsidR="00842DF1" w:rsidRPr="00D57FF2" w:rsidRDefault="00842DF1" w:rsidP="006E14A3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6E14A3" w:rsidRPr="00D57FF2" w14:paraId="3F884843" w14:textId="77777777" w:rsidTr="00FF1135">
        <w:trPr>
          <w:cantSplit/>
          <w:trHeight w:val="34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11B88D" w14:textId="6796BFA6" w:rsidR="006E14A3" w:rsidRPr="00D57FF2" w:rsidRDefault="00937C9C" w:rsidP="00D93FD8">
            <w:pPr>
              <w:spacing w:after="58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E1ECFC" w14:textId="77777777" w:rsidR="006E14A3" w:rsidRPr="00D57FF2" w:rsidRDefault="006E14A3" w:rsidP="00FF113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4D71BC" w14:textId="77777777" w:rsidR="006E14A3" w:rsidRPr="00D57FF2" w:rsidRDefault="006E14A3" w:rsidP="00FF113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11329A" w14:textId="77777777" w:rsidR="006E14A3" w:rsidRPr="00D57FF2" w:rsidRDefault="006E14A3" w:rsidP="00FF113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CF4111" w14:textId="77777777" w:rsidR="006E14A3" w:rsidRPr="00D57FF2" w:rsidRDefault="006E14A3" w:rsidP="00FF113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002496" w14:textId="77777777" w:rsidR="006E14A3" w:rsidRPr="00D57FF2" w:rsidRDefault="006E14A3" w:rsidP="00FF113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6E14A3" w:rsidRPr="00D57FF2" w14:paraId="71A39C07" w14:textId="77777777" w:rsidTr="00FF1135">
        <w:trPr>
          <w:cantSplit/>
          <w:trHeight w:val="34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490DE6" w14:textId="1D43372F" w:rsidR="006E14A3" w:rsidRPr="00D57FF2" w:rsidRDefault="00937C9C" w:rsidP="00D93FD8">
            <w:pPr>
              <w:spacing w:after="58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A72F69" w14:textId="77777777" w:rsidR="006E14A3" w:rsidRPr="00D57FF2" w:rsidRDefault="006E14A3" w:rsidP="00FF113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D2967B" w14:textId="77777777" w:rsidR="006E14A3" w:rsidRPr="00D57FF2" w:rsidRDefault="006E14A3" w:rsidP="00FF113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E39D29" w14:textId="77777777" w:rsidR="006E14A3" w:rsidRPr="00D57FF2" w:rsidRDefault="006E14A3" w:rsidP="00FF113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111BBD" w14:textId="77777777" w:rsidR="006E14A3" w:rsidRPr="00D57FF2" w:rsidRDefault="006E14A3" w:rsidP="00FF113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620696" w14:textId="77777777" w:rsidR="006E14A3" w:rsidRPr="00D57FF2" w:rsidRDefault="006E14A3" w:rsidP="00FF113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842DF1" w:rsidRPr="00D57FF2" w14:paraId="437ECCA7" w14:textId="77777777" w:rsidTr="006E14A3">
        <w:trPr>
          <w:cantSplit/>
          <w:trHeight w:val="34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A5BC32" w14:textId="36A8C936" w:rsidR="00842DF1" w:rsidRPr="00D57FF2" w:rsidRDefault="00937C9C" w:rsidP="00D93FD8">
            <w:pPr>
              <w:spacing w:after="58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31832F" w14:textId="77777777" w:rsidR="00842DF1" w:rsidRPr="00D57FF2" w:rsidRDefault="00842DF1" w:rsidP="006E14A3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8284AF" w14:textId="77777777" w:rsidR="00842DF1" w:rsidRPr="00D57FF2" w:rsidRDefault="00842DF1" w:rsidP="006E14A3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28E28C" w14:textId="77777777" w:rsidR="00842DF1" w:rsidRPr="00D57FF2" w:rsidRDefault="00842DF1" w:rsidP="006E14A3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87FECF" w14:textId="77777777" w:rsidR="00842DF1" w:rsidRPr="00D57FF2" w:rsidRDefault="00842DF1" w:rsidP="006E14A3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471F0C" w14:textId="77777777" w:rsidR="00842DF1" w:rsidRPr="00D57FF2" w:rsidRDefault="00842DF1" w:rsidP="006E14A3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6E14A3" w:rsidRPr="00D57FF2" w14:paraId="34C47C9B" w14:textId="77777777" w:rsidTr="00FF1135">
        <w:trPr>
          <w:cantSplit/>
          <w:trHeight w:val="34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752B84" w14:textId="043BECDF" w:rsidR="006E14A3" w:rsidRPr="00D57FF2" w:rsidRDefault="00937C9C" w:rsidP="00D93FD8">
            <w:pPr>
              <w:spacing w:after="58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1319C2" w14:textId="77777777" w:rsidR="006E14A3" w:rsidRPr="00D57FF2" w:rsidRDefault="006E14A3" w:rsidP="00FF113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CFE0CC" w14:textId="77777777" w:rsidR="006E14A3" w:rsidRPr="00D57FF2" w:rsidRDefault="006E14A3" w:rsidP="00FF113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EFD5B9" w14:textId="77777777" w:rsidR="006E14A3" w:rsidRPr="00D57FF2" w:rsidRDefault="006E14A3" w:rsidP="00FF113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E71A08" w14:textId="77777777" w:rsidR="006E14A3" w:rsidRPr="00D57FF2" w:rsidRDefault="006E14A3" w:rsidP="00FF113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DEA09C" w14:textId="77777777" w:rsidR="006E14A3" w:rsidRPr="00D57FF2" w:rsidRDefault="006E14A3" w:rsidP="00FF113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D94AD5" w:rsidRPr="00D57FF2" w14:paraId="33106F01" w14:textId="77777777" w:rsidTr="00FF1135">
        <w:trPr>
          <w:cantSplit/>
          <w:trHeight w:val="34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3F9D50" w14:textId="23F3F62B" w:rsidR="00D94AD5" w:rsidRDefault="00D94AD5" w:rsidP="00D94AD5">
            <w:pPr>
              <w:spacing w:after="58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9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82B558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73BC0C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01F25A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BB1FF1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C531B4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D94AD5" w:rsidRPr="00D57FF2" w14:paraId="1904BCC5" w14:textId="77777777" w:rsidTr="00FF1135">
        <w:trPr>
          <w:cantSplit/>
          <w:trHeight w:val="34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7F3E13" w14:textId="532860E9" w:rsidR="00D94AD5" w:rsidRDefault="00D94AD5" w:rsidP="00D94AD5">
            <w:pPr>
              <w:spacing w:after="58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D94AD5">
              <w:rPr>
                <w:rFonts w:ascii="Calibri" w:hAnsi="Calibri" w:cstheme="minorHAnsi"/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7D2808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759F89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762270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13EA17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087888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D94AD5" w:rsidRPr="00D57FF2" w14:paraId="24A74DA5" w14:textId="77777777" w:rsidTr="00FF1135">
        <w:trPr>
          <w:cantSplit/>
          <w:trHeight w:val="34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CA905B" w14:textId="4F1AB15F" w:rsidR="00D94AD5" w:rsidRDefault="00D94AD5" w:rsidP="00D94AD5">
            <w:pPr>
              <w:spacing w:after="58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D94AD5">
              <w:rPr>
                <w:rFonts w:ascii="Calibri" w:hAnsi="Calibri" w:cstheme="minorHAnsi"/>
                <w:sz w:val="20"/>
                <w:szCs w:val="20"/>
              </w:rPr>
              <w:t>11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10D524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CD9700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26BB6F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F16265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58AB10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D94AD5" w:rsidRPr="00D57FF2" w14:paraId="057A2491" w14:textId="77777777" w:rsidTr="00FF1135">
        <w:trPr>
          <w:cantSplit/>
          <w:trHeight w:val="34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5A7BB2" w14:textId="4E136479" w:rsidR="00D94AD5" w:rsidRDefault="00D94AD5" w:rsidP="00D94AD5">
            <w:pPr>
              <w:spacing w:after="58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D94AD5">
              <w:rPr>
                <w:rFonts w:ascii="Calibri" w:hAnsi="Calibri" w:cstheme="minorHAnsi"/>
                <w:sz w:val="20"/>
                <w:szCs w:val="20"/>
              </w:rPr>
              <w:t>12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4843D0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5E6ED6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CECD46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A5E5D9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6F937E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D94AD5" w:rsidRPr="00D57FF2" w14:paraId="10BB074A" w14:textId="77777777" w:rsidTr="00FF1135">
        <w:trPr>
          <w:cantSplit/>
          <w:trHeight w:val="34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D96F58" w14:textId="5902636D" w:rsidR="00D94AD5" w:rsidRDefault="00D94AD5" w:rsidP="00D94AD5">
            <w:pPr>
              <w:spacing w:after="58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D94AD5">
              <w:rPr>
                <w:rFonts w:ascii="Calibri" w:hAnsi="Calibri"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91644C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C1B5F1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6D9B78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F217EB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8C7D99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D94AD5" w:rsidRPr="00D57FF2" w14:paraId="09EAF3B0" w14:textId="77777777" w:rsidTr="00FF1135">
        <w:trPr>
          <w:cantSplit/>
          <w:trHeight w:val="34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1357E7" w14:textId="4BAD34E6" w:rsidR="00D94AD5" w:rsidRDefault="00D94AD5" w:rsidP="00D94AD5">
            <w:pPr>
              <w:spacing w:after="58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D94AD5">
              <w:rPr>
                <w:rFonts w:ascii="Calibri" w:hAnsi="Calibri" w:cstheme="minorHAnsi"/>
                <w:sz w:val="20"/>
                <w:szCs w:val="20"/>
              </w:rPr>
              <w:t>14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2037B2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058E64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346D5E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547D39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54D7E4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D94AD5" w:rsidRPr="00D57FF2" w14:paraId="5490E971" w14:textId="77777777" w:rsidTr="00FF1135">
        <w:trPr>
          <w:cantSplit/>
          <w:trHeight w:val="34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9360B6" w14:textId="4ED32F66" w:rsidR="00D94AD5" w:rsidRDefault="00D94AD5" w:rsidP="00D94AD5">
            <w:pPr>
              <w:spacing w:after="58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D94AD5">
              <w:rPr>
                <w:rFonts w:ascii="Calibri" w:hAnsi="Calibri" w:cstheme="minorHAnsi"/>
                <w:sz w:val="20"/>
                <w:szCs w:val="20"/>
              </w:rPr>
              <w:t>15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F1DB51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778AEB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1920B3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08703C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C6755B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D94AD5" w:rsidRPr="00D57FF2" w14:paraId="45779344" w14:textId="77777777" w:rsidTr="00FF1135">
        <w:trPr>
          <w:cantSplit/>
          <w:trHeight w:val="34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587588" w14:textId="16CE3FB6" w:rsidR="00D94AD5" w:rsidRDefault="00D94AD5" w:rsidP="00D94AD5">
            <w:pPr>
              <w:spacing w:after="58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D94AD5">
              <w:rPr>
                <w:rFonts w:ascii="Calibri" w:hAnsi="Calibri" w:cstheme="minorHAnsi"/>
                <w:sz w:val="20"/>
                <w:szCs w:val="20"/>
              </w:rPr>
              <w:t>16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A1C850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8E59BD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1575BD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529179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A3C98B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D94AD5" w:rsidRPr="00D57FF2" w14:paraId="312A7645" w14:textId="77777777" w:rsidTr="00FF1135">
        <w:trPr>
          <w:cantSplit/>
          <w:trHeight w:val="34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0499E8" w14:textId="016EF2ED" w:rsidR="00D94AD5" w:rsidRDefault="00D94AD5" w:rsidP="00D94AD5">
            <w:pPr>
              <w:spacing w:after="58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D94AD5">
              <w:rPr>
                <w:rFonts w:ascii="Calibri" w:hAnsi="Calibri" w:cstheme="minorHAnsi"/>
                <w:sz w:val="20"/>
                <w:szCs w:val="20"/>
              </w:rPr>
              <w:t>17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911B72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D6A6CE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C9DDC4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4D7321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46AB68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D94AD5" w:rsidRPr="00D57FF2" w14:paraId="000A6972" w14:textId="77777777" w:rsidTr="00FF1135">
        <w:trPr>
          <w:cantSplit/>
          <w:trHeight w:val="34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080577" w14:textId="186A1E5B" w:rsidR="00D94AD5" w:rsidRDefault="00D94AD5" w:rsidP="00D94AD5">
            <w:pPr>
              <w:spacing w:after="58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D94AD5">
              <w:rPr>
                <w:rFonts w:ascii="Calibri" w:hAnsi="Calibri" w:cstheme="minorHAnsi"/>
                <w:sz w:val="20"/>
                <w:szCs w:val="20"/>
              </w:rPr>
              <w:t>18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C67C3F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996ACE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A34C96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BDD19D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1F3394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D94AD5" w:rsidRPr="00D57FF2" w14:paraId="7A28D2B6" w14:textId="77777777" w:rsidTr="00FF1135">
        <w:trPr>
          <w:cantSplit/>
          <w:trHeight w:val="34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7BE221" w14:textId="3A1B3BA3" w:rsidR="00D94AD5" w:rsidRDefault="00D94AD5" w:rsidP="00D94AD5">
            <w:pPr>
              <w:spacing w:after="58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D94AD5">
              <w:rPr>
                <w:rFonts w:ascii="Calibri" w:hAnsi="Calibri" w:cstheme="minorHAnsi"/>
                <w:sz w:val="20"/>
                <w:szCs w:val="20"/>
              </w:rPr>
              <w:t>19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9EC9CE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B0C5B0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9CF9D5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2934D4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DC5154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D94AD5" w:rsidRPr="00D57FF2" w14:paraId="19678E2E" w14:textId="77777777" w:rsidTr="00FF1135">
        <w:trPr>
          <w:cantSplit/>
          <w:trHeight w:val="34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289019" w14:textId="41CBB27F" w:rsidR="00D94AD5" w:rsidRDefault="00D94AD5" w:rsidP="00D94AD5">
            <w:pPr>
              <w:spacing w:after="58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D94AD5">
              <w:rPr>
                <w:rFonts w:ascii="Calibri" w:hAnsi="Calibri" w:cstheme="minorHAnsi"/>
                <w:sz w:val="20"/>
                <w:szCs w:val="20"/>
              </w:rPr>
              <w:t>20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2CCBDA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952997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692C99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E09989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6F0034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D94AD5" w:rsidRPr="00D57FF2" w14:paraId="56E4E7AC" w14:textId="77777777" w:rsidTr="00FF1135">
        <w:trPr>
          <w:cantSplit/>
          <w:trHeight w:val="34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C63289" w14:textId="3E8B7EDD" w:rsidR="00D94AD5" w:rsidRDefault="00D94AD5" w:rsidP="00D94AD5">
            <w:pPr>
              <w:spacing w:after="58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D94AD5">
              <w:rPr>
                <w:rFonts w:ascii="Calibri" w:hAnsi="Calibri" w:cstheme="minorHAnsi"/>
                <w:sz w:val="20"/>
                <w:szCs w:val="20"/>
              </w:rPr>
              <w:t>21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8D719C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4C3E37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FBCE4C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261F70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90DFC2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D94AD5" w:rsidRPr="00D57FF2" w14:paraId="59D2E7E4" w14:textId="77777777" w:rsidTr="00FF1135">
        <w:trPr>
          <w:cantSplit/>
          <w:trHeight w:val="34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98954A" w14:textId="088EBE21" w:rsidR="00D94AD5" w:rsidRDefault="00D94AD5" w:rsidP="00D94AD5">
            <w:pPr>
              <w:spacing w:after="58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D94AD5">
              <w:rPr>
                <w:rFonts w:ascii="Calibri" w:hAnsi="Calibri" w:cstheme="minorHAnsi"/>
                <w:sz w:val="20"/>
                <w:szCs w:val="20"/>
              </w:rPr>
              <w:t>22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A40FA0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F83B81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0F7731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5C5689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70A768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D94AD5" w:rsidRPr="00D57FF2" w14:paraId="68A21D31" w14:textId="77777777" w:rsidTr="00FF1135">
        <w:trPr>
          <w:cantSplit/>
          <w:trHeight w:val="34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170EFE" w14:textId="6720A34B" w:rsidR="00D94AD5" w:rsidRDefault="00D94AD5" w:rsidP="00D94AD5">
            <w:pPr>
              <w:spacing w:after="58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D94AD5">
              <w:rPr>
                <w:rFonts w:ascii="Calibri" w:hAnsi="Calibri" w:cstheme="minorHAnsi"/>
                <w:sz w:val="20"/>
                <w:szCs w:val="20"/>
              </w:rPr>
              <w:t>23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A6DA34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0DABA6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7EBFF8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975D92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ED60A9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D94AD5" w:rsidRPr="00D57FF2" w14:paraId="10EE620C" w14:textId="77777777" w:rsidTr="00FF1135">
        <w:trPr>
          <w:cantSplit/>
          <w:trHeight w:val="34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46CCEC" w14:textId="6A2573FF" w:rsidR="00D94AD5" w:rsidRDefault="00D94AD5" w:rsidP="00D94AD5">
            <w:pPr>
              <w:spacing w:after="58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D94AD5">
              <w:rPr>
                <w:rFonts w:ascii="Calibri" w:hAnsi="Calibri" w:cstheme="minorHAnsi"/>
                <w:sz w:val="20"/>
                <w:szCs w:val="20"/>
              </w:rPr>
              <w:t>24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3057B1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A118F5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47725B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FAD092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203DC5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D94AD5" w:rsidRPr="00D57FF2" w14:paraId="0217EBD7" w14:textId="77777777" w:rsidTr="00FF1135">
        <w:trPr>
          <w:cantSplit/>
          <w:trHeight w:val="34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6BF5A1" w14:textId="39DFF23A" w:rsidR="00D94AD5" w:rsidRDefault="00D94AD5" w:rsidP="00D94AD5">
            <w:pPr>
              <w:spacing w:after="58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D94AD5">
              <w:rPr>
                <w:rFonts w:ascii="Calibri" w:hAnsi="Calibri" w:cstheme="minorHAnsi"/>
                <w:sz w:val="20"/>
                <w:szCs w:val="20"/>
              </w:rPr>
              <w:t>25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BAFC26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6835C3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E372B4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B4166C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CCD519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D94AD5" w:rsidRPr="00D57FF2" w14:paraId="0169AA61" w14:textId="77777777" w:rsidTr="00FF1135">
        <w:trPr>
          <w:cantSplit/>
          <w:trHeight w:val="34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BF3CB8" w14:textId="5F5C66D2" w:rsidR="00D94AD5" w:rsidRDefault="00D94AD5" w:rsidP="00D94AD5">
            <w:pPr>
              <w:spacing w:after="58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D94AD5">
              <w:rPr>
                <w:rFonts w:ascii="Calibri" w:hAnsi="Calibri" w:cstheme="minorHAnsi"/>
                <w:sz w:val="20"/>
                <w:szCs w:val="20"/>
              </w:rPr>
              <w:t>26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893FBA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5EAE18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499B4B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D77E83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1D4194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D94AD5" w:rsidRPr="00D57FF2" w14:paraId="4256DE10" w14:textId="77777777" w:rsidTr="00FF1135">
        <w:trPr>
          <w:cantSplit/>
          <w:trHeight w:val="34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B9F606" w14:textId="76E178A0" w:rsidR="00D94AD5" w:rsidRDefault="00D94AD5" w:rsidP="00D94AD5">
            <w:pPr>
              <w:spacing w:after="58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D94AD5">
              <w:rPr>
                <w:rFonts w:ascii="Calibri" w:hAnsi="Calibri" w:cstheme="minorHAnsi"/>
                <w:sz w:val="20"/>
                <w:szCs w:val="20"/>
              </w:rPr>
              <w:t>27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201327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8BB5B4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C6A205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425550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CF9A15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D94AD5" w:rsidRPr="00D57FF2" w14:paraId="22BA1151" w14:textId="77777777" w:rsidTr="00FF1135">
        <w:trPr>
          <w:cantSplit/>
          <w:trHeight w:val="34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91DBC3" w14:textId="42DD995F" w:rsidR="00D94AD5" w:rsidRDefault="00D94AD5" w:rsidP="00D94AD5">
            <w:pPr>
              <w:spacing w:after="58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D94AD5">
              <w:rPr>
                <w:rFonts w:ascii="Calibri" w:hAnsi="Calibri" w:cstheme="minorHAnsi"/>
                <w:sz w:val="20"/>
                <w:szCs w:val="20"/>
              </w:rPr>
              <w:t>28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A89A6A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388E6D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BCD519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47F054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DBB4F5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D94AD5" w:rsidRPr="00D57FF2" w14:paraId="6B565F29" w14:textId="77777777" w:rsidTr="00FF1135">
        <w:trPr>
          <w:cantSplit/>
          <w:trHeight w:val="34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ED0A6A" w14:textId="64CCF8D3" w:rsidR="00D94AD5" w:rsidRPr="00D57FF2" w:rsidRDefault="00D94AD5" w:rsidP="00D94AD5">
            <w:pPr>
              <w:spacing w:after="58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29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B588FB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54E46A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CBB18A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66DEB6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7AD552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D94AD5" w:rsidRPr="00D57FF2" w14:paraId="4DD610E5" w14:textId="77777777" w:rsidTr="00FF1135">
        <w:trPr>
          <w:cantSplit/>
          <w:trHeight w:val="34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8DA6D2" w14:textId="18F20BD6" w:rsidR="00D94AD5" w:rsidRPr="00D57FF2" w:rsidRDefault="00D94AD5" w:rsidP="00D94AD5">
            <w:pPr>
              <w:spacing w:after="58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30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45BB1A" w14:textId="77777777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27B52D" w14:textId="2FEF4970" w:rsidR="00D94AD5" w:rsidRPr="00D57FF2" w:rsidRDefault="00D94AD5" w:rsidP="00D94AD5">
            <w:pPr>
              <w:pStyle w:val="BodyText2"/>
              <w:spacing w:after="60" w:line="204" w:lineRule="auto"/>
              <w:outlineLvl w:val="0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Insert rows as needed (right click, Insert)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5E6C4A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6D5748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BA3D7F" w14:textId="77777777" w:rsidR="00D94AD5" w:rsidRPr="00D57FF2" w:rsidRDefault="00D94AD5" w:rsidP="00D94AD5">
            <w:pPr>
              <w:spacing w:after="58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</w:tbl>
    <w:p w14:paraId="1542093B" w14:textId="7736017E" w:rsidR="00937C9C" w:rsidRPr="00937C9C" w:rsidRDefault="00937C9C" w:rsidP="00937C9C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</w:pPr>
      <w:r w:rsidRPr="00937C9C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* FEMP has a PA review template that the agency can use that is specifically designed for the higher-level review conducted </w:t>
      </w:r>
      <w:r w:rsidR="004932CB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for</w:t>
      </w:r>
      <w:r w:rsidRPr="00937C9C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 </w:t>
      </w:r>
      <w:r w:rsidR="004932CB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a </w:t>
      </w:r>
      <w:r w:rsidRPr="00937C9C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preliminary assessment.  </w:t>
      </w:r>
      <w:r w:rsidR="00101399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This </w:t>
      </w:r>
      <w:r w:rsidR="00D93FD8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recommended </w:t>
      </w:r>
      <w:r w:rsidR="00101399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template is available u</w:t>
      </w:r>
      <w:r w:rsidRPr="00937C9C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nder the listing "PRELIMINARY ASSESSMENT/2008 DOE IDIQ Preliminary Assessment Review for Federal ESPCs"</w:t>
      </w:r>
      <w:r w:rsidR="00101399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 from </w:t>
      </w:r>
      <w:r w:rsidRPr="00937C9C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the FEMP ESPC resources page at:    http://energy.gov/eere/femp/resources-implementing-energy-savings-performance-contracts</w:t>
      </w:r>
    </w:p>
    <w:p w14:paraId="167F85AF" w14:textId="77777777" w:rsidR="00CD19DA" w:rsidRDefault="00CD19DA" w:rsidP="006E14A3">
      <w:pPr>
        <w:pBdr>
          <w:bar w:val="single" w:sz="8" w:color="406534" w:themeColor="accent5" w:themeShade="80"/>
        </w:pBdr>
        <w:spacing w:after="0"/>
      </w:pPr>
    </w:p>
    <w:sectPr w:rsidR="00CD19DA" w:rsidSect="00E77444">
      <w:headerReference w:type="default" r:id="rId13"/>
      <w:footerReference w:type="even" r:id="rId14"/>
      <w:footerReference w:type="default" r:id="rId15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0D982" w14:textId="77777777" w:rsidR="000A19FB" w:rsidRDefault="000A19FB" w:rsidP="003771C7">
      <w:pPr>
        <w:spacing w:after="0"/>
      </w:pPr>
      <w:r>
        <w:separator/>
      </w:r>
    </w:p>
  </w:endnote>
  <w:endnote w:type="continuationSeparator" w:id="0">
    <w:p w14:paraId="6FA1552F" w14:textId="77777777" w:rsidR="000A19FB" w:rsidRDefault="000A19FB" w:rsidP="003771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995FA" w14:textId="77777777" w:rsidR="00FF1135" w:rsidRDefault="004707FD" w:rsidP="00B81D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11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6B72C8" w14:textId="77777777" w:rsidR="00FF1135" w:rsidRDefault="00FF1135" w:rsidP="003771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C3ED" w14:textId="77777777" w:rsidR="00FF1135" w:rsidRDefault="00FF1135" w:rsidP="003771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CF006" w14:textId="77777777" w:rsidR="000A19FB" w:rsidRDefault="000A19FB" w:rsidP="003771C7">
      <w:pPr>
        <w:spacing w:after="0"/>
      </w:pPr>
      <w:r>
        <w:separator/>
      </w:r>
    </w:p>
  </w:footnote>
  <w:footnote w:type="continuationSeparator" w:id="0">
    <w:p w14:paraId="72022815" w14:textId="77777777" w:rsidR="000A19FB" w:rsidRDefault="000A19FB" w:rsidP="003771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F268" w14:textId="77777777" w:rsidR="00FF1135" w:rsidRDefault="00FF1135" w:rsidP="0016527D">
    <w:pPr>
      <w:pStyle w:val="Header"/>
      <w:tabs>
        <w:tab w:val="clear" w:pos="4320"/>
        <w:tab w:val="clear" w:pos="8640"/>
        <w:tab w:val="left" w:pos="3081"/>
      </w:tabs>
    </w:pPr>
    <w:r>
      <w:tab/>
    </w:r>
  </w:p>
  <w:p w14:paraId="535535CE" w14:textId="77777777" w:rsidR="00FF1135" w:rsidRDefault="00FF1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0DF3"/>
    <w:multiLevelType w:val="multilevel"/>
    <w:tmpl w:val="167CD6C2"/>
    <w:lvl w:ilvl="0">
      <w:start w:val="1"/>
      <w:numFmt w:val="decimal"/>
      <w:pStyle w:val="ListParagraphHeading"/>
      <w:lvlText w:val="%1.0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B2A7333"/>
    <w:multiLevelType w:val="hybridMultilevel"/>
    <w:tmpl w:val="50C63212"/>
    <w:lvl w:ilvl="0" w:tplc="316665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EC8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FCF8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600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00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7060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E0B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C87C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48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rp, Terry R.">
    <w15:presenceInfo w15:providerId="AD" w15:userId="S-1-5-21-1060284298-842925246-1417001333-23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PublishingViewTables" w:val="0"/>
  </w:docVars>
  <w:rsids>
    <w:rsidRoot w:val="009D3540"/>
    <w:rsid w:val="00007F4A"/>
    <w:rsid w:val="00012D51"/>
    <w:rsid w:val="00057B47"/>
    <w:rsid w:val="0006224D"/>
    <w:rsid w:val="00065282"/>
    <w:rsid w:val="00086E9B"/>
    <w:rsid w:val="0009624E"/>
    <w:rsid w:val="000A19FB"/>
    <w:rsid w:val="000E02D6"/>
    <w:rsid w:val="00101399"/>
    <w:rsid w:val="001612EC"/>
    <w:rsid w:val="0016527D"/>
    <w:rsid w:val="00174876"/>
    <w:rsid w:val="002641A1"/>
    <w:rsid w:val="00293817"/>
    <w:rsid w:val="002B5F99"/>
    <w:rsid w:val="00322952"/>
    <w:rsid w:val="00346505"/>
    <w:rsid w:val="003558FE"/>
    <w:rsid w:val="003771C7"/>
    <w:rsid w:val="003B1688"/>
    <w:rsid w:val="003D12D1"/>
    <w:rsid w:val="003E18F1"/>
    <w:rsid w:val="00411F2E"/>
    <w:rsid w:val="0041733C"/>
    <w:rsid w:val="00461339"/>
    <w:rsid w:val="004707FD"/>
    <w:rsid w:val="004732B0"/>
    <w:rsid w:val="00491844"/>
    <w:rsid w:val="004932CB"/>
    <w:rsid w:val="004B1BAB"/>
    <w:rsid w:val="004D0068"/>
    <w:rsid w:val="00522A02"/>
    <w:rsid w:val="00522DFD"/>
    <w:rsid w:val="00537703"/>
    <w:rsid w:val="00537C2C"/>
    <w:rsid w:val="00567887"/>
    <w:rsid w:val="00592546"/>
    <w:rsid w:val="00611875"/>
    <w:rsid w:val="006748F1"/>
    <w:rsid w:val="00676F33"/>
    <w:rsid w:val="006973AB"/>
    <w:rsid w:val="006A2227"/>
    <w:rsid w:val="006D236E"/>
    <w:rsid w:val="006E14A3"/>
    <w:rsid w:val="006E5571"/>
    <w:rsid w:val="006F39AF"/>
    <w:rsid w:val="007A233B"/>
    <w:rsid w:val="00822407"/>
    <w:rsid w:val="0083354F"/>
    <w:rsid w:val="00842DF1"/>
    <w:rsid w:val="0086159C"/>
    <w:rsid w:val="00907EDC"/>
    <w:rsid w:val="009370EB"/>
    <w:rsid w:val="00937C9C"/>
    <w:rsid w:val="009A1134"/>
    <w:rsid w:val="009A4DB7"/>
    <w:rsid w:val="009B01BA"/>
    <w:rsid w:val="009B537F"/>
    <w:rsid w:val="009D3540"/>
    <w:rsid w:val="009D57BD"/>
    <w:rsid w:val="009E491D"/>
    <w:rsid w:val="009F43E7"/>
    <w:rsid w:val="00B25646"/>
    <w:rsid w:val="00B81DCB"/>
    <w:rsid w:val="00B929D5"/>
    <w:rsid w:val="00B93193"/>
    <w:rsid w:val="00B96B1E"/>
    <w:rsid w:val="00BB01A4"/>
    <w:rsid w:val="00BB1CFC"/>
    <w:rsid w:val="00BF73AE"/>
    <w:rsid w:val="00CA6488"/>
    <w:rsid w:val="00CD19DA"/>
    <w:rsid w:val="00CD3B0D"/>
    <w:rsid w:val="00CF4F75"/>
    <w:rsid w:val="00D22DF4"/>
    <w:rsid w:val="00D57FF2"/>
    <w:rsid w:val="00D811D1"/>
    <w:rsid w:val="00D93FD8"/>
    <w:rsid w:val="00D94AD5"/>
    <w:rsid w:val="00DB2D59"/>
    <w:rsid w:val="00DE60B2"/>
    <w:rsid w:val="00E77444"/>
    <w:rsid w:val="00F1411D"/>
    <w:rsid w:val="00F23DE9"/>
    <w:rsid w:val="00F4092F"/>
    <w:rsid w:val="00F76254"/>
    <w:rsid w:val="00F80ABA"/>
    <w:rsid w:val="00F948C4"/>
    <w:rsid w:val="00FA2A1B"/>
    <w:rsid w:val="00FA33BB"/>
    <w:rsid w:val="00FD48EF"/>
    <w:rsid w:val="00FE0966"/>
    <w:rsid w:val="00FE2D07"/>
    <w:rsid w:val="00FF11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C4C7D5"/>
  <w15:docId w15:val="{53676EA0-C65D-4423-94C9-028E66C3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817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autoRedefine/>
    <w:qFormat/>
    <w:rsid w:val="00473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olor w:val="213A75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TitlePage">
    <w:name w:val="HeadingTitlePage"/>
    <w:basedOn w:val="Heading1"/>
    <w:next w:val="Normal"/>
    <w:qFormat/>
    <w:rsid w:val="00B93193"/>
    <w:pPr>
      <w:jc w:val="center"/>
    </w:pPr>
    <w:rPr>
      <w:color w:val="4E1414" w:themeColor="accent6" w:themeShade="80"/>
      <w:sz w:val="36"/>
    </w:rPr>
  </w:style>
  <w:style w:type="character" w:customStyle="1" w:styleId="Heading1Char">
    <w:name w:val="Heading 1 Char"/>
    <w:basedOn w:val="DefaultParagraphFont"/>
    <w:link w:val="Heading1"/>
    <w:rsid w:val="004732B0"/>
    <w:rPr>
      <w:rFonts w:asciiTheme="majorHAnsi" w:eastAsiaTheme="majorEastAsia" w:hAnsiTheme="majorHAnsi" w:cstheme="majorBidi"/>
      <w:bCs/>
      <w:i/>
      <w:color w:val="213A75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4732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32B0"/>
    <w:rPr>
      <w:sz w:val="24"/>
      <w:szCs w:val="24"/>
    </w:rPr>
  </w:style>
  <w:style w:type="paragraph" w:customStyle="1" w:styleId="ListParagraphHeading">
    <w:name w:val="List Paragraph Heading"/>
    <w:basedOn w:val="ListParagraph"/>
    <w:qFormat/>
    <w:rsid w:val="00537703"/>
    <w:pPr>
      <w:numPr>
        <w:numId w:val="1"/>
      </w:numPr>
    </w:pPr>
    <w:rPr>
      <w:b/>
      <w:color w:val="2F52A6" w:themeColor="accent1"/>
      <w:sz w:val="28"/>
    </w:rPr>
  </w:style>
  <w:style w:type="paragraph" w:styleId="ListParagraph">
    <w:name w:val="List Paragraph"/>
    <w:basedOn w:val="Normal"/>
    <w:uiPriority w:val="34"/>
    <w:qFormat/>
    <w:rsid w:val="00537703"/>
    <w:pPr>
      <w:ind w:left="720"/>
      <w:contextualSpacing/>
    </w:pPr>
  </w:style>
  <w:style w:type="paragraph" w:customStyle="1" w:styleId="Heading2TitlePage">
    <w:name w:val="Heading2TitlePage"/>
    <w:basedOn w:val="Heading1"/>
    <w:next w:val="Normal"/>
    <w:qFormat/>
    <w:rsid w:val="00065282"/>
    <w:pPr>
      <w:jc w:val="center"/>
    </w:pPr>
    <w:rPr>
      <w:b/>
      <w:i w:val="0"/>
      <w:color w:val="309C1F" w:themeColor="accent4"/>
      <w:sz w:val="36"/>
      <w:lang w:eastAsia="en-US"/>
    </w:rPr>
  </w:style>
  <w:style w:type="table" w:styleId="TableGrid">
    <w:name w:val="Table Grid"/>
    <w:basedOn w:val="TableNormal"/>
    <w:uiPriority w:val="59"/>
    <w:rsid w:val="00057B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771C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71C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771C7"/>
  </w:style>
  <w:style w:type="paragraph" w:styleId="Header">
    <w:name w:val="header"/>
    <w:basedOn w:val="Normal"/>
    <w:link w:val="HeaderChar"/>
    <w:uiPriority w:val="99"/>
    <w:unhideWhenUsed/>
    <w:rsid w:val="003771C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71C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ED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DC"/>
    <w:rPr>
      <w:rFonts w:ascii="Lucida Grande" w:hAnsi="Lucida Grande" w:cs="Lucida Grande"/>
      <w:sz w:val="18"/>
      <w:szCs w:val="18"/>
    </w:rPr>
  </w:style>
  <w:style w:type="table" w:styleId="MediumList2-Accent5">
    <w:name w:val="Medium List 2 Accent 5"/>
    <w:basedOn w:val="TableNormal"/>
    <w:uiPriority w:val="66"/>
    <w:rsid w:val="004D00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A7A" w:themeColor="accent5"/>
        <w:left w:val="single" w:sz="8" w:space="0" w:color="8ABA7A" w:themeColor="accent5"/>
        <w:bottom w:val="single" w:sz="8" w:space="0" w:color="8ABA7A" w:themeColor="accent5"/>
        <w:right w:val="single" w:sz="8" w:space="0" w:color="8ABA7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A7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BA7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A7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A7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ED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ED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00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36129" w:themeColor="accent3"/>
        <w:left w:val="single" w:sz="8" w:space="0" w:color="236129" w:themeColor="accent3"/>
        <w:bottom w:val="single" w:sz="8" w:space="0" w:color="236129" w:themeColor="accent3"/>
        <w:right w:val="single" w:sz="8" w:space="0" w:color="2361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61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61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61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61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6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6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odyText2">
    <w:name w:val="Body Text 2"/>
    <w:basedOn w:val="Normal"/>
    <w:link w:val="BodyText2Char"/>
    <w:uiPriority w:val="99"/>
    <w:semiHidden/>
    <w:unhideWhenUsed/>
    <w:rsid w:val="00842D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2D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MP2 2010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2F52A6"/>
      </a:accent1>
      <a:accent2>
        <a:srgbClr val="73A5B9"/>
      </a:accent2>
      <a:accent3>
        <a:srgbClr val="236129"/>
      </a:accent3>
      <a:accent4>
        <a:srgbClr val="309C1F"/>
      </a:accent4>
      <a:accent5>
        <a:srgbClr val="8ABA7A"/>
      </a:accent5>
      <a:accent6>
        <a:srgbClr val="9C2828"/>
      </a:accent6>
      <a:hlink>
        <a:srgbClr val="932316"/>
      </a:hlink>
      <a:folHlink>
        <a:srgbClr val="5500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156FFDD8CAB44B76778002FDC18A0" ma:contentTypeVersion="0" ma:contentTypeDescription="Create a new document." ma:contentTypeScope="" ma:versionID="c238586a89b841a86d728b79f5e13f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407561-0939-4342-A014-19A30100FCC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D3532AE-3E43-4DE4-B7EE-9A0126970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6F4F8-1FDA-4A30-9681-85FC80154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8F7828C-2703-48A6-A8AF-4AEE9EC4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EMP2, Inc.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Alexah Moore</dc:creator>
  <cp:lastModifiedBy>Sharp, Terry R.</cp:lastModifiedBy>
  <cp:revision>3</cp:revision>
  <cp:lastPrinted>2011-03-04T01:42:00Z</cp:lastPrinted>
  <dcterms:created xsi:type="dcterms:W3CDTF">2018-11-20T16:55:00Z</dcterms:created>
  <dcterms:modified xsi:type="dcterms:W3CDTF">2018-11-20T17:01:00Z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0x010100347156FFDD8CAB44B76778002FDC18A0</vt:lpwstr>
  </property>
</Properties>
</file>