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A9C3" w14:textId="77777777" w:rsidR="00BB118D" w:rsidRDefault="00FA5C75" w:rsidP="00BB118D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379AA" wp14:editId="16BF43A8">
                <wp:simplePos x="0" y="0"/>
                <wp:positionH relativeFrom="column">
                  <wp:posOffset>-1883410</wp:posOffset>
                </wp:positionH>
                <wp:positionV relativeFrom="paragraph">
                  <wp:posOffset>-499110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3F387" id="Rectangle 18" o:spid="_x0000_s1026" style="position:absolute;margin-left:-148.3pt;margin-top:-39.3pt;width:510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zsXJK+AAAAAMAQAADwAAAAAA&#10;AAAAAAAAAAACBQAAZHJzL2Rvd25yZXYueG1sUEsFBgAAAAAEAAQA8wAAAA8GAAAAAA==&#10;" fillcolor="#b8cce4 [1300]" strokecolor="#95b3d7 [194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2932FCA" wp14:editId="239D3539">
            <wp:simplePos x="0" y="0"/>
            <wp:positionH relativeFrom="column">
              <wp:posOffset>-181610</wp:posOffset>
            </wp:positionH>
            <wp:positionV relativeFrom="paragraph">
              <wp:posOffset>-316230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10F8134" wp14:editId="2ADC9C42">
            <wp:simplePos x="0" y="0"/>
            <wp:positionH relativeFrom="column">
              <wp:posOffset>732790</wp:posOffset>
            </wp:positionH>
            <wp:positionV relativeFrom="paragraph">
              <wp:posOffset>-304800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46D2" wp14:editId="37A0E4FE">
                <wp:simplePos x="0" y="0"/>
                <wp:positionH relativeFrom="column">
                  <wp:posOffset>2599690</wp:posOffset>
                </wp:positionH>
                <wp:positionV relativeFrom="paragraph">
                  <wp:posOffset>-330835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77D1" w14:textId="77777777" w:rsidR="00241965" w:rsidRPr="00865DA6" w:rsidRDefault="004505FD" w:rsidP="00865DA6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 w:rsidRPr="00865DA6">
                              <w:rPr>
                                <w:i/>
                              </w:rPr>
                              <w:t>PA Review Checklist</w:t>
                            </w:r>
                          </w:p>
                          <w:p w14:paraId="3D6683D6" w14:textId="77777777" w:rsidR="00241965" w:rsidRPr="00865DA6" w:rsidRDefault="00241965" w:rsidP="00865DA6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865DA6">
                              <w:t>ESPC Process Doc</w:t>
                            </w:r>
                            <w:r w:rsidR="00994009" w:rsidRPr="00865DA6">
                              <w:t>.</w:t>
                            </w:r>
                            <w:r w:rsidRPr="00865DA6">
                              <w:t xml:space="preserve"> P</w:t>
                            </w:r>
                            <w:r w:rsidR="004505FD" w:rsidRPr="00865DA6">
                              <w:t>2</w:t>
                            </w:r>
                            <w:r w:rsidR="00CD00A3" w:rsidRPr="00865DA6">
                              <w:t>-0</w:t>
                            </w:r>
                            <w:r w:rsidR="004505FD" w:rsidRPr="00865DA6">
                              <w:t>9</w:t>
                            </w:r>
                            <w:r w:rsidRPr="00865DA6">
                              <w:t xml:space="preserve"> </w:t>
                            </w:r>
                          </w:p>
                          <w:p w14:paraId="20DC8CB3" w14:textId="335A76CC" w:rsidR="00241965" w:rsidRPr="00865DA6" w:rsidRDefault="00865DA6" w:rsidP="00865DA6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865DA6">
                              <w:t>Rev</w:t>
                            </w:r>
                            <w:r w:rsidR="00B544EB" w:rsidRPr="00865DA6">
                              <w:t xml:space="preserve">. </w:t>
                            </w:r>
                            <w:r w:rsidR="00B812A1">
                              <w:t>11-26</w:t>
                            </w:r>
                            <w:r w:rsidR="000C0B4A" w:rsidRPr="00865DA6">
                              <w:t>-18</w:t>
                            </w:r>
                          </w:p>
                          <w:p w14:paraId="480E6E57" w14:textId="77777777" w:rsidR="00241965" w:rsidRPr="00865DA6" w:rsidRDefault="00241965" w:rsidP="00865DA6">
                            <w:pPr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865DA6">
                              <w:t>Responsibility:</w:t>
                            </w:r>
                            <w:r w:rsidRPr="00865DA6">
                              <w:rPr>
                                <w:noProof/>
                              </w:rPr>
                              <w:t xml:space="preserve"> </w:t>
                            </w:r>
                            <w:r w:rsidRPr="00865DA6">
                              <w:t xml:space="preserve"> </w:t>
                            </w:r>
                            <w:r w:rsidR="00CD00A3" w:rsidRPr="00865DA6"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346D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7pt;margin-top:-26.0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" filled="f" stroked="f" strokeweight=".5pt">
                <v:textbox>
                  <w:txbxContent>
                    <w:p w14:paraId="61A977D1" w14:textId="77777777" w:rsidR="00241965" w:rsidRPr="00865DA6" w:rsidRDefault="004505FD" w:rsidP="00865DA6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 w:rsidRPr="00865DA6">
                        <w:rPr>
                          <w:i/>
                        </w:rPr>
                        <w:t>PA Review Checklist</w:t>
                      </w:r>
                    </w:p>
                    <w:p w14:paraId="3D6683D6" w14:textId="77777777" w:rsidR="00241965" w:rsidRPr="00865DA6" w:rsidRDefault="00241965" w:rsidP="00865DA6">
                      <w:pPr>
                        <w:pStyle w:val="Header"/>
                        <w:spacing w:line="260" w:lineRule="exact"/>
                        <w:jc w:val="right"/>
                      </w:pPr>
                      <w:r w:rsidRPr="00865DA6">
                        <w:t>ESPC Process Doc</w:t>
                      </w:r>
                      <w:r w:rsidR="00994009" w:rsidRPr="00865DA6">
                        <w:t>.</w:t>
                      </w:r>
                      <w:r w:rsidRPr="00865DA6">
                        <w:t xml:space="preserve"> P</w:t>
                      </w:r>
                      <w:r w:rsidR="004505FD" w:rsidRPr="00865DA6">
                        <w:t>2</w:t>
                      </w:r>
                      <w:r w:rsidR="00CD00A3" w:rsidRPr="00865DA6">
                        <w:t>-0</w:t>
                      </w:r>
                      <w:r w:rsidR="004505FD" w:rsidRPr="00865DA6">
                        <w:t>9</w:t>
                      </w:r>
                      <w:r w:rsidRPr="00865DA6">
                        <w:t xml:space="preserve"> </w:t>
                      </w:r>
                    </w:p>
                    <w:p w14:paraId="20DC8CB3" w14:textId="335A76CC" w:rsidR="00241965" w:rsidRPr="00865DA6" w:rsidRDefault="00865DA6" w:rsidP="00865DA6">
                      <w:pPr>
                        <w:pStyle w:val="Header"/>
                        <w:spacing w:line="260" w:lineRule="exact"/>
                        <w:jc w:val="right"/>
                      </w:pPr>
                      <w:r w:rsidRPr="00865DA6">
                        <w:t>Rev</w:t>
                      </w:r>
                      <w:r w:rsidR="00B544EB" w:rsidRPr="00865DA6">
                        <w:t xml:space="preserve">. </w:t>
                      </w:r>
                      <w:r w:rsidR="00B812A1">
                        <w:t>11-26</w:t>
                      </w:r>
                      <w:r w:rsidR="000C0B4A" w:rsidRPr="00865DA6">
                        <w:t>-18</w:t>
                      </w:r>
                    </w:p>
                    <w:p w14:paraId="480E6E57" w14:textId="77777777" w:rsidR="00241965" w:rsidRPr="00865DA6" w:rsidRDefault="00241965" w:rsidP="00865DA6">
                      <w:pPr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865DA6">
                        <w:t>Responsibility:</w:t>
                      </w:r>
                      <w:r w:rsidRPr="00865DA6">
                        <w:rPr>
                          <w:noProof/>
                        </w:rPr>
                        <w:t xml:space="preserve"> </w:t>
                      </w:r>
                      <w:r w:rsidRPr="00865DA6">
                        <w:t xml:space="preserve"> </w:t>
                      </w:r>
                      <w:r w:rsidR="00CD00A3" w:rsidRPr="00865DA6"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DC41C" wp14:editId="1DD925DD">
                <wp:simplePos x="0" y="0"/>
                <wp:positionH relativeFrom="column">
                  <wp:posOffset>-1807210</wp:posOffset>
                </wp:positionH>
                <wp:positionV relativeFrom="paragraph">
                  <wp:posOffset>396240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AC5A9"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2.3pt,31.2pt" to="355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" strokecolor="#4579b8 [3044]"/>
            </w:pict>
          </mc:Fallback>
        </mc:AlternateContent>
      </w:r>
    </w:p>
    <w:p w14:paraId="2A9978F4" w14:textId="53010F81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5CC1FDAF" w14:textId="77777777" w:rsidR="00FA5C75" w:rsidRDefault="00FA5C75" w:rsidP="00FA5C75">
      <w:pPr>
        <w:rPr>
          <w:b/>
          <w:sz w:val="28"/>
          <w:szCs w:val="28"/>
        </w:rPr>
      </w:pPr>
    </w:p>
    <w:p w14:paraId="192E02A3" w14:textId="30A354C9" w:rsidR="00546822" w:rsidRPr="00FA5C75" w:rsidRDefault="00FA5C75" w:rsidP="00FA5C75">
      <w:pPr>
        <w:rPr>
          <w:b/>
          <w:sz w:val="28"/>
          <w:szCs w:val="28"/>
        </w:rPr>
      </w:pPr>
      <w:r w:rsidRPr="00FA5C75">
        <w:rPr>
          <w:b/>
          <w:sz w:val="28"/>
          <w:szCs w:val="28"/>
        </w:rPr>
        <w:t>P</w:t>
      </w:r>
      <w:r w:rsidR="004505FD" w:rsidRPr="00FA5C75">
        <w:rPr>
          <w:b/>
          <w:sz w:val="28"/>
          <w:szCs w:val="28"/>
        </w:rPr>
        <w:t>RELIMINARY ASSESSMENT (PA</w:t>
      </w:r>
      <w:r w:rsidR="00734E1A" w:rsidRPr="00FA5C75">
        <w:rPr>
          <w:b/>
          <w:sz w:val="28"/>
          <w:szCs w:val="28"/>
        </w:rPr>
        <w:t>) REVIEW</w:t>
      </w:r>
      <w:r w:rsidR="00546822" w:rsidRPr="00FA5C75">
        <w:rPr>
          <w:b/>
          <w:sz w:val="28"/>
          <w:szCs w:val="28"/>
        </w:rPr>
        <w:t xml:space="preserve"> CHECKLIST</w:t>
      </w:r>
    </w:p>
    <w:tbl>
      <w:tblPr>
        <w:tblStyle w:val="TableGrid"/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470"/>
      </w:tblGrid>
      <w:tr w:rsidR="00FA5C75" w:rsidRPr="00400CFF" w14:paraId="5661FA80" w14:textId="77777777" w:rsidTr="003024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7D573" w14:textId="77777777" w:rsidR="00FA5C75" w:rsidRPr="00400CFF" w:rsidRDefault="00FA5C75" w:rsidP="00302492">
            <w:pPr>
              <w:rPr>
                <w:b/>
              </w:rPr>
            </w:pPr>
            <w:r w:rsidRPr="00400CFF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</w:tcPr>
          <w:p w14:paraId="34345307" w14:textId="04F86CFA" w:rsidR="00FA5C75" w:rsidRPr="00400CFF" w:rsidRDefault="00FA5C75" w:rsidP="00302492">
            <w:pPr>
              <w:spacing w:before="120"/>
              <w:rPr>
                <w:sz w:val="22"/>
                <w:szCs w:val="22"/>
              </w:rPr>
            </w:pPr>
            <w:r w:rsidRPr="00400C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0CFF">
              <w:rPr>
                <w:sz w:val="22"/>
                <w:szCs w:val="22"/>
              </w:rPr>
              <w:instrText xml:space="preserve"> FORMTEXT </w:instrText>
            </w:r>
            <w:r w:rsidRPr="00400CFF">
              <w:fldChar w:fldCharType="separate"/>
            </w:r>
            <w:r w:rsidRPr="00400CFF">
              <w:rPr>
                <w:noProof/>
                <w:sz w:val="22"/>
                <w:szCs w:val="22"/>
              </w:rPr>
              <w:t> </w:t>
            </w:r>
            <w:r w:rsidRPr="00400CFF">
              <w:rPr>
                <w:noProof/>
                <w:sz w:val="22"/>
                <w:szCs w:val="22"/>
              </w:rPr>
              <w:t> </w:t>
            </w:r>
            <w:r w:rsidRPr="00400CFF">
              <w:rPr>
                <w:noProof/>
                <w:sz w:val="22"/>
                <w:szCs w:val="22"/>
              </w:rPr>
              <w:t> </w:t>
            </w:r>
            <w:r w:rsidRPr="00400CFF">
              <w:rPr>
                <w:noProof/>
                <w:sz w:val="22"/>
                <w:szCs w:val="22"/>
              </w:rPr>
              <w:t> </w:t>
            </w:r>
            <w:r w:rsidRPr="00400CFF">
              <w:rPr>
                <w:noProof/>
                <w:sz w:val="22"/>
                <w:szCs w:val="22"/>
              </w:rPr>
              <w:t> </w:t>
            </w:r>
            <w:r w:rsidRPr="00400CFF">
              <w:fldChar w:fldCharType="end"/>
            </w:r>
            <w:bookmarkEnd w:id="0"/>
          </w:p>
        </w:tc>
      </w:tr>
      <w:tr w:rsidR="00FA5C75" w:rsidRPr="00400CFF" w14:paraId="01331B6C" w14:textId="77777777" w:rsidTr="003024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DADE" w14:textId="77777777" w:rsidR="00FA5C75" w:rsidRPr="00400CFF" w:rsidRDefault="00FA5C75" w:rsidP="003024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Project Number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65802C5F" w14:textId="77777777" w:rsidR="00FA5C75" w:rsidRPr="00400CFF" w:rsidRDefault="00FA5C75" w:rsidP="00822FC9">
            <w:pPr>
              <w:spacing w:before="120"/>
              <w:rPr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>
              <w:fldChar w:fldCharType="end"/>
            </w:r>
            <w:bookmarkEnd w:id="1"/>
          </w:p>
        </w:tc>
      </w:tr>
      <w:tr w:rsidR="00FA5C75" w:rsidRPr="00400CFF" w14:paraId="29C2DB65" w14:textId="77777777" w:rsidTr="003024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A8B9" w14:textId="77777777" w:rsidR="00FA5C75" w:rsidRPr="00400CFF" w:rsidRDefault="00FA5C75" w:rsidP="00302492">
            <w:pPr>
              <w:rPr>
                <w:b/>
              </w:rPr>
            </w:pPr>
            <w:r w:rsidRPr="00400CFF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0DE87450" w14:textId="77777777" w:rsidR="00FA5C75" w:rsidRPr="00400CFF" w:rsidRDefault="00FA5C75" w:rsidP="00302492">
            <w:pPr>
              <w:spacing w:before="120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FA5C75" w:rsidRPr="00400CFF" w14:paraId="708BDCD9" w14:textId="77777777" w:rsidTr="003024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87F9" w14:textId="77777777" w:rsidR="00FA5C75" w:rsidRPr="00400CFF" w:rsidRDefault="00FA5C75" w:rsidP="0030249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Evaluator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25D82839" w14:textId="77777777" w:rsidR="00FA5C75" w:rsidRPr="00400CFF" w:rsidRDefault="00FA5C75" w:rsidP="00822FC9">
            <w:pPr>
              <w:spacing w:before="120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 w:rsidR="00822FC9">
              <w:t> </w:t>
            </w:r>
            <w:r>
              <w:fldChar w:fldCharType="end"/>
            </w:r>
          </w:p>
        </w:tc>
      </w:tr>
      <w:tr w:rsidR="00FA5C75" w:rsidRPr="00400CFF" w14:paraId="6E2AE7A9" w14:textId="77777777" w:rsidTr="0030249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453A0" w14:textId="77777777" w:rsidR="00FA5C75" w:rsidRPr="00400CFF" w:rsidRDefault="00FA5C75" w:rsidP="00FA5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Date of Review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7B28FAD0" w14:textId="77777777" w:rsidR="00FA5C75" w:rsidRPr="00400CFF" w:rsidRDefault="00FA5C75" w:rsidP="00302492">
            <w:pPr>
              <w:spacing w:before="120"/>
              <w:rPr>
                <w:sz w:val="22"/>
                <w:szCs w:val="2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14:paraId="7F062006" w14:textId="77777777" w:rsidR="00FA5C75" w:rsidRDefault="00FA5C75" w:rsidP="00CD00A3">
      <w:pPr>
        <w:jc w:val="center"/>
      </w:pPr>
    </w:p>
    <w:p w14:paraId="6B23327F" w14:textId="460B637E" w:rsidR="00626DE0" w:rsidRPr="00866FF7" w:rsidRDefault="00626DE0" w:rsidP="0027349C">
      <w:pPr>
        <w:rPr>
          <w:rFonts w:ascii="Times New Roman" w:hAnsi="Times New Roman"/>
          <w:b/>
        </w:rPr>
      </w:pPr>
      <w:r w:rsidRPr="00866FF7">
        <w:rPr>
          <w:rFonts w:ascii="Times New Roman" w:hAnsi="Times New Roman"/>
          <w:b/>
        </w:rPr>
        <w:t>P</w:t>
      </w:r>
      <w:r w:rsidR="00DD24DB">
        <w:rPr>
          <w:rFonts w:ascii="Times New Roman" w:hAnsi="Times New Roman"/>
          <w:b/>
        </w:rPr>
        <w:t>ROJECT MANAGEMENT PLAN</w:t>
      </w:r>
      <w:r w:rsidRPr="00866FF7">
        <w:rPr>
          <w:rFonts w:ascii="Times New Roman" w:hAnsi="Times New Roman"/>
          <w:b/>
        </w:rPr>
        <w:t xml:space="preserve"> </w:t>
      </w:r>
      <w:r w:rsidR="00866FF7" w:rsidRPr="00866FF7">
        <w:rPr>
          <w:rFonts w:ascii="Times New Roman" w:hAnsi="Times New Roman"/>
          <w:b/>
        </w:rPr>
        <w:t>(</w:t>
      </w:r>
      <w:r w:rsidRPr="00866FF7">
        <w:rPr>
          <w:rFonts w:ascii="Times New Roman" w:hAnsi="Times New Roman"/>
          <w:b/>
        </w:rPr>
        <w:t>to provide for efficient development of the proposal</w:t>
      </w:r>
      <w:r w:rsidR="00866FF7" w:rsidRPr="00866FF7">
        <w:rPr>
          <w:rFonts w:ascii="Times New Roman" w:hAnsi="Times New Roman"/>
          <w:b/>
        </w:rPr>
        <w:t xml:space="preserve">, </w:t>
      </w:r>
      <w:r w:rsidR="00865DA6">
        <w:rPr>
          <w:rFonts w:ascii="Times New Roman" w:hAnsi="Times New Roman"/>
          <w:b/>
        </w:rPr>
        <w:t xml:space="preserve">IDIQ </w:t>
      </w:r>
      <w:r w:rsidRPr="00866FF7">
        <w:rPr>
          <w:rFonts w:ascii="Times New Roman" w:hAnsi="Times New Roman"/>
          <w:b/>
        </w:rPr>
        <w:t>H.4.2.B.2.i.)</w:t>
      </w:r>
    </w:p>
    <w:p w14:paraId="74BA744F" w14:textId="77B7E4D2" w:rsidR="00626DE0" w:rsidRPr="00866FF7" w:rsidRDefault="00091A57" w:rsidP="00626DE0">
      <w:pPr>
        <w:spacing w:line="276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72434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2ABB" w:rsidRPr="00866FF7">
            <w:rPr>
              <w:rFonts w:ascii="MS Gothic" w:eastAsia="MS Gothic" w:hAnsi="MS Gothic" w:hint="eastAsia"/>
            </w:rPr>
            <w:t>☐</w:t>
          </w:r>
        </w:sdtContent>
      </w:sdt>
      <w:r w:rsidR="00626DE0" w:rsidRPr="00866FF7">
        <w:rPr>
          <w:rFonts w:ascii="Times New Roman" w:hAnsi="Times New Roman"/>
        </w:rPr>
        <w:t xml:space="preserve">  Organization chart showing key players, expertise, responsibilities, and the project organization needed to effectively develop and implement the proposal are identified and described</w:t>
      </w:r>
    </w:p>
    <w:p w14:paraId="300CF98E" w14:textId="6F7A409D" w:rsidR="00626DE0" w:rsidRPr="00866FF7" w:rsidRDefault="00091A57" w:rsidP="00626DE0">
      <w:pPr>
        <w:spacing w:line="276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40101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12A1">
            <w:rPr>
              <w:rFonts w:ascii="MS Gothic" w:eastAsia="MS Gothic" w:hAnsi="MS Gothic" w:hint="eastAsia"/>
            </w:rPr>
            <w:t>☐</w:t>
          </w:r>
        </w:sdtContent>
      </w:sdt>
      <w:r w:rsidR="00626DE0" w:rsidRPr="00866FF7">
        <w:rPr>
          <w:rFonts w:ascii="Times New Roman" w:hAnsi="Times New Roman"/>
        </w:rPr>
        <w:t xml:space="preserve">  Communication plan with government to collectively build project is described</w:t>
      </w:r>
    </w:p>
    <w:p w14:paraId="330060D6" w14:textId="173FA787" w:rsidR="00626DE0" w:rsidRPr="00342A42" w:rsidRDefault="00626DE0" w:rsidP="00626DE0">
      <w:pPr>
        <w:spacing w:line="276" w:lineRule="auto"/>
        <w:rPr>
          <w:rFonts w:ascii="Times New Roman" w:hAnsi="Times New Roman"/>
          <w:szCs w:val="24"/>
        </w:rPr>
      </w:pPr>
      <w:r w:rsidRPr="00866FF7">
        <w:rPr>
          <w:rFonts w:ascii="Segoe UI Symbol" w:hAnsi="Segoe UI Symbol" w:cs="Segoe UI Symbol"/>
          <w:szCs w:val="24"/>
        </w:rPr>
        <w:t>☐</w:t>
      </w:r>
      <w:r w:rsidRPr="00866FF7">
        <w:rPr>
          <w:rFonts w:ascii="Times New Roman" w:hAnsi="Times New Roman"/>
          <w:szCs w:val="24"/>
        </w:rPr>
        <w:t xml:space="preserve">  Project milestones for IGA and proposal development are realistic, reasonable and acceptable to the government</w:t>
      </w:r>
    </w:p>
    <w:p w14:paraId="7CCE83FD" w14:textId="77777777" w:rsidR="00626DE0" w:rsidRDefault="00091A57" w:rsidP="00626DE0">
      <w:pPr>
        <w:spacing w:line="276" w:lineRule="auto"/>
        <w:rPr>
          <w:szCs w:val="24"/>
        </w:rPr>
      </w:pPr>
      <w:sdt>
        <w:sdtPr>
          <w:rPr>
            <w:rFonts w:ascii="Times New Roman" w:hAnsi="Times New Roman"/>
          </w:rPr>
          <w:id w:val="14318554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26DE0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626DE0" w:rsidRPr="00272685">
        <w:rPr>
          <w:rFonts w:ascii="Times New Roman" w:hAnsi="Times New Roman"/>
        </w:rPr>
        <w:t xml:space="preserve">  </w:t>
      </w:r>
      <w:r w:rsidR="00626DE0" w:rsidRPr="00342A42">
        <w:rPr>
          <w:rFonts w:ascii="Times New Roman" w:hAnsi="Times New Roman"/>
          <w:szCs w:val="24"/>
        </w:rPr>
        <w:t>Project Management Plan provides a framework for the efficient development of a proposal</w:t>
      </w:r>
      <w:r w:rsidR="00626DE0">
        <w:rPr>
          <w:rFonts w:ascii="Times New Roman" w:hAnsi="Times New Roman"/>
          <w:szCs w:val="24"/>
        </w:rPr>
        <w:t>, implementation of the project, and long-term project support to meet the government’s objectives</w:t>
      </w:r>
    </w:p>
    <w:p w14:paraId="405523A7" w14:textId="3CE1A37D" w:rsidR="00626DE0" w:rsidRDefault="00626DE0" w:rsidP="0027349C">
      <w:pPr>
        <w:rPr>
          <w:rFonts w:ascii="Times New Roman" w:hAnsi="Times New Roman"/>
          <w:b/>
        </w:rPr>
      </w:pPr>
    </w:p>
    <w:p w14:paraId="26417882" w14:textId="2D6BE667" w:rsidR="00DD24DB" w:rsidRPr="00DD24DB" w:rsidRDefault="00DD24DB" w:rsidP="00DD24DB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 xml:space="preserve">Project Facilitator comments on </w:t>
      </w:r>
      <w:r w:rsidR="00D87F81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</w:t>
      </w:r>
      <w:r w:rsidRPr="00DD24DB">
        <w:rPr>
          <w:rFonts w:ascii="Times New Roman" w:hAnsi="Times New Roman"/>
        </w:rPr>
        <w:t>section:__________________________________________________</w:t>
      </w:r>
    </w:p>
    <w:p w14:paraId="38B8E0A1" w14:textId="77777777" w:rsidR="00DD24DB" w:rsidRDefault="00DD24DB" w:rsidP="00DD24DB">
      <w:pPr>
        <w:rPr>
          <w:ins w:id="3" w:author=" " w:date="2018-02-06T13:42:00Z"/>
        </w:rPr>
      </w:pPr>
      <w:r>
        <w:t>______________________________________________________________________________________</w:t>
      </w:r>
    </w:p>
    <w:p w14:paraId="3749D371" w14:textId="77777777" w:rsidR="00DD24DB" w:rsidRDefault="00DD24DB" w:rsidP="0027349C">
      <w:pPr>
        <w:rPr>
          <w:rFonts w:ascii="Times New Roman" w:hAnsi="Times New Roman"/>
          <w:b/>
        </w:rPr>
      </w:pPr>
    </w:p>
    <w:p w14:paraId="29077A18" w14:textId="77777777" w:rsidR="0027349C" w:rsidRPr="00272685" w:rsidRDefault="0027349C" w:rsidP="0027349C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>ENERGY (and water) CONSERVATION MEASURES (ECMs):</w:t>
      </w:r>
    </w:p>
    <w:p w14:paraId="1EE3C48F" w14:textId="77777777" w:rsidR="0027349C" w:rsidRPr="00272685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515944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27349C" w:rsidRPr="00272685">
        <w:rPr>
          <w:rFonts w:ascii="Times New Roman" w:hAnsi="Times New Roman"/>
        </w:rPr>
        <w:t xml:space="preserve">  Existing equipment and systems and proposed measures are reasonably defined. </w:t>
      </w:r>
    </w:p>
    <w:p w14:paraId="22F873A0" w14:textId="77777777" w:rsidR="0027349C" w:rsidRPr="00272685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710475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22FC9">
            <w:rPr>
              <w:rFonts w:ascii="MS Gothic" w:eastAsia="MS Gothic" w:hAnsi="MS Gothic" w:hint="eastAsia"/>
            </w:rPr>
            <w:t>☐</w:t>
          </w:r>
        </w:sdtContent>
      </w:sdt>
      <w:r w:rsidR="0027349C" w:rsidRPr="00272685">
        <w:rPr>
          <w:rFonts w:ascii="Times New Roman" w:hAnsi="Times New Roman"/>
        </w:rPr>
        <w:t xml:space="preserve">  The package of ECMs is </w:t>
      </w:r>
      <w:r w:rsidR="0027349C">
        <w:rPr>
          <w:rFonts w:ascii="Times New Roman" w:hAnsi="Times New Roman"/>
        </w:rPr>
        <w:t xml:space="preserve">as </w:t>
      </w:r>
      <w:r w:rsidR="0027349C" w:rsidRPr="00272685">
        <w:rPr>
          <w:rFonts w:ascii="Times New Roman" w:hAnsi="Times New Roman"/>
        </w:rPr>
        <w:t xml:space="preserve">comprehensive </w:t>
      </w:r>
      <w:r w:rsidR="0027349C">
        <w:rPr>
          <w:rFonts w:ascii="Times New Roman" w:hAnsi="Times New Roman"/>
        </w:rPr>
        <w:t xml:space="preserve">as desired </w:t>
      </w:r>
      <w:r w:rsidR="0027349C" w:rsidRPr="00272685">
        <w:rPr>
          <w:rFonts w:ascii="Times New Roman" w:hAnsi="Times New Roman"/>
        </w:rPr>
        <w:t>(encompasses a wide range of opportunities – energy, water, and O&amp;M savings, renewable energy, site infrastructure needs, etc.)</w:t>
      </w:r>
    </w:p>
    <w:p w14:paraId="30787427" w14:textId="77777777" w:rsidR="0027349C" w:rsidRPr="00272685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604473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22FC9">
            <w:rPr>
              <w:rFonts w:ascii="MS Gothic" w:eastAsia="MS Gothic" w:hAnsi="MS Gothic" w:hint="eastAsia"/>
            </w:rPr>
            <w:t>☐</w:t>
          </w:r>
        </w:sdtContent>
      </w:sdt>
      <w:r w:rsidR="0027349C" w:rsidRPr="00272685">
        <w:rPr>
          <w:rFonts w:ascii="Times New Roman" w:hAnsi="Times New Roman"/>
        </w:rPr>
        <w:t xml:space="preserve">  Each ECM is suitable for its intended purpose and consistent with government needs/requirements</w:t>
      </w:r>
    </w:p>
    <w:p w14:paraId="180CCA65" w14:textId="77777777" w:rsidR="0027349C" w:rsidRPr="00272685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42314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27349C" w:rsidRPr="00272685">
        <w:rPr>
          <w:rFonts w:ascii="Times New Roman" w:hAnsi="Times New Roman"/>
        </w:rPr>
        <w:t xml:space="preserve">  Base</w:t>
      </w:r>
      <w:r w:rsidR="0027349C">
        <w:rPr>
          <w:rFonts w:ascii="Times New Roman" w:hAnsi="Times New Roman"/>
        </w:rPr>
        <w:t>s</w:t>
      </w:r>
      <w:r w:rsidR="0027349C" w:rsidRPr="00272685">
        <w:rPr>
          <w:rFonts w:ascii="Times New Roman" w:hAnsi="Times New Roman"/>
        </w:rPr>
        <w:t xml:space="preserve"> for all savings </w:t>
      </w:r>
      <w:r w:rsidR="0027349C">
        <w:rPr>
          <w:rFonts w:ascii="Times New Roman" w:hAnsi="Times New Roman"/>
        </w:rPr>
        <w:t xml:space="preserve">streams </w:t>
      </w:r>
      <w:r w:rsidR="0027349C" w:rsidRPr="00272685">
        <w:rPr>
          <w:rFonts w:ascii="Times New Roman" w:hAnsi="Times New Roman"/>
        </w:rPr>
        <w:t xml:space="preserve">are well described (energy, water, interactive effects, O&amp;M, rate change...) </w:t>
      </w:r>
    </w:p>
    <w:p w14:paraId="3DBD5072" w14:textId="77777777" w:rsidR="0027349C" w:rsidRPr="00F427F8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91388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22FC9">
            <w:rPr>
              <w:rFonts w:ascii="MS Gothic" w:eastAsia="MS Gothic" w:hAnsi="MS Gothic" w:hint="eastAsia"/>
            </w:rPr>
            <w:t>☐</w:t>
          </w:r>
        </w:sdtContent>
      </w:sdt>
      <w:r w:rsidR="0027349C" w:rsidRPr="00272685">
        <w:rPr>
          <w:rFonts w:ascii="Times New Roman" w:hAnsi="Times New Roman"/>
        </w:rPr>
        <w:t xml:space="preserve">  </w:t>
      </w:r>
      <w:r w:rsidR="0027349C" w:rsidRPr="00F427F8">
        <w:rPr>
          <w:rFonts w:ascii="Times New Roman" w:hAnsi="Times New Roman"/>
        </w:rPr>
        <w:t>Methods and analyses used to calculate baseline energy/water use and savings are sound</w:t>
      </w:r>
    </w:p>
    <w:p w14:paraId="22C3F165" w14:textId="2B03843E" w:rsidR="0027349C" w:rsidRPr="00F427F8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069606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F427F8">
            <w:rPr>
              <w:rFonts w:ascii="Segoe UI Symbol" w:eastAsia="MS Mincho" w:hAnsi="Segoe UI Symbol" w:cs="Segoe UI Symbol"/>
            </w:rPr>
            <w:t>☐</w:t>
          </w:r>
        </w:sdtContent>
      </w:sdt>
      <w:r w:rsidR="0027349C" w:rsidRPr="00F427F8">
        <w:rPr>
          <w:rFonts w:ascii="Times New Roman" w:hAnsi="Times New Roman"/>
        </w:rPr>
        <w:t xml:space="preserve">  Magnitude of baselines and </w:t>
      </w:r>
      <w:r w:rsidR="00893575">
        <w:rPr>
          <w:rFonts w:ascii="Times New Roman" w:hAnsi="Times New Roman"/>
        </w:rPr>
        <w:t xml:space="preserve">energy </w:t>
      </w:r>
      <w:r w:rsidR="0027349C" w:rsidRPr="00F427F8">
        <w:rPr>
          <w:rFonts w:ascii="Times New Roman" w:hAnsi="Times New Roman"/>
        </w:rPr>
        <w:t xml:space="preserve">savings for each ECM and </w:t>
      </w:r>
      <w:r w:rsidR="00893575">
        <w:rPr>
          <w:rFonts w:ascii="Times New Roman" w:hAnsi="Times New Roman"/>
        </w:rPr>
        <w:t xml:space="preserve">for </w:t>
      </w:r>
      <w:r w:rsidR="0027349C" w:rsidRPr="00F427F8">
        <w:rPr>
          <w:rFonts w:ascii="Times New Roman" w:hAnsi="Times New Roman"/>
        </w:rPr>
        <w:t>each form of energy are in line with expectations</w:t>
      </w:r>
    </w:p>
    <w:p w14:paraId="52106A36" w14:textId="77777777" w:rsidR="0027349C" w:rsidRPr="00F427F8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041722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F427F8">
            <w:rPr>
              <w:rFonts w:ascii="Segoe UI Symbol" w:eastAsia="MS Mincho" w:hAnsi="Segoe UI Symbol" w:cs="Segoe UI Symbol"/>
            </w:rPr>
            <w:t>☐</w:t>
          </w:r>
        </w:sdtContent>
      </w:sdt>
      <w:r w:rsidR="0027349C" w:rsidRPr="00F427F8">
        <w:rPr>
          <w:rFonts w:ascii="Times New Roman" w:hAnsi="Times New Roman"/>
        </w:rPr>
        <w:t xml:space="preserve">  Operational conditions (set points, operating hours, foot-candles, etc.) described before and after upgrade.</w:t>
      </w:r>
    </w:p>
    <w:p w14:paraId="5AC76E23" w14:textId="77777777" w:rsidR="0027349C" w:rsidRPr="00F427F8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05468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F427F8">
            <w:rPr>
              <w:rFonts w:ascii="Segoe UI Symbol" w:eastAsia="MS Mincho" w:hAnsi="Segoe UI Symbol" w:cs="Segoe UI Symbol"/>
            </w:rPr>
            <w:t>☐</w:t>
          </w:r>
        </w:sdtContent>
      </w:sdt>
      <w:r w:rsidR="0027349C" w:rsidRPr="00F427F8">
        <w:rPr>
          <w:rFonts w:ascii="Times New Roman" w:hAnsi="Times New Roman"/>
        </w:rPr>
        <w:t xml:space="preserve">  Operating hours and other assumptions are consistent with site operations and documented</w:t>
      </w:r>
    </w:p>
    <w:p w14:paraId="2FD90A5C" w14:textId="03B9BCCA" w:rsidR="0027349C" w:rsidRPr="00F427F8" w:rsidRDefault="00091A57" w:rsidP="0027349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221359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349C" w:rsidRPr="00F427F8">
            <w:rPr>
              <w:rFonts w:ascii="Segoe UI Symbol" w:eastAsia="MS Mincho" w:hAnsi="Segoe UI Symbol" w:cs="Segoe UI Symbol"/>
            </w:rPr>
            <w:t>☐</w:t>
          </w:r>
        </w:sdtContent>
      </w:sdt>
      <w:r w:rsidR="0027349C" w:rsidRPr="00F427F8">
        <w:rPr>
          <w:rFonts w:ascii="Times New Roman" w:hAnsi="Times New Roman"/>
        </w:rPr>
        <w:t xml:space="preserve">  </w:t>
      </w:r>
      <w:r w:rsidR="00CE0198">
        <w:rPr>
          <w:rFonts w:ascii="Times New Roman" w:hAnsi="Times New Roman"/>
        </w:rPr>
        <w:t xml:space="preserve">Projected </w:t>
      </w:r>
      <w:r w:rsidR="0027349C" w:rsidRPr="00F427F8">
        <w:rPr>
          <w:rFonts w:ascii="Times New Roman" w:hAnsi="Times New Roman"/>
        </w:rPr>
        <w:t xml:space="preserve">O&amp;M cost savings </w:t>
      </w:r>
      <w:r w:rsidR="00CE0198">
        <w:rPr>
          <w:rFonts w:ascii="Times New Roman" w:hAnsi="Times New Roman"/>
        </w:rPr>
        <w:t xml:space="preserve">have been reviewed with the site </w:t>
      </w:r>
      <w:r w:rsidR="0027349C" w:rsidRPr="00F427F8">
        <w:rPr>
          <w:rFonts w:ascii="Times New Roman" w:hAnsi="Times New Roman"/>
        </w:rPr>
        <w:t>and there is confidence in their accrual</w:t>
      </w:r>
      <w:r w:rsidR="0075606D" w:rsidRPr="00F427F8">
        <w:rPr>
          <w:rFonts w:ascii="Times New Roman" w:hAnsi="Times New Roman"/>
        </w:rPr>
        <w:t xml:space="preserve"> (refer to</w:t>
      </w:r>
      <w:r w:rsidR="00F02ABB">
        <w:rPr>
          <w:rFonts w:ascii="Times New Roman" w:hAnsi="Times New Roman"/>
        </w:rPr>
        <w:t xml:space="preserve"> guidance:</w:t>
      </w:r>
      <w:r w:rsidR="0075606D" w:rsidRPr="00F427F8">
        <w:rPr>
          <w:rFonts w:ascii="Times New Roman" w:hAnsi="Times New Roman"/>
        </w:rPr>
        <w:t xml:space="preserve"> How to Determine and Verify Operations and Maintenance Savings in </w:t>
      </w:r>
      <w:r w:rsidR="00866FF7">
        <w:rPr>
          <w:rFonts w:ascii="Times New Roman" w:hAnsi="Times New Roman"/>
        </w:rPr>
        <w:t>Energy Savings Performance Contracts</w:t>
      </w:r>
      <w:r w:rsidR="0075606D" w:rsidRPr="00F427F8">
        <w:rPr>
          <w:rFonts w:ascii="Times New Roman" w:hAnsi="Times New Roman"/>
        </w:rPr>
        <w:t>)</w:t>
      </w:r>
    </w:p>
    <w:p w14:paraId="346F3680" w14:textId="77777777" w:rsidR="00B836EE" w:rsidRPr="00F427F8" w:rsidRDefault="00091A57" w:rsidP="00B836EE">
      <w:pPr>
        <w:rPr>
          <w:rFonts w:ascii="Times New Roman" w:hAnsi="Times New Roman"/>
          <w:b/>
        </w:rPr>
      </w:pPr>
      <w:sdt>
        <w:sdtPr>
          <w:rPr>
            <w:rFonts w:ascii="Times New Roman" w:eastAsia="MS Gothic" w:hAnsi="Times New Roman"/>
            <w:b/>
          </w:rPr>
          <w:id w:val="357400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B41AC" w:rsidRPr="00F427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7349C" w:rsidRPr="00F427F8">
        <w:rPr>
          <w:rFonts w:ascii="Times New Roman" w:eastAsia="MS Gothic" w:hAnsi="Times New Roman"/>
          <w:b/>
        </w:rPr>
        <w:t xml:space="preserve"> </w:t>
      </w:r>
      <w:r w:rsidR="0027349C" w:rsidRPr="00F427F8">
        <w:rPr>
          <w:rFonts w:ascii="Times New Roman" w:hAnsi="Times New Roman"/>
        </w:rPr>
        <w:t>Cost savings for each ECM and form of energy are consistent with energy savings and unit costs</w:t>
      </w:r>
      <w:r w:rsidR="00B836EE" w:rsidRPr="00F427F8">
        <w:rPr>
          <w:rFonts w:ascii="Times New Roman" w:hAnsi="Times New Roman"/>
        </w:rPr>
        <w:t xml:space="preserve"> </w:t>
      </w:r>
    </w:p>
    <w:p w14:paraId="7F14CB9C" w14:textId="02FB9CE5" w:rsidR="001B41AC" w:rsidRPr="00866FF7" w:rsidRDefault="00091A57" w:rsidP="001B41AC">
      <w:pPr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b/>
          </w:rPr>
          <w:id w:val="-2013365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36EE" w:rsidRPr="00F427F8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B836EE" w:rsidRPr="00F427F8">
        <w:rPr>
          <w:rFonts w:ascii="Times New Roman" w:eastAsia="MS Gothic" w:hAnsi="Times New Roman"/>
          <w:b/>
        </w:rPr>
        <w:t xml:space="preserve"> </w:t>
      </w:r>
      <w:r w:rsidR="00753CB9" w:rsidRPr="00F427F8">
        <w:rPr>
          <w:rFonts w:ascii="Times New Roman" w:hAnsi="Times New Roman"/>
        </w:rPr>
        <w:t>ECM Lessons Learned for energy generation (PV, wind, CHP, biomass, etc.), power purchase agreement, and emerging technology ECMs have been reviewed and applied as appropriate for this project</w:t>
      </w:r>
      <w:r w:rsidR="0075606D" w:rsidRPr="00F427F8">
        <w:rPr>
          <w:rFonts w:ascii="Times New Roman" w:hAnsi="Times New Roman"/>
        </w:rPr>
        <w:t xml:space="preserve"> (</w:t>
      </w:r>
      <w:r w:rsidR="00536EA2" w:rsidRPr="00F427F8">
        <w:rPr>
          <w:rFonts w:ascii="Times New Roman" w:hAnsi="Times New Roman"/>
        </w:rPr>
        <w:t>see “ECM Lessons Learned - For Energy Generation, Power Purchase Agreement, and Emerging Technology ECMs”)</w:t>
      </w:r>
    </w:p>
    <w:p w14:paraId="69217A5F" w14:textId="624F9FB1" w:rsidR="006F15D3" w:rsidRDefault="00091A57" w:rsidP="0027349C">
      <w:sdt>
        <w:sdtPr>
          <w:rPr>
            <w:rFonts w:ascii="Times New Roman" w:eastAsia="MS Gothic" w:hAnsi="Times New Roman"/>
          </w:rPr>
          <w:id w:val="-2009437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B41AC" w:rsidRPr="00F427F8">
            <w:rPr>
              <w:rFonts w:ascii="Segoe UI Symbol" w:eastAsia="MS Gothic" w:hAnsi="Segoe UI Symbol" w:cs="Segoe UI Symbol"/>
            </w:rPr>
            <w:t>☐</w:t>
          </w:r>
        </w:sdtContent>
      </w:sdt>
      <w:r w:rsidR="001B41AC" w:rsidRPr="00F427F8">
        <w:rPr>
          <w:rFonts w:ascii="Times New Roman" w:eastAsia="MS Gothic" w:hAnsi="Times New Roman"/>
        </w:rPr>
        <w:t xml:space="preserve"> </w:t>
      </w:r>
      <w:r w:rsidR="00F427F8" w:rsidRPr="00F427F8">
        <w:rPr>
          <w:rFonts w:ascii="Times New Roman" w:eastAsia="MS Gothic" w:hAnsi="Times New Roman"/>
        </w:rPr>
        <w:t xml:space="preserve">“Potential ECMs” for further analysis are consistent with agency needs </w:t>
      </w:r>
      <w:r w:rsidR="006F6F7F">
        <w:rPr>
          <w:rFonts w:ascii="Times New Roman" w:eastAsia="MS Gothic" w:hAnsi="Times New Roman"/>
        </w:rPr>
        <w:t xml:space="preserve">and are worthy of continued study </w:t>
      </w:r>
      <w:r w:rsidR="00F427F8" w:rsidRPr="00F427F8">
        <w:rPr>
          <w:rFonts w:ascii="Times New Roman" w:eastAsia="MS Gothic" w:hAnsi="Times New Roman"/>
        </w:rPr>
        <w:t>(see IDIQ Section H.4.2.A)</w:t>
      </w:r>
    </w:p>
    <w:p w14:paraId="0C181A25" w14:textId="77777777" w:rsidR="006F15D3" w:rsidRDefault="006F15D3" w:rsidP="0027349C"/>
    <w:p w14:paraId="5A359CA0" w14:textId="2B58E363" w:rsidR="004D0FA4" w:rsidRPr="00DD24DB" w:rsidRDefault="00F427F8" w:rsidP="0027349C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</w:t>
      </w:r>
      <w:r w:rsidR="004D0FA4" w:rsidRPr="00DD24DB">
        <w:rPr>
          <w:rFonts w:ascii="Times New Roman" w:hAnsi="Times New Roman"/>
        </w:rPr>
        <w:t>omments on this section</w:t>
      </w:r>
      <w:r w:rsidR="005D7CB1" w:rsidRPr="00DD24DB">
        <w:rPr>
          <w:rFonts w:ascii="Times New Roman" w:hAnsi="Times New Roman"/>
        </w:rPr>
        <w:t>:__________________________________________________</w:t>
      </w:r>
    </w:p>
    <w:p w14:paraId="55C693F8" w14:textId="77777777" w:rsidR="005D7CB1" w:rsidRDefault="005D7CB1" w:rsidP="0027349C">
      <w:pPr>
        <w:rPr>
          <w:ins w:id="4" w:author=" " w:date="2018-02-06T13:42:00Z"/>
        </w:rPr>
      </w:pPr>
      <w:r>
        <w:t>______________________________________________________________________________________</w:t>
      </w:r>
    </w:p>
    <w:p w14:paraId="19129260" w14:textId="77777777" w:rsidR="00DD24DB" w:rsidRDefault="00DD24DB" w:rsidP="00AC7B5A"/>
    <w:p w14:paraId="14335991" w14:textId="77777777" w:rsidR="00AB08DE" w:rsidRPr="00272685" w:rsidRDefault="00AB08DE" w:rsidP="00CD00A3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>RISK, RESPONSIBILITY, and PERFORMANCE</w:t>
      </w:r>
    </w:p>
    <w:p w14:paraId="10FFC7E0" w14:textId="77777777" w:rsidR="005827B5" w:rsidRPr="00272685" w:rsidRDefault="005827B5" w:rsidP="005827B5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 xml:space="preserve">Financial </w:t>
      </w:r>
      <w:r w:rsidRPr="00B55E08">
        <w:rPr>
          <w:rFonts w:ascii="Times New Roman" w:hAnsi="Times New Roman"/>
          <w:b/>
        </w:rPr>
        <w:t>Factors:</w:t>
      </w:r>
      <w:r w:rsidR="00700A5F" w:rsidRPr="00B55E08">
        <w:rPr>
          <w:rFonts w:ascii="Times New Roman" w:hAnsi="Times New Roman"/>
          <w:b/>
        </w:rPr>
        <w:t xml:space="preserve"> (construction</w:t>
      </w:r>
      <w:r w:rsidR="001056A3">
        <w:rPr>
          <w:rFonts w:ascii="Times New Roman" w:hAnsi="Times New Roman"/>
          <w:b/>
        </w:rPr>
        <w:t xml:space="preserve"> costs</w:t>
      </w:r>
      <w:r w:rsidR="00700A5F" w:rsidRPr="00B55E08">
        <w:rPr>
          <w:rFonts w:ascii="Times New Roman" w:hAnsi="Times New Roman"/>
          <w:b/>
        </w:rPr>
        <w:t>, M&amp;V confidence, energy</w:t>
      </w:r>
      <w:r w:rsidR="00B55E08" w:rsidRPr="00B55E08">
        <w:rPr>
          <w:rFonts w:ascii="Times New Roman" w:hAnsi="Times New Roman"/>
          <w:b/>
        </w:rPr>
        <w:t>-</w:t>
      </w:r>
      <w:r w:rsidR="00700A5F" w:rsidRPr="00B55E08">
        <w:rPr>
          <w:rFonts w:ascii="Times New Roman" w:hAnsi="Times New Roman"/>
          <w:b/>
        </w:rPr>
        <w:t>related</w:t>
      </w:r>
      <w:r w:rsidR="00B55E08" w:rsidRPr="00B55E08">
        <w:rPr>
          <w:rFonts w:ascii="Times New Roman" w:hAnsi="Times New Roman"/>
          <w:b/>
        </w:rPr>
        <w:t xml:space="preserve"> savings</w:t>
      </w:r>
      <w:r w:rsidR="00700A5F" w:rsidRPr="00B55E08">
        <w:rPr>
          <w:rFonts w:ascii="Times New Roman" w:hAnsi="Times New Roman"/>
          <w:b/>
        </w:rPr>
        <w:t>, delays, facility changes</w:t>
      </w:r>
      <w:r w:rsidR="001056A3">
        <w:rPr>
          <w:rFonts w:ascii="Times New Roman" w:hAnsi="Times New Roman"/>
          <w:b/>
        </w:rPr>
        <w:t>, interest rates</w:t>
      </w:r>
      <w:r w:rsidR="00700A5F" w:rsidRPr="00B55E08">
        <w:rPr>
          <w:rFonts w:ascii="Times New Roman" w:hAnsi="Times New Roman"/>
          <w:b/>
        </w:rPr>
        <w:t>)</w:t>
      </w:r>
    </w:p>
    <w:p w14:paraId="3FA398B1" w14:textId="77777777" w:rsidR="005827B5" w:rsidRPr="00272685" w:rsidRDefault="00091A57" w:rsidP="005827B5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789047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27B5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827B5" w:rsidRPr="00272685">
        <w:rPr>
          <w:rFonts w:ascii="Times New Roman" w:hAnsi="Times New Roman" w:cs="Times New Roman"/>
          <w:sz w:val="22"/>
          <w:szCs w:val="22"/>
        </w:rPr>
        <w:t xml:space="preserve">  </w:t>
      </w:r>
      <w:r w:rsidR="00E85524">
        <w:rPr>
          <w:rFonts w:ascii="Times New Roman" w:hAnsi="Times New Roman" w:cs="Times New Roman"/>
          <w:sz w:val="22"/>
          <w:szCs w:val="22"/>
        </w:rPr>
        <w:t>R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isks for </w:t>
      </w:r>
      <w:r w:rsidR="005827B5" w:rsidRPr="00272685">
        <w:rPr>
          <w:rFonts w:ascii="Times New Roman" w:hAnsi="Times New Roman" w:cs="Times New Roman"/>
          <w:sz w:val="22"/>
          <w:szCs w:val="22"/>
        </w:rPr>
        <w:t>the financial components of the Risk</w:t>
      </w:r>
      <w:r w:rsidR="00AB08DE" w:rsidRPr="00272685">
        <w:rPr>
          <w:rFonts w:ascii="Times New Roman" w:hAnsi="Times New Roman" w:cs="Times New Roman"/>
          <w:sz w:val="22"/>
          <w:szCs w:val="22"/>
        </w:rPr>
        <w:t xml:space="preserve">, </w:t>
      </w:r>
      <w:r w:rsidR="005827B5" w:rsidRPr="00272685">
        <w:rPr>
          <w:rFonts w:ascii="Times New Roman" w:hAnsi="Times New Roman" w:cs="Times New Roman"/>
          <w:sz w:val="22"/>
          <w:szCs w:val="22"/>
        </w:rPr>
        <w:t>Responsibility</w:t>
      </w:r>
      <w:r w:rsidR="00AB08DE" w:rsidRPr="00272685">
        <w:rPr>
          <w:rFonts w:ascii="Times New Roman" w:hAnsi="Times New Roman" w:cs="Times New Roman"/>
          <w:sz w:val="22"/>
          <w:szCs w:val="22"/>
        </w:rPr>
        <w:t>, and Performance</w:t>
      </w:r>
      <w:r w:rsidR="005827B5" w:rsidRPr="00272685">
        <w:rPr>
          <w:rFonts w:ascii="Times New Roman" w:hAnsi="Times New Roman" w:cs="Times New Roman"/>
          <w:sz w:val="22"/>
          <w:szCs w:val="22"/>
        </w:rPr>
        <w:t xml:space="preserve"> Matrix (RRPM) </w:t>
      </w:r>
      <w:r w:rsidR="00E85524">
        <w:rPr>
          <w:rFonts w:ascii="Times New Roman" w:hAnsi="Times New Roman" w:cs="Times New Roman"/>
          <w:sz w:val="22"/>
          <w:szCs w:val="22"/>
        </w:rPr>
        <w:t xml:space="preserve">have </w:t>
      </w:r>
      <w:r w:rsidR="005827B5" w:rsidRPr="00272685">
        <w:rPr>
          <w:rFonts w:ascii="Times New Roman" w:hAnsi="Times New Roman" w:cs="Times New Roman"/>
          <w:sz w:val="22"/>
          <w:szCs w:val="22"/>
        </w:rPr>
        <w:t xml:space="preserve">been 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clearly described and </w:t>
      </w:r>
      <w:r w:rsidR="005827B5" w:rsidRPr="00272685">
        <w:rPr>
          <w:rFonts w:ascii="Times New Roman" w:hAnsi="Times New Roman" w:cs="Times New Roman"/>
          <w:sz w:val="22"/>
          <w:szCs w:val="22"/>
        </w:rPr>
        <w:t>allocated</w:t>
      </w:r>
    </w:p>
    <w:p w14:paraId="0225A09C" w14:textId="77777777" w:rsidR="00982E21" w:rsidRPr="00272685" w:rsidRDefault="00091A57" w:rsidP="005827B5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015733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E21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0673B" w:rsidRPr="00272685">
        <w:rPr>
          <w:rFonts w:ascii="Times New Roman" w:hAnsi="Times New Roman" w:cs="Times New Roman"/>
          <w:sz w:val="22"/>
          <w:szCs w:val="22"/>
        </w:rPr>
        <w:t xml:space="preserve">  </w:t>
      </w:r>
      <w:r w:rsidR="00E85524">
        <w:rPr>
          <w:rFonts w:ascii="Times New Roman" w:hAnsi="Times New Roman" w:cs="Times New Roman"/>
          <w:sz w:val="22"/>
          <w:szCs w:val="22"/>
        </w:rPr>
        <w:t>P</w:t>
      </w:r>
      <w:r w:rsidR="0060673B" w:rsidRPr="00272685">
        <w:rPr>
          <w:rFonts w:ascii="Times New Roman" w:hAnsi="Times New Roman" w:cs="Times New Roman"/>
          <w:sz w:val="22"/>
          <w:szCs w:val="22"/>
        </w:rPr>
        <w:t xml:space="preserve">otential shortfalls in any responsibility </w:t>
      </w:r>
      <w:r w:rsidR="00E85524">
        <w:rPr>
          <w:rFonts w:ascii="Times New Roman" w:hAnsi="Times New Roman" w:cs="Times New Roman"/>
          <w:sz w:val="22"/>
          <w:szCs w:val="22"/>
        </w:rPr>
        <w:t xml:space="preserve">have </w:t>
      </w:r>
      <w:r w:rsidR="0060673B" w:rsidRPr="00272685">
        <w:rPr>
          <w:rFonts w:ascii="Times New Roman" w:hAnsi="Times New Roman" w:cs="Times New Roman"/>
          <w:sz w:val="22"/>
          <w:szCs w:val="22"/>
        </w:rPr>
        <w:t xml:space="preserve">been considered </w:t>
      </w:r>
      <w:r w:rsidR="004D631A" w:rsidRPr="00272685">
        <w:rPr>
          <w:rFonts w:ascii="Times New Roman" w:hAnsi="Times New Roman" w:cs="Times New Roman"/>
          <w:sz w:val="22"/>
          <w:szCs w:val="22"/>
        </w:rPr>
        <w:t>along with resolution strategies.</w:t>
      </w:r>
      <w:r w:rsidR="0060673B" w:rsidRPr="002726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8F4022" w14:textId="77777777" w:rsidR="005827B5" w:rsidRPr="00272685" w:rsidRDefault="00091A57" w:rsidP="005827B5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2162736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27B5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827B5" w:rsidRPr="00272685">
        <w:rPr>
          <w:rFonts w:ascii="Times New Roman" w:hAnsi="Times New Roman" w:cs="Times New Roman"/>
          <w:sz w:val="22"/>
          <w:szCs w:val="22"/>
        </w:rPr>
        <w:t xml:space="preserve"> </w:t>
      </w:r>
      <w:r w:rsidR="00E85524">
        <w:rPr>
          <w:rFonts w:ascii="Times New Roman" w:hAnsi="Times New Roman" w:cs="Times New Roman"/>
          <w:sz w:val="22"/>
          <w:szCs w:val="22"/>
        </w:rPr>
        <w:t>S</w:t>
      </w:r>
      <w:r w:rsidR="00802CE8" w:rsidRPr="00272685">
        <w:rPr>
          <w:rFonts w:ascii="Times New Roman" w:hAnsi="Times New Roman" w:cs="Times New Roman"/>
          <w:sz w:val="22"/>
          <w:szCs w:val="22"/>
        </w:rPr>
        <w:t>trategies for addressing each</w:t>
      </w:r>
      <w:r w:rsidR="005827B5" w:rsidRPr="00272685">
        <w:rPr>
          <w:rFonts w:ascii="Times New Roman" w:hAnsi="Times New Roman" w:cs="Times New Roman"/>
          <w:sz w:val="22"/>
          <w:szCs w:val="22"/>
        </w:rPr>
        <w:t xml:space="preserve"> risk </w:t>
      </w:r>
      <w:r w:rsidR="00E85524">
        <w:rPr>
          <w:rFonts w:ascii="Times New Roman" w:hAnsi="Times New Roman" w:cs="Times New Roman"/>
          <w:sz w:val="22"/>
          <w:szCs w:val="22"/>
        </w:rPr>
        <w:t xml:space="preserve">are </w:t>
      </w:r>
      <w:r w:rsidR="007D7327" w:rsidRPr="00272685">
        <w:rPr>
          <w:rFonts w:ascii="Times New Roman" w:hAnsi="Times New Roman" w:cs="Times New Roman"/>
          <w:sz w:val="22"/>
          <w:szCs w:val="22"/>
        </w:rPr>
        <w:t xml:space="preserve">effective and </w:t>
      </w:r>
      <w:r w:rsidR="005827B5" w:rsidRPr="00272685">
        <w:rPr>
          <w:rFonts w:ascii="Times New Roman" w:hAnsi="Times New Roman" w:cs="Times New Roman"/>
          <w:sz w:val="22"/>
          <w:szCs w:val="22"/>
        </w:rPr>
        <w:t>acceptable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9C52CA" w14:textId="77777777" w:rsidR="005827B5" w:rsidRPr="00272685" w:rsidRDefault="005827B5" w:rsidP="00AB08DE">
      <w:pPr>
        <w:rPr>
          <w:rFonts w:ascii="Times New Roman" w:hAnsi="Times New Roman"/>
        </w:rPr>
      </w:pPr>
    </w:p>
    <w:p w14:paraId="4A20D24B" w14:textId="77777777" w:rsidR="005827B5" w:rsidRPr="00272685" w:rsidRDefault="005827B5" w:rsidP="005827B5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 xml:space="preserve">Operational Factors: </w:t>
      </w:r>
      <w:r w:rsidR="00700A5F">
        <w:rPr>
          <w:rFonts w:ascii="Times New Roman" w:hAnsi="Times New Roman"/>
          <w:b/>
        </w:rPr>
        <w:t xml:space="preserve"> (operating hours, loads, weather, user participation)</w:t>
      </w:r>
    </w:p>
    <w:p w14:paraId="683068F3" w14:textId="77777777" w:rsidR="00AB08DE" w:rsidRPr="00272685" w:rsidRDefault="00091A57" w:rsidP="00AB08DE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73877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08DE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B08DE" w:rsidRPr="00272685">
        <w:rPr>
          <w:rFonts w:ascii="Times New Roman" w:hAnsi="Times New Roman" w:cs="Times New Roman"/>
          <w:sz w:val="22"/>
          <w:szCs w:val="22"/>
        </w:rPr>
        <w:t xml:space="preserve">  </w:t>
      </w:r>
      <w:r w:rsidR="00E85524">
        <w:rPr>
          <w:rFonts w:ascii="Times New Roman" w:hAnsi="Times New Roman" w:cs="Times New Roman"/>
          <w:sz w:val="22"/>
          <w:szCs w:val="22"/>
        </w:rPr>
        <w:t>R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isks for the operational components of the RRPM </w:t>
      </w:r>
      <w:r w:rsidR="00E85524">
        <w:rPr>
          <w:rFonts w:ascii="Times New Roman" w:hAnsi="Times New Roman" w:cs="Times New Roman"/>
          <w:sz w:val="22"/>
          <w:szCs w:val="22"/>
        </w:rPr>
        <w:t xml:space="preserve">have </w:t>
      </w:r>
      <w:r w:rsidR="00982E21" w:rsidRPr="00272685">
        <w:rPr>
          <w:rFonts w:ascii="Times New Roman" w:hAnsi="Times New Roman" w:cs="Times New Roman"/>
          <w:sz w:val="22"/>
          <w:szCs w:val="22"/>
        </w:rPr>
        <w:t>been clearly described and allocated</w:t>
      </w:r>
    </w:p>
    <w:p w14:paraId="24372D16" w14:textId="77777777" w:rsidR="007D7327" w:rsidRPr="00272685" w:rsidRDefault="00091A57" w:rsidP="007D732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194276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08DE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B08DE" w:rsidRPr="00272685">
        <w:rPr>
          <w:rFonts w:ascii="Times New Roman" w:hAnsi="Times New Roman" w:cs="Times New Roman"/>
          <w:sz w:val="22"/>
          <w:szCs w:val="22"/>
        </w:rPr>
        <w:t xml:space="preserve">  </w:t>
      </w:r>
      <w:r w:rsidR="00E85524">
        <w:rPr>
          <w:rFonts w:ascii="Times New Roman" w:hAnsi="Times New Roman" w:cs="Times New Roman"/>
          <w:sz w:val="22"/>
          <w:szCs w:val="22"/>
        </w:rPr>
        <w:t>P</w:t>
      </w:r>
      <w:r w:rsidR="00802CE8" w:rsidRPr="00272685">
        <w:rPr>
          <w:rFonts w:ascii="Times New Roman" w:hAnsi="Times New Roman" w:cs="Times New Roman"/>
          <w:sz w:val="22"/>
          <w:szCs w:val="22"/>
        </w:rPr>
        <w:t xml:space="preserve">otential shortfalls in any responsibility </w:t>
      </w:r>
      <w:r w:rsidR="00E85524">
        <w:rPr>
          <w:rFonts w:ascii="Times New Roman" w:hAnsi="Times New Roman" w:cs="Times New Roman"/>
          <w:sz w:val="22"/>
          <w:szCs w:val="22"/>
        </w:rPr>
        <w:t xml:space="preserve">have </w:t>
      </w:r>
      <w:r w:rsidR="007D7327" w:rsidRPr="00272685">
        <w:rPr>
          <w:rFonts w:ascii="Times New Roman" w:hAnsi="Times New Roman" w:cs="Times New Roman"/>
          <w:sz w:val="22"/>
          <w:szCs w:val="22"/>
        </w:rPr>
        <w:t xml:space="preserve">been considered along with </w:t>
      </w:r>
      <w:r w:rsidR="00802CE8" w:rsidRPr="00272685">
        <w:rPr>
          <w:rFonts w:ascii="Times New Roman" w:hAnsi="Times New Roman" w:cs="Times New Roman"/>
          <w:sz w:val="22"/>
          <w:szCs w:val="22"/>
        </w:rPr>
        <w:t>resolution strategies</w:t>
      </w:r>
    </w:p>
    <w:p w14:paraId="73C973AA" w14:textId="77777777" w:rsidR="005827B5" w:rsidRPr="00272685" w:rsidRDefault="00091A57" w:rsidP="007D732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1168750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27B5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827B5" w:rsidRPr="00272685">
        <w:rPr>
          <w:rFonts w:ascii="Times New Roman" w:hAnsi="Times New Roman" w:cs="Times New Roman"/>
          <w:sz w:val="22"/>
          <w:szCs w:val="22"/>
        </w:rPr>
        <w:t xml:space="preserve"> </w:t>
      </w:r>
      <w:r w:rsidR="00802CE8" w:rsidRPr="00272685">
        <w:rPr>
          <w:rFonts w:ascii="Times New Roman" w:hAnsi="Times New Roman" w:cs="Times New Roman"/>
          <w:sz w:val="22"/>
          <w:szCs w:val="22"/>
        </w:rPr>
        <w:t xml:space="preserve"> </w:t>
      </w:r>
      <w:r w:rsidR="00E85524">
        <w:rPr>
          <w:rFonts w:ascii="Times New Roman" w:hAnsi="Times New Roman" w:cs="Times New Roman"/>
          <w:sz w:val="22"/>
          <w:szCs w:val="22"/>
        </w:rPr>
        <w:t>S</w:t>
      </w:r>
      <w:r w:rsidR="005827B5" w:rsidRPr="00272685">
        <w:rPr>
          <w:rFonts w:ascii="Times New Roman" w:hAnsi="Times New Roman" w:cs="Times New Roman"/>
          <w:sz w:val="22"/>
          <w:szCs w:val="22"/>
        </w:rPr>
        <w:t xml:space="preserve">trategies for addressing </w:t>
      </w:r>
      <w:r w:rsidR="00982E21" w:rsidRPr="00272685">
        <w:rPr>
          <w:rFonts w:ascii="Times New Roman" w:hAnsi="Times New Roman" w:cs="Times New Roman"/>
          <w:sz w:val="22"/>
          <w:szCs w:val="22"/>
        </w:rPr>
        <w:t>each</w:t>
      </w:r>
      <w:r w:rsidR="005827B5" w:rsidRPr="00272685">
        <w:rPr>
          <w:rFonts w:ascii="Times New Roman" w:hAnsi="Times New Roman" w:cs="Times New Roman"/>
          <w:sz w:val="22"/>
          <w:szCs w:val="22"/>
        </w:rPr>
        <w:t xml:space="preserve"> risk</w:t>
      </w:r>
      <w:r w:rsidR="00802CE8" w:rsidRPr="00272685">
        <w:rPr>
          <w:rFonts w:ascii="Times New Roman" w:hAnsi="Times New Roman" w:cs="Times New Roman"/>
          <w:sz w:val="22"/>
          <w:szCs w:val="22"/>
        </w:rPr>
        <w:t xml:space="preserve"> </w:t>
      </w:r>
      <w:r w:rsidR="00E85524">
        <w:rPr>
          <w:rFonts w:ascii="Times New Roman" w:hAnsi="Times New Roman" w:cs="Times New Roman"/>
          <w:sz w:val="22"/>
          <w:szCs w:val="22"/>
        </w:rPr>
        <w:t xml:space="preserve">are </w:t>
      </w:r>
      <w:r w:rsidR="007D7327" w:rsidRPr="00272685">
        <w:rPr>
          <w:rFonts w:ascii="Times New Roman" w:hAnsi="Times New Roman" w:cs="Times New Roman"/>
          <w:sz w:val="22"/>
          <w:szCs w:val="22"/>
        </w:rPr>
        <w:t xml:space="preserve">effective and </w:t>
      </w:r>
      <w:r w:rsidR="00802CE8" w:rsidRPr="00272685">
        <w:rPr>
          <w:rFonts w:ascii="Times New Roman" w:hAnsi="Times New Roman" w:cs="Times New Roman"/>
          <w:sz w:val="22"/>
          <w:szCs w:val="22"/>
        </w:rPr>
        <w:t>acceptable</w:t>
      </w:r>
    </w:p>
    <w:p w14:paraId="12673653" w14:textId="77777777" w:rsidR="005827B5" w:rsidRPr="00272685" w:rsidRDefault="005827B5" w:rsidP="005827B5">
      <w:pPr>
        <w:rPr>
          <w:rFonts w:ascii="Times New Roman" w:hAnsi="Times New Roman"/>
        </w:rPr>
      </w:pPr>
      <w:bookmarkStart w:id="5" w:name="_Hlk515522061"/>
    </w:p>
    <w:p w14:paraId="1C9BC17B" w14:textId="77777777" w:rsidR="005827B5" w:rsidRPr="00272685" w:rsidRDefault="005827B5" w:rsidP="005827B5">
      <w:pPr>
        <w:rPr>
          <w:rFonts w:ascii="Times New Roman" w:hAnsi="Times New Roman"/>
        </w:rPr>
      </w:pPr>
      <w:r w:rsidRPr="00272685">
        <w:rPr>
          <w:rFonts w:ascii="Times New Roman" w:hAnsi="Times New Roman"/>
          <w:b/>
        </w:rPr>
        <w:t>Performance Factors</w:t>
      </w:r>
      <w:r w:rsidRPr="00272685">
        <w:rPr>
          <w:rFonts w:ascii="Times New Roman" w:hAnsi="Times New Roman"/>
        </w:rPr>
        <w:t xml:space="preserve"> (the ESCO is ultimately responsible for performance</w:t>
      </w:r>
      <w:r w:rsidRPr="00F2203B">
        <w:rPr>
          <w:rFonts w:ascii="Times New Roman" w:hAnsi="Times New Roman"/>
          <w:b/>
        </w:rPr>
        <w:t>):</w:t>
      </w:r>
      <w:r w:rsidR="00F2203B" w:rsidRPr="00F2203B">
        <w:rPr>
          <w:rFonts w:ascii="Times New Roman" w:hAnsi="Times New Roman"/>
          <w:b/>
        </w:rPr>
        <w:t xml:space="preserve"> (equipment performance, operations, maintenance, repair &amp; replacement)</w:t>
      </w:r>
    </w:p>
    <w:p w14:paraId="1E5A4F6C" w14:textId="77777777" w:rsidR="00AB08DE" w:rsidRPr="00272685" w:rsidRDefault="00091A57" w:rsidP="00AB08DE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0346966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08DE" w:rsidRPr="0027268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B08DE" w:rsidRPr="00272685">
        <w:rPr>
          <w:rFonts w:ascii="Times New Roman" w:hAnsi="Times New Roman" w:cs="Times New Roman"/>
          <w:sz w:val="22"/>
          <w:szCs w:val="22"/>
        </w:rPr>
        <w:t xml:space="preserve">  </w:t>
      </w:r>
      <w:r w:rsidR="00E85524">
        <w:rPr>
          <w:rFonts w:ascii="Times New Roman" w:hAnsi="Times New Roman" w:cs="Times New Roman"/>
          <w:sz w:val="22"/>
          <w:szCs w:val="22"/>
        </w:rPr>
        <w:t>R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isks for the </w:t>
      </w:r>
      <w:r w:rsidR="00E85524">
        <w:rPr>
          <w:rFonts w:ascii="Times New Roman" w:hAnsi="Times New Roman" w:cs="Times New Roman"/>
          <w:sz w:val="22"/>
          <w:szCs w:val="22"/>
        </w:rPr>
        <w:t>performance</w:t>
      </w:r>
      <w:r w:rsidR="00982E21" w:rsidRPr="00272685">
        <w:rPr>
          <w:rFonts w:ascii="Times New Roman" w:hAnsi="Times New Roman" w:cs="Times New Roman"/>
          <w:sz w:val="22"/>
          <w:szCs w:val="22"/>
        </w:rPr>
        <w:t xml:space="preserve"> components of the RRPM </w:t>
      </w:r>
      <w:r w:rsidR="00E85524">
        <w:rPr>
          <w:rFonts w:ascii="Times New Roman" w:hAnsi="Times New Roman" w:cs="Times New Roman"/>
          <w:sz w:val="22"/>
          <w:szCs w:val="22"/>
        </w:rPr>
        <w:t xml:space="preserve">have </w:t>
      </w:r>
      <w:r w:rsidR="00982E21" w:rsidRPr="00272685">
        <w:rPr>
          <w:rFonts w:ascii="Times New Roman" w:hAnsi="Times New Roman" w:cs="Times New Roman"/>
          <w:sz w:val="22"/>
          <w:szCs w:val="22"/>
        </w:rPr>
        <w:t>been clearly allocated</w:t>
      </w:r>
    </w:p>
    <w:bookmarkEnd w:id="5"/>
    <w:p w14:paraId="09A59D82" w14:textId="2B2349CE" w:rsidR="0052279D" w:rsidRDefault="0052279D">
      <w:pPr>
        <w:spacing w:line="276" w:lineRule="auto"/>
        <w:rPr>
          <w:rFonts w:ascii="Times New Roman" w:hAnsi="Times New Roman"/>
          <w:b/>
        </w:rPr>
      </w:pPr>
    </w:p>
    <w:p w14:paraId="567F6F39" w14:textId="77777777" w:rsidR="00D87F81" w:rsidRPr="00DD24DB" w:rsidRDefault="00D87F81" w:rsidP="00D87F81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comments on this section:__________________________________________________</w:t>
      </w:r>
    </w:p>
    <w:p w14:paraId="71DAB645" w14:textId="77777777" w:rsidR="00D87F81" w:rsidRDefault="00D87F81" w:rsidP="00D87F81">
      <w:pPr>
        <w:rPr>
          <w:ins w:id="6" w:author=" " w:date="2018-02-06T13:42:00Z"/>
        </w:rPr>
      </w:pPr>
      <w:r>
        <w:t>______________________________________________________________________________________</w:t>
      </w:r>
    </w:p>
    <w:p w14:paraId="03D326AD" w14:textId="77777777" w:rsidR="00D87F81" w:rsidRDefault="00D87F81">
      <w:pPr>
        <w:spacing w:line="276" w:lineRule="auto"/>
        <w:rPr>
          <w:rFonts w:ascii="Times New Roman" w:hAnsi="Times New Roman"/>
          <w:b/>
        </w:rPr>
      </w:pPr>
    </w:p>
    <w:p w14:paraId="31982B57" w14:textId="77777777" w:rsidR="00272685" w:rsidRPr="00272685" w:rsidRDefault="00272685" w:rsidP="00272685">
      <w:pPr>
        <w:rPr>
          <w:rFonts w:ascii="Times New Roman" w:hAnsi="Times New Roman"/>
        </w:rPr>
      </w:pPr>
      <w:r w:rsidRPr="00272685">
        <w:rPr>
          <w:rFonts w:ascii="Times New Roman" w:hAnsi="Times New Roman"/>
          <w:b/>
        </w:rPr>
        <w:t>M&amp;V APPROACH:</w:t>
      </w:r>
      <w:r w:rsidRPr="00272685">
        <w:rPr>
          <w:rFonts w:ascii="Times New Roman" w:hAnsi="Times New Roman"/>
        </w:rPr>
        <w:t xml:space="preserve"> </w:t>
      </w:r>
    </w:p>
    <w:p w14:paraId="35C37B67" w14:textId="11D23F94" w:rsidR="00272685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66314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2685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272685" w:rsidRPr="00272685">
        <w:rPr>
          <w:rFonts w:ascii="Times New Roman" w:hAnsi="Times New Roman"/>
        </w:rPr>
        <w:t xml:space="preserve">  An M&amp;V approach (</w:t>
      </w:r>
      <w:r w:rsidR="0024444C">
        <w:rPr>
          <w:rFonts w:ascii="Times New Roman" w:hAnsi="Times New Roman"/>
        </w:rPr>
        <w:t>e.g</w:t>
      </w:r>
      <w:r w:rsidR="00E26990">
        <w:rPr>
          <w:rFonts w:ascii="Times New Roman" w:hAnsi="Times New Roman"/>
        </w:rPr>
        <w:t>.</w:t>
      </w:r>
      <w:r w:rsidR="0024444C">
        <w:rPr>
          <w:rFonts w:ascii="Times New Roman" w:hAnsi="Times New Roman"/>
        </w:rPr>
        <w:t xml:space="preserve">, </w:t>
      </w:r>
      <w:r w:rsidR="00272685" w:rsidRPr="00272685">
        <w:rPr>
          <w:rFonts w:ascii="Times New Roman" w:hAnsi="Times New Roman"/>
        </w:rPr>
        <w:t>A, B, C, D) is defined for each measure</w:t>
      </w:r>
      <w:r w:rsidR="0024444C">
        <w:rPr>
          <w:rFonts w:ascii="Times New Roman" w:hAnsi="Times New Roman"/>
        </w:rPr>
        <w:t xml:space="preserve"> (consistent with FEMP M&amp;V Guidelines)</w:t>
      </w:r>
    </w:p>
    <w:p w14:paraId="2761ED3F" w14:textId="78D5B7D6" w:rsidR="00DA65D0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29106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476C1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F476C1">
        <w:rPr>
          <w:rFonts w:ascii="Times New Roman" w:hAnsi="Times New Roman"/>
        </w:rPr>
        <w:t xml:space="preserve">  </w:t>
      </w:r>
      <w:r w:rsidR="00D30793">
        <w:rPr>
          <w:rFonts w:ascii="Times New Roman" w:hAnsi="Times New Roman"/>
        </w:rPr>
        <w:t>W</w:t>
      </w:r>
      <w:r w:rsidR="00F476C1" w:rsidRPr="00F427F8">
        <w:rPr>
          <w:rFonts w:ascii="Times New Roman" w:eastAsia="MS Gothic" w:hAnsi="Times New Roman"/>
        </w:rPr>
        <w:t>itnessing approach</w:t>
      </w:r>
      <w:r w:rsidR="00D30793">
        <w:rPr>
          <w:rFonts w:ascii="Times New Roman" w:eastAsia="MS Gothic" w:hAnsi="Times New Roman"/>
        </w:rPr>
        <w:t>es</w:t>
      </w:r>
      <w:r w:rsidR="00F476C1" w:rsidRPr="00F427F8">
        <w:rPr>
          <w:rFonts w:ascii="Times New Roman" w:eastAsia="MS Gothic" w:hAnsi="Times New Roman"/>
        </w:rPr>
        <w:t xml:space="preserve"> </w:t>
      </w:r>
      <w:r w:rsidR="00D30793">
        <w:rPr>
          <w:rFonts w:ascii="Times New Roman" w:eastAsia="MS Gothic" w:hAnsi="Times New Roman"/>
        </w:rPr>
        <w:t>are</w:t>
      </w:r>
      <w:r w:rsidR="00F476C1" w:rsidRPr="00F427F8">
        <w:rPr>
          <w:rFonts w:ascii="Times New Roman" w:eastAsia="MS Gothic" w:hAnsi="Times New Roman"/>
        </w:rPr>
        <w:t xml:space="preserve"> proposed for each recommended ECM</w:t>
      </w:r>
      <w:r w:rsidR="0024444C">
        <w:rPr>
          <w:rFonts w:ascii="Times New Roman" w:eastAsia="MS Gothic" w:hAnsi="Times New Roman"/>
        </w:rPr>
        <w:t>, consistent with guidance,</w:t>
      </w:r>
      <w:r w:rsidR="00D30793">
        <w:rPr>
          <w:rFonts w:ascii="Times New Roman" w:eastAsia="MS Gothic" w:hAnsi="Times New Roman"/>
        </w:rPr>
        <w:t xml:space="preserve"> and levels are appropriate (refer to witnessing guidance and FEMP M&amp;V Guidelines)</w:t>
      </w:r>
    </w:p>
    <w:p w14:paraId="72D740A8" w14:textId="5B980404" w:rsidR="00DA65D0" w:rsidRPr="00272685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54545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D7CB1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5D7CB1" w:rsidRPr="00272685">
        <w:rPr>
          <w:rFonts w:ascii="Times New Roman" w:hAnsi="Times New Roman"/>
        </w:rPr>
        <w:t xml:space="preserve">  </w:t>
      </w:r>
      <w:r w:rsidR="007C1EAD" w:rsidRPr="00AC7B5A">
        <w:rPr>
          <w:rFonts w:ascii="Times New Roman" w:hAnsi="Times New Roman"/>
        </w:rPr>
        <w:t>Is e</w:t>
      </w:r>
      <w:r w:rsidR="00DA65D0" w:rsidRPr="00AC7B5A">
        <w:rPr>
          <w:rFonts w:ascii="Times New Roman" w:hAnsi="Times New Roman"/>
        </w:rPr>
        <w:t>ach</w:t>
      </w:r>
      <w:r w:rsidR="00DA65D0">
        <w:rPr>
          <w:rFonts w:ascii="Times New Roman" w:hAnsi="Times New Roman"/>
        </w:rPr>
        <w:t xml:space="preserve"> ECM categorized as one of the 19 ECM categories </w:t>
      </w:r>
      <w:r w:rsidR="005D7CB1">
        <w:rPr>
          <w:rFonts w:ascii="Times New Roman" w:hAnsi="Times New Roman"/>
        </w:rPr>
        <w:t xml:space="preserve">per the IDIQ </w:t>
      </w:r>
      <w:r w:rsidR="00DA65D0">
        <w:rPr>
          <w:rFonts w:ascii="Times New Roman" w:hAnsi="Times New Roman"/>
        </w:rPr>
        <w:t>(</w:t>
      </w:r>
      <w:r w:rsidR="005D7CB1">
        <w:rPr>
          <w:rFonts w:ascii="Times New Roman" w:hAnsi="Times New Roman"/>
        </w:rPr>
        <w:t xml:space="preserve">and </w:t>
      </w:r>
      <w:r w:rsidR="00DA65D0">
        <w:rPr>
          <w:rFonts w:ascii="Times New Roman" w:hAnsi="Times New Roman"/>
        </w:rPr>
        <w:t xml:space="preserve">differences </w:t>
      </w:r>
      <w:r w:rsidR="005D7CB1">
        <w:rPr>
          <w:rFonts w:ascii="Times New Roman" w:hAnsi="Times New Roman"/>
        </w:rPr>
        <w:t>noted</w:t>
      </w:r>
      <w:r w:rsidR="00DA65D0">
        <w:rPr>
          <w:rFonts w:ascii="Times New Roman" w:hAnsi="Times New Roman"/>
        </w:rPr>
        <w:t>)</w:t>
      </w:r>
    </w:p>
    <w:p w14:paraId="1F6B3265" w14:textId="0A118249" w:rsidR="0024444C" w:rsidRPr="00272685" w:rsidRDefault="00091A57" w:rsidP="00DA65D0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956662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2685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272685" w:rsidRPr="00272685">
        <w:rPr>
          <w:rFonts w:ascii="Times New Roman" w:hAnsi="Times New Roman"/>
        </w:rPr>
        <w:t xml:space="preserve">  M&amp;V strategies manage risk well and are acceptable to agency</w:t>
      </w:r>
    </w:p>
    <w:p w14:paraId="769E973B" w14:textId="6E8F69BA" w:rsidR="00272685" w:rsidRDefault="00272685" w:rsidP="00A71AB7">
      <w:pPr>
        <w:rPr>
          <w:rFonts w:ascii="Times New Roman" w:hAnsi="Times New Roman"/>
          <w:b/>
        </w:rPr>
      </w:pPr>
    </w:p>
    <w:p w14:paraId="0F2DBDD6" w14:textId="77777777" w:rsidR="00D87F81" w:rsidRPr="00DD24DB" w:rsidRDefault="00D87F81" w:rsidP="00D87F81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comments on this section:__________________________________________________</w:t>
      </w:r>
    </w:p>
    <w:p w14:paraId="68D8787B" w14:textId="77777777" w:rsidR="00D87F81" w:rsidRDefault="00D87F81" w:rsidP="00D87F81">
      <w:pPr>
        <w:rPr>
          <w:ins w:id="7" w:author=" " w:date="2018-02-06T13:42:00Z"/>
        </w:rPr>
      </w:pPr>
      <w:r>
        <w:t>______________________________________________________________________________________</w:t>
      </w:r>
    </w:p>
    <w:p w14:paraId="0ED7FDBC" w14:textId="77777777" w:rsidR="00D87F81" w:rsidRPr="00272685" w:rsidRDefault="00D87F81" w:rsidP="00A71AB7">
      <w:pPr>
        <w:rPr>
          <w:rFonts w:ascii="Times New Roman" w:hAnsi="Times New Roman"/>
          <w:b/>
        </w:rPr>
      </w:pPr>
    </w:p>
    <w:p w14:paraId="3D1C9F15" w14:textId="77777777" w:rsidR="00272685" w:rsidRPr="00272685" w:rsidRDefault="00272685" w:rsidP="00272685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 xml:space="preserve">PRICE:  </w:t>
      </w:r>
    </w:p>
    <w:p w14:paraId="10843DF6" w14:textId="150394A3" w:rsidR="00C52255" w:rsidRPr="00A31D3C" w:rsidRDefault="00E26DC2" w:rsidP="00272685">
      <w:pPr>
        <w:rPr>
          <w:rFonts w:ascii="Times New Roman" w:hAnsi="Times New Roman"/>
        </w:rPr>
      </w:pPr>
      <w:r w:rsidRPr="00A31D3C">
        <w:rPr>
          <w:rFonts w:ascii="MS Mincho" w:eastAsia="MS Mincho" w:hAnsi="MS Mincho" w:cs="MS Mincho" w:hint="eastAsia"/>
          <w:b/>
        </w:rPr>
        <w:t>☐</w:t>
      </w:r>
      <w:r w:rsidRPr="00A31D3C">
        <w:rPr>
          <w:rFonts w:ascii="Times New Roman" w:hAnsi="Times New Roman"/>
          <w:b/>
        </w:rPr>
        <w:t xml:space="preserve">  </w:t>
      </w:r>
      <w:r w:rsidR="008E6CBD" w:rsidRPr="00A31D3C">
        <w:rPr>
          <w:rFonts w:ascii="Times New Roman" w:hAnsi="Times New Roman"/>
        </w:rPr>
        <w:t>The PA a</w:t>
      </w:r>
      <w:r w:rsidRPr="00A31D3C">
        <w:rPr>
          <w:rFonts w:ascii="Times New Roman" w:hAnsi="Times New Roman"/>
        </w:rPr>
        <w:t xml:space="preserve">ssessed implementation price </w:t>
      </w:r>
      <w:r w:rsidR="008E6CBD" w:rsidRPr="00A31D3C">
        <w:rPr>
          <w:rFonts w:ascii="Times New Roman" w:hAnsi="Times New Roman"/>
        </w:rPr>
        <w:t xml:space="preserve">ranges </w:t>
      </w:r>
      <w:r w:rsidR="002C4E76" w:rsidRPr="00A31D3C">
        <w:rPr>
          <w:rFonts w:ascii="Times New Roman" w:hAnsi="Times New Roman"/>
        </w:rPr>
        <w:t>“r</w:t>
      </w:r>
      <w:r w:rsidR="00C52255" w:rsidRPr="00A31D3C">
        <w:rPr>
          <w:rFonts w:ascii="Times New Roman" w:hAnsi="Times New Roman"/>
          <w:i/>
        </w:rPr>
        <w:t>eflect</w:t>
      </w:r>
      <w:r w:rsidR="002C4E76" w:rsidRPr="00A31D3C">
        <w:rPr>
          <w:rFonts w:ascii="Times New Roman" w:hAnsi="Times New Roman"/>
          <w:i/>
        </w:rPr>
        <w:t>”</w:t>
      </w:r>
      <w:r w:rsidR="00C52255" w:rsidRPr="00A31D3C">
        <w:rPr>
          <w:rFonts w:ascii="Times New Roman" w:hAnsi="Times New Roman"/>
        </w:rPr>
        <w:t xml:space="preserve"> a clear understanding of the recommended scope.  ECM or overall pricing that is either to low or to high could indicate a disconnect between</w:t>
      </w:r>
      <w:r w:rsidR="008E6CBD" w:rsidRPr="00A31D3C">
        <w:rPr>
          <w:rFonts w:ascii="Times New Roman" w:hAnsi="Times New Roman"/>
        </w:rPr>
        <w:t xml:space="preserve"> the ESCO and agency </w:t>
      </w:r>
      <w:r w:rsidRPr="00A31D3C">
        <w:rPr>
          <w:rFonts w:ascii="Times New Roman" w:hAnsi="Times New Roman"/>
        </w:rPr>
        <w:t>performance expectations.</w:t>
      </w:r>
      <w:r w:rsidR="00C52255" w:rsidRPr="00A31D3C">
        <w:rPr>
          <w:rFonts w:ascii="Times New Roman" w:hAnsi="Times New Roman"/>
        </w:rPr>
        <w:t xml:space="preserve"> </w:t>
      </w:r>
    </w:p>
    <w:p w14:paraId="40EDE94E" w14:textId="06351046" w:rsidR="00F277C7" w:rsidRPr="00A31D3C" w:rsidRDefault="00C52255" w:rsidP="002C4E76">
      <w:pPr>
        <w:rPr>
          <w:rFonts w:ascii="Times New Roman" w:hAnsi="Times New Roman"/>
        </w:rPr>
      </w:pPr>
      <w:r w:rsidRPr="00A31D3C">
        <w:rPr>
          <w:rFonts w:ascii="MS Mincho" w:eastAsia="MS Mincho" w:hAnsi="MS Mincho" w:cs="MS Mincho" w:hint="eastAsia"/>
        </w:rPr>
        <w:t>☐</w:t>
      </w:r>
      <w:r w:rsidRPr="00A31D3C">
        <w:rPr>
          <w:rFonts w:ascii="Times New Roman" w:hAnsi="Times New Roman"/>
        </w:rPr>
        <w:t xml:space="preserve"> </w:t>
      </w:r>
      <w:r w:rsidR="00272685" w:rsidRPr="00A31D3C">
        <w:rPr>
          <w:rFonts w:ascii="Times New Roman" w:hAnsi="Times New Roman"/>
        </w:rPr>
        <w:t>ECM prices (refer to</w:t>
      </w:r>
      <w:r w:rsidR="007575A8" w:rsidRPr="00A31D3C">
        <w:rPr>
          <w:rFonts w:ascii="Times New Roman" w:hAnsi="Times New Roman"/>
        </w:rPr>
        <w:t xml:space="preserve"> Sch</w:t>
      </w:r>
      <w:r w:rsidR="00272685" w:rsidRPr="00A31D3C">
        <w:rPr>
          <w:rFonts w:ascii="Times New Roman" w:hAnsi="Times New Roman"/>
        </w:rPr>
        <w:t>2</w:t>
      </w:r>
      <w:r w:rsidR="00DC101E" w:rsidRPr="00A31D3C">
        <w:rPr>
          <w:rFonts w:ascii="Times New Roman" w:hAnsi="Times New Roman"/>
        </w:rPr>
        <w:t>a</w:t>
      </w:r>
      <w:r w:rsidR="00272685" w:rsidRPr="00A31D3C">
        <w:rPr>
          <w:rFonts w:ascii="Times New Roman" w:hAnsi="Times New Roman"/>
        </w:rPr>
        <w:t xml:space="preserve">) are approximately in line with expectations (benchmarks, rules of thumb, history).  A reasonableness check is suitable for the PA (project facilitators may have benchmark ranges for direct costs of common ECMs such as lighting, variable-speed drives, and chillers). </w:t>
      </w:r>
    </w:p>
    <w:p w14:paraId="0A17F023" w14:textId="02303E73" w:rsidR="00DC101E" w:rsidRPr="00272685" w:rsidRDefault="00091A57" w:rsidP="002C4E76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84056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D7CB1" w:rsidRPr="00A31D3C">
            <w:rPr>
              <w:rFonts w:ascii="MS Mincho" w:eastAsia="MS Mincho" w:hAnsi="MS Mincho" w:cs="MS Mincho" w:hint="eastAsia"/>
            </w:rPr>
            <w:t>☐</w:t>
          </w:r>
        </w:sdtContent>
      </w:sdt>
      <w:r w:rsidR="005D7CB1" w:rsidRPr="00A31D3C">
        <w:rPr>
          <w:rFonts w:ascii="Times New Roman" w:hAnsi="Times New Roman"/>
        </w:rPr>
        <w:t xml:space="preserve">  </w:t>
      </w:r>
      <w:r w:rsidR="00297EF4" w:rsidRPr="00A31D3C">
        <w:rPr>
          <w:rFonts w:ascii="Times New Roman" w:hAnsi="Times New Roman"/>
        </w:rPr>
        <w:t>O</w:t>
      </w:r>
      <w:r w:rsidR="00DC101E" w:rsidRPr="00A31D3C">
        <w:rPr>
          <w:rFonts w:ascii="Times New Roman" w:hAnsi="Times New Roman"/>
        </w:rPr>
        <w:t xml:space="preserve">verall project </w:t>
      </w:r>
      <w:r w:rsidR="00297EF4" w:rsidRPr="00A31D3C">
        <w:rPr>
          <w:rFonts w:ascii="Times New Roman" w:hAnsi="Times New Roman"/>
        </w:rPr>
        <w:t>development</w:t>
      </w:r>
      <w:r w:rsidR="00297EF4">
        <w:rPr>
          <w:rFonts w:ascii="Times New Roman" w:hAnsi="Times New Roman"/>
        </w:rPr>
        <w:t xml:space="preserve"> </w:t>
      </w:r>
      <w:r w:rsidR="00DC101E">
        <w:rPr>
          <w:rFonts w:ascii="Times New Roman" w:hAnsi="Times New Roman"/>
        </w:rPr>
        <w:t xml:space="preserve">costs </w:t>
      </w:r>
      <w:r w:rsidR="00297EF4">
        <w:rPr>
          <w:rFonts w:ascii="Times New Roman" w:hAnsi="Times New Roman"/>
        </w:rPr>
        <w:t xml:space="preserve">are </w:t>
      </w:r>
      <w:r w:rsidR="00DC101E">
        <w:rPr>
          <w:rFonts w:ascii="Times New Roman" w:hAnsi="Times New Roman"/>
        </w:rPr>
        <w:t>reasonable (</w:t>
      </w:r>
      <w:r w:rsidR="007575A8">
        <w:rPr>
          <w:rFonts w:ascii="Times New Roman" w:hAnsi="Times New Roman"/>
        </w:rPr>
        <w:t>Sch</w:t>
      </w:r>
      <w:r w:rsidR="00DC101E">
        <w:rPr>
          <w:rFonts w:ascii="Times New Roman" w:hAnsi="Times New Roman"/>
        </w:rPr>
        <w:t>2b; total project price and pricing components)</w:t>
      </w:r>
    </w:p>
    <w:p w14:paraId="53641FA4" w14:textId="0FD87C99" w:rsidR="00272685" w:rsidRDefault="00091A57" w:rsidP="002C4E76">
      <w:pPr>
        <w:rPr>
          <w:rFonts w:ascii="Times New Roman" w:hAnsi="Times New Roman"/>
        </w:rPr>
      </w:pPr>
      <w:sdt>
        <w:sdtPr>
          <w:rPr>
            <w:rFonts w:ascii="Times New Roman" w:eastAsia="MS Gothic" w:hAnsi="Times New Roman"/>
            <w:b/>
          </w:rPr>
          <w:id w:val="-19001178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2685" w:rsidRPr="0027268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272685" w:rsidRPr="00272685">
        <w:rPr>
          <w:rFonts w:ascii="Times New Roman" w:eastAsia="MS Gothic" w:hAnsi="Times New Roman"/>
          <w:b/>
        </w:rPr>
        <w:t xml:space="preserve">  </w:t>
      </w:r>
      <w:r w:rsidR="00272685" w:rsidRPr="00272685">
        <w:rPr>
          <w:rFonts w:ascii="Times New Roman" w:hAnsi="Times New Roman"/>
        </w:rPr>
        <w:t xml:space="preserve">Contractor and </w:t>
      </w:r>
      <w:r w:rsidR="00AF5E57">
        <w:rPr>
          <w:rFonts w:ascii="Times New Roman" w:hAnsi="Times New Roman"/>
        </w:rPr>
        <w:t xml:space="preserve">performance period </w:t>
      </w:r>
      <w:r w:rsidR="00272685" w:rsidRPr="00272685">
        <w:rPr>
          <w:rFonts w:ascii="Times New Roman" w:hAnsi="Times New Roman"/>
        </w:rPr>
        <w:t>costs are within range of expectations and/or reasonable (</w:t>
      </w:r>
      <w:r w:rsidR="007575A8">
        <w:rPr>
          <w:rFonts w:ascii="Times New Roman" w:hAnsi="Times New Roman"/>
        </w:rPr>
        <w:t>Sch2a, Sch2b, Sch3</w:t>
      </w:r>
      <w:r w:rsidR="00272685" w:rsidRPr="00272685">
        <w:rPr>
          <w:rFonts w:ascii="Times New Roman" w:hAnsi="Times New Roman"/>
        </w:rPr>
        <w:t xml:space="preserve">) </w:t>
      </w:r>
    </w:p>
    <w:p w14:paraId="761CF7E9" w14:textId="19601F90" w:rsidR="00CE668F" w:rsidRDefault="00091A57" w:rsidP="00683920">
      <w:pPr>
        <w:rPr>
          <w:rFonts w:ascii="Times New Roman" w:eastAsia="MS Gothic" w:hAnsi="Times New Roman"/>
        </w:rPr>
      </w:pPr>
      <w:sdt>
        <w:sdtPr>
          <w:rPr>
            <w:rFonts w:ascii="Times New Roman" w:hAnsi="Times New Roman"/>
          </w:rPr>
          <w:id w:val="-5174585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3920" w:rsidRPr="00272685">
            <w:rPr>
              <w:rFonts w:ascii="MS Mincho" w:eastAsia="MS Mincho" w:hAnsi="MS Mincho" w:cs="MS Mincho" w:hint="eastAsia"/>
            </w:rPr>
            <w:t>☐</w:t>
          </w:r>
        </w:sdtContent>
      </w:sdt>
      <w:r w:rsidR="00683920" w:rsidRPr="00272685">
        <w:rPr>
          <w:rFonts w:ascii="Times New Roman" w:hAnsi="Times New Roman"/>
        </w:rPr>
        <w:t xml:space="preserve">  </w:t>
      </w:r>
      <w:r w:rsidR="00CE668F">
        <w:rPr>
          <w:rFonts w:ascii="Times New Roman" w:eastAsia="MS Gothic" w:hAnsi="Times New Roman"/>
        </w:rPr>
        <w:t xml:space="preserve">The </w:t>
      </w:r>
      <w:r w:rsidR="00CE668F" w:rsidRPr="00F427F8">
        <w:rPr>
          <w:rFonts w:ascii="Times New Roman" w:eastAsia="MS Gothic" w:hAnsi="Times New Roman"/>
        </w:rPr>
        <w:t xml:space="preserve">Energy Escalation Rate Calculator </w:t>
      </w:r>
      <w:r w:rsidR="00CE668F">
        <w:rPr>
          <w:rFonts w:ascii="Times New Roman" w:eastAsia="MS Gothic" w:hAnsi="Times New Roman"/>
        </w:rPr>
        <w:t xml:space="preserve">was </w:t>
      </w:r>
      <w:r w:rsidR="00CB5602">
        <w:rPr>
          <w:rFonts w:ascii="Times New Roman" w:eastAsia="MS Gothic" w:hAnsi="Times New Roman"/>
        </w:rPr>
        <w:t>properly applied</w:t>
      </w:r>
      <w:r w:rsidR="00CE668F">
        <w:rPr>
          <w:rFonts w:ascii="Times New Roman" w:eastAsia="MS Gothic" w:hAnsi="Times New Roman"/>
        </w:rPr>
        <w:t xml:space="preserve"> </w:t>
      </w:r>
      <w:r w:rsidR="00CB5602">
        <w:rPr>
          <w:rFonts w:ascii="Times New Roman" w:eastAsia="MS Gothic" w:hAnsi="Times New Roman"/>
        </w:rPr>
        <w:t xml:space="preserve">(where applicable) </w:t>
      </w:r>
      <w:r w:rsidR="00CE668F">
        <w:rPr>
          <w:rFonts w:ascii="Times New Roman" w:eastAsia="MS Gothic" w:hAnsi="Times New Roman"/>
        </w:rPr>
        <w:t>to forecast utility escalation rates</w:t>
      </w:r>
      <w:r w:rsidR="00CB5602">
        <w:rPr>
          <w:rFonts w:ascii="Times New Roman" w:eastAsia="MS Gothic" w:hAnsi="Times New Roman"/>
        </w:rPr>
        <w:t xml:space="preserve"> and</w:t>
      </w:r>
      <w:r w:rsidR="00CE668F">
        <w:rPr>
          <w:rFonts w:ascii="Times New Roman" w:eastAsia="MS Gothic" w:hAnsi="Times New Roman"/>
        </w:rPr>
        <w:t xml:space="preserve"> </w:t>
      </w:r>
      <w:r w:rsidR="00CB5602">
        <w:rPr>
          <w:rFonts w:ascii="Times New Roman" w:eastAsia="MS Gothic" w:hAnsi="Times New Roman"/>
        </w:rPr>
        <w:t xml:space="preserve">other proposed rates </w:t>
      </w:r>
      <w:r w:rsidR="00CE668F">
        <w:rPr>
          <w:rFonts w:ascii="Times New Roman" w:eastAsia="MS Gothic" w:hAnsi="Times New Roman"/>
        </w:rPr>
        <w:t xml:space="preserve">are reasonable.  Note escalation </w:t>
      </w:r>
      <w:r w:rsidR="00AC7B5A">
        <w:rPr>
          <w:rFonts w:ascii="Times New Roman" w:eastAsia="MS Gothic" w:hAnsi="Times New Roman"/>
        </w:rPr>
        <w:t xml:space="preserve">rates are </w:t>
      </w:r>
      <w:r w:rsidR="00CB5602">
        <w:rPr>
          <w:rFonts w:ascii="Times New Roman" w:eastAsia="MS Gothic" w:hAnsi="Times New Roman"/>
        </w:rPr>
        <w:t xml:space="preserve">needed for both </w:t>
      </w:r>
      <w:r w:rsidR="00CE668F">
        <w:rPr>
          <w:rFonts w:ascii="Times New Roman" w:eastAsia="MS Gothic" w:hAnsi="Times New Roman"/>
        </w:rPr>
        <w:t>utilities</w:t>
      </w:r>
      <w:r w:rsidR="00CB5602">
        <w:rPr>
          <w:rFonts w:ascii="Times New Roman" w:eastAsia="MS Gothic" w:hAnsi="Times New Roman"/>
        </w:rPr>
        <w:t xml:space="preserve"> and</w:t>
      </w:r>
      <w:r w:rsidR="00CE668F">
        <w:rPr>
          <w:rFonts w:ascii="Times New Roman" w:eastAsia="MS Gothic" w:hAnsi="Times New Roman"/>
        </w:rPr>
        <w:t xml:space="preserve"> O&amp;M</w:t>
      </w:r>
      <w:r w:rsidR="00CB5602">
        <w:rPr>
          <w:rFonts w:ascii="Times New Roman" w:eastAsia="MS Gothic" w:hAnsi="Times New Roman"/>
        </w:rPr>
        <w:t xml:space="preserve"> costs.</w:t>
      </w:r>
    </w:p>
    <w:p w14:paraId="7C3B34CF" w14:textId="0D2CE1DF" w:rsidR="00323B25" w:rsidRPr="00A31D3C" w:rsidRDefault="008E6CBD" w:rsidP="00272685">
      <w:pPr>
        <w:rPr>
          <w:rFonts w:ascii="Times New Roman" w:hAnsi="Times New Roman"/>
        </w:rPr>
      </w:pPr>
      <w:r w:rsidRPr="00A31D3C">
        <w:rPr>
          <w:rFonts w:ascii="Segoe UI Symbol" w:hAnsi="Segoe UI Symbol" w:cs="Segoe UI Symbol"/>
        </w:rPr>
        <w:lastRenderedPageBreak/>
        <w:t>☐</w:t>
      </w:r>
      <w:r w:rsidRPr="00A31D3C">
        <w:rPr>
          <w:rFonts w:ascii="Times New Roman" w:hAnsi="Times New Roman"/>
        </w:rPr>
        <w:t xml:space="preserve">  Delivery percentages </w:t>
      </w:r>
      <w:r w:rsidR="00AF5E57" w:rsidRPr="00A31D3C">
        <w:rPr>
          <w:rFonts w:ascii="Times New Roman" w:hAnsi="Times New Roman"/>
        </w:rPr>
        <w:t xml:space="preserve">(Schedules 2a, 2b, 3) </w:t>
      </w:r>
      <w:r w:rsidRPr="00A31D3C">
        <w:rPr>
          <w:rFonts w:ascii="Times New Roman" w:hAnsi="Times New Roman"/>
        </w:rPr>
        <w:t xml:space="preserve">and interest rate spread are within </w:t>
      </w:r>
      <w:r w:rsidR="00AF5E57" w:rsidRPr="00A31D3C">
        <w:rPr>
          <w:rFonts w:ascii="Times New Roman" w:hAnsi="Times New Roman"/>
        </w:rPr>
        <w:t xml:space="preserve">the ESCO’s </w:t>
      </w:r>
      <w:r w:rsidRPr="00A31D3C">
        <w:rPr>
          <w:rFonts w:ascii="Times New Roman" w:hAnsi="Times New Roman"/>
        </w:rPr>
        <w:t xml:space="preserve">IDIQ </w:t>
      </w:r>
      <w:r w:rsidR="00AF5E57" w:rsidRPr="00A31D3C">
        <w:rPr>
          <w:rFonts w:ascii="Times New Roman" w:hAnsi="Times New Roman"/>
        </w:rPr>
        <w:t xml:space="preserve">contract </w:t>
      </w:r>
      <w:r w:rsidRPr="00A31D3C">
        <w:rPr>
          <w:rFonts w:ascii="Times New Roman" w:hAnsi="Times New Roman"/>
        </w:rPr>
        <w:t>maximums</w:t>
      </w:r>
    </w:p>
    <w:p w14:paraId="164F03A1" w14:textId="5392FA4C" w:rsidR="008E6CBD" w:rsidRDefault="008E6CBD" w:rsidP="00272685">
      <w:pPr>
        <w:rPr>
          <w:rFonts w:ascii="Times New Roman" w:hAnsi="Times New Roman"/>
        </w:rPr>
      </w:pPr>
    </w:p>
    <w:p w14:paraId="34820E79" w14:textId="77777777" w:rsidR="00D87F81" w:rsidRPr="00DD24DB" w:rsidRDefault="00D87F81" w:rsidP="00D87F81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comments on this section:__________________________________________________</w:t>
      </w:r>
    </w:p>
    <w:p w14:paraId="7C7213F7" w14:textId="77777777" w:rsidR="00D87F81" w:rsidRDefault="00D87F81" w:rsidP="00D87F81">
      <w:pPr>
        <w:rPr>
          <w:ins w:id="8" w:author=" " w:date="2018-02-06T13:42:00Z"/>
        </w:rPr>
      </w:pPr>
      <w:r>
        <w:t>______________________________________________________________________________________</w:t>
      </w:r>
    </w:p>
    <w:p w14:paraId="489919DD" w14:textId="77777777" w:rsidR="00D87F81" w:rsidRPr="00A31D3C" w:rsidRDefault="00D87F81" w:rsidP="00272685">
      <w:pPr>
        <w:rPr>
          <w:rFonts w:ascii="Times New Roman" w:hAnsi="Times New Roman"/>
        </w:rPr>
      </w:pPr>
    </w:p>
    <w:p w14:paraId="704AF4B4" w14:textId="5957902E" w:rsidR="008E6CBD" w:rsidRPr="00DD24DB" w:rsidRDefault="008E6CBD" w:rsidP="00272685">
      <w:pPr>
        <w:rPr>
          <w:rFonts w:ascii="Times New Roman" w:hAnsi="Times New Roman"/>
          <w:b/>
        </w:rPr>
      </w:pPr>
      <w:r w:rsidRPr="00DD24DB">
        <w:rPr>
          <w:rFonts w:ascii="Times New Roman" w:hAnsi="Times New Roman"/>
          <w:b/>
        </w:rPr>
        <w:t>SCHEDULES</w:t>
      </w:r>
      <w:r w:rsidR="00DD24DB" w:rsidRPr="00DD24DB">
        <w:rPr>
          <w:rFonts w:ascii="Times New Roman" w:hAnsi="Times New Roman"/>
          <w:b/>
        </w:rPr>
        <w:t>:</w:t>
      </w:r>
    </w:p>
    <w:p w14:paraId="7EBD1818" w14:textId="2DE3A08F" w:rsidR="008E6CBD" w:rsidRPr="00272685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262334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12A1">
            <w:rPr>
              <w:rFonts w:ascii="MS Gothic" w:eastAsia="MS Gothic" w:hAnsi="MS Gothic" w:hint="eastAsia"/>
            </w:rPr>
            <w:t>☐</w:t>
          </w:r>
        </w:sdtContent>
      </w:sdt>
      <w:r w:rsidR="00B812A1" w:rsidRPr="00A31D3C">
        <w:rPr>
          <w:rFonts w:ascii="Times New Roman" w:hAnsi="Times New Roman"/>
        </w:rPr>
        <w:t xml:space="preserve"> </w:t>
      </w:r>
      <w:r w:rsidR="008E6CBD" w:rsidRPr="00A31D3C">
        <w:rPr>
          <w:rFonts w:ascii="Times New Roman" w:hAnsi="Times New Roman"/>
        </w:rPr>
        <w:t>TO schedules in the PA are from eProject Builder (</w:t>
      </w:r>
      <w:r w:rsidR="005F20CC" w:rsidRPr="00A31D3C">
        <w:rPr>
          <w:rFonts w:ascii="Times New Roman" w:hAnsi="Times New Roman"/>
        </w:rPr>
        <w:t>footnoted on each schedule</w:t>
      </w:r>
      <w:r w:rsidR="008E6CBD" w:rsidRPr="00A31D3C">
        <w:rPr>
          <w:rFonts w:ascii="Times New Roman" w:hAnsi="Times New Roman"/>
        </w:rPr>
        <w:t>)</w:t>
      </w:r>
    </w:p>
    <w:p w14:paraId="3C1887AA" w14:textId="4E291B63" w:rsidR="00272685" w:rsidRPr="00272685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207500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12A1">
            <w:rPr>
              <w:rFonts w:ascii="MS Gothic" w:eastAsia="MS Gothic" w:hAnsi="MS Gothic" w:hint="eastAsia"/>
            </w:rPr>
            <w:t>☐</w:t>
          </w:r>
        </w:sdtContent>
      </w:sdt>
      <w:r w:rsidR="00272685" w:rsidRPr="00272685">
        <w:rPr>
          <w:rFonts w:ascii="Times New Roman" w:hAnsi="Times New Roman"/>
        </w:rPr>
        <w:t xml:space="preserve">  </w:t>
      </w:r>
      <w:r w:rsidR="007575A8">
        <w:rPr>
          <w:rFonts w:ascii="Times New Roman" w:hAnsi="Times New Roman"/>
        </w:rPr>
        <w:t>Sch1</w:t>
      </w:r>
      <w:r w:rsidR="00272685" w:rsidRPr="00272685">
        <w:rPr>
          <w:rFonts w:ascii="Times New Roman" w:hAnsi="Times New Roman"/>
        </w:rPr>
        <w:t xml:space="preserve">: All annual payments are less than </w:t>
      </w:r>
      <w:r w:rsidR="00743DC3">
        <w:rPr>
          <w:rFonts w:ascii="Times New Roman" w:hAnsi="Times New Roman"/>
        </w:rPr>
        <w:t xml:space="preserve">guaranteed </w:t>
      </w:r>
      <w:r w:rsidR="00272685" w:rsidRPr="00272685">
        <w:rPr>
          <w:rFonts w:ascii="Times New Roman" w:hAnsi="Times New Roman"/>
        </w:rPr>
        <w:t>annual savings (require</w:t>
      </w:r>
      <w:r w:rsidR="005328DC">
        <w:rPr>
          <w:rFonts w:ascii="Times New Roman" w:hAnsi="Times New Roman"/>
        </w:rPr>
        <w:t>d</w:t>
      </w:r>
      <w:r w:rsidR="00272685" w:rsidRPr="00272685">
        <w:rPr>
          <w:rFonts w:ascii="Times New Roman" w:hAnsi="Times New Roman"/>
        </w:rPr>
        <w:t xml:space="preserve">) </w:t>
      </w:r>
    </w:p>
    <w:p w14:paraId="14195529" w14:textId="32A34A78" w:rsidR="00272685" w:rsidRPr="00A31D3C" w:rsidRDefault="00091A57" w:rsidP="00272685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119267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750A" w:rsidRPr="00A31D3C">
            <w:rPr>
              <w:rFonts w:ascii="MS Gothic" w:eastAsia="MS Gothic" w:hAnsi="MS Gothic" w:hint="eastAsia"/>
            </w:rPr>
            <w:t>☐</w:t>
          </w:r>
        </w:sdtContent>
      </w:sdt>
      <w:r w:rsidR="00272685" w:rsidRPr="00A31D3C">
        <w:rPr>
          <w:rFonts w:ascii="Times New Roman" w:hAnsi="Times New Roman"/>
        </w:rPr>
        <w:t xml:space="preserve">  </w:t>
      </w:r>
      <w:r w:rsidR="007575A8" w:rsidRPr="00A31D3C">
        <w:rPr>
          <w:rFonts w:ascii="Times New Roman" w:hAnsi="Times New Roman"/>
        </w:rPr>
        <w:t>Sch1</w:t>
      </w:r>
      <w:r w:rsidR="00272685" w:rsidRPr="00A31D3C">
        <w:rPr>
          <w:rFonts w:ascii="Times New Roman" w:hAnsi="Times New Roman"/>
        </w:rPr>
        <w:t xml:space="preserve">:  Guaranteed annual cost savings are </w:t>
      </w:r>
      <w:r w:rsidR="00323B25" w:rsidRPr="00A31D3C">
        <w:rPr>
          <w:rFonts w:ascii="Times New Roman" w:hAnsi="Times New Roman"/>
        </w:rPr>
        <w:t xml:space="preserve">within a reasonable level of </w:t>
      </w:r>
      <w:r w:rsidR="00272685" w:rsidRPr="00A31D3C">
        <w:rPr>
          <w:rFonts w:ascii="Times New Roman" w:hAnsi="Times New Roman"/>
        </w:rPr>
        <w:t>estimated annual cost savings</w:t>
      </w:r>
    </w:p>
    <w:p w14:paraId="53042B49" w14:textId="7573101D" w:rsidR="00AF750A" w:rsidRDefault="00AF750A" w:rsidP="00272685">
      <w:pPr>
        <w:rPr>
          <w:rFonts w:ascii="Times New Roman" w:hAnsi="Times New Roman"/>
        </w:rPr>
      </w:pPr>
      <w:r w:rsidRPr="00A31D3C">
        <w:rPr>
          <w:rFonts w:ascii="Segoe UI Symbol" w:hAnsi="Segoe UI Symbol" w:cs="Segoe UI Symbol"/>
        </w:rPr>
        <w:t>☐</w:t>
      </w:r>
      <w:r w:rsidRPr="00A31D3C">
        <w:rPr>
          <w:rFonts w:ascii="Times New Roman" w:hAnsi="Times New Roman"/>
        </w:rPr>
        <w:t xml:space="preserve">  Summary:  Contract term is reasonable and acceptable</w:t>
      </w:r>
    </w:p>
    <w:p w14:paraId="2AE4B58D" w14:textId="6FBBA2B9" w:rsidR="00272685" w:rsidRPr="00272685" w:rsidRDefault="00272685" w:rsidP="00A71AB7">
      <w:pPr>
        <w:rPr>
          <w:rFonts w:ascii="Times New Roman" w:hAnsi="Times New Roman"/>
          <w:b/>
        </w:rPr>
      </w:pPr>
    </w:p>
    <w:p w14:paraId="3F74ED08" w14:textId="77777777" w:rsidR="00D87F81" w:rsidRPr="00DD24DB" w:rsidRDefault="00D87F81" w:rsidP="00D87F81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comments on this section:__________________________________________________</w:t>
      </w:r>
    </w:p>
    <w:p w14:paraId="03B620F4" w14:textId="77777777" w:rsidR="00D87F81" w:rsidRDefault="00D87F81" w:rsidP="00D87F81">
      <w:pPr>
        <w:rPr>
          <w:ins w:id="9" w:author=" " w:date="2018-02-06T13:42:00Z"/>
        </w:rPr>
      </w:pPr>
      <w:r>
        <w:t>______________________________________________________________________________________</w:t>
      </w:r>
    </w:p>
    <w:p w14:paraId="0C9CB9D7" w14:textId="77777777" w:rsidR="00D87F81" w:rsidRDefault="00D87F81" w:rsidP="00A71AB7">
      <w:pPr>
        <w:rPr>
          <w:rFonts w:ascii="Times New Roman" w:hAnsi="Times New Roman"/>
          <w:b/>
        </w:rPr>
      </w:pPr>
    </w:p>
    <w:p w14:paraId="2315A9C8" w14:textId="7D1AEA55" w:rsidR="00A71AB7" w:rsidRPr="00272685" w:rsidRDefault="00A71AB7" w:rsidP="00A71AB7">
      <w:pPr>
        <w:rPr>
          <w:rFonts w:ascii="Times New Roman" w:hAnsi="Times New Roman"/>
          <w:b/>
        </w:rPr>
      </w:pPr>
      <w:r w:rsidRPr="00272685">
        <w:rPr>
          <w:rFonts w:ascii="Times New Roman" w:hAnsi="Times New Roman"/>
          <w:b/>
        </w:rPr>
        <w:t>O</w:t>
      </w:r>
      <w:r w:rsidR="00272685" w:rsidRPr="00272685">
        <w:rPr>
          <w:rFonts w:ascii="Times New Roman" w:hAnsi="Times New Roman"/>
          <w:b/>
        </w:rPr>
        <w:t>VERALL</w:t>
      </w:r>
      <w:r w:rsidRPr="00272685">
        <w:rPr>
          <w:rFonts w:ascii="Times New Roman" w:hAnsi="Times New Roman"/>
          <w:b/>
        </w:rPr>
        <w:t>:</w:t>
      </w:r>
    </w:p>
    <w:p w14:paraId="111F230B" w14:textId="77777777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>(Y/N)  D</w:t>
      </w:r>
      <w:r w:rsidR="00A71AB7" w:rsidRPr="00272685">
        <w:rPr>
          <w:rFonts w:ascii="Times New Roman" w:hAnsi="Times New Roman"/>
        </w:rPr>
        <w:t xml:space="preserve">oes this project meet the majority of the agency needs and all requirements? </w:t>
      </w:r>
      <w:r w:rsidR="00743DC3">
        <w:rPr>
          <w:rFonts w:ascii="Times New Roman" w:hAnsi="Times New Roman"/>
        </w:rPr>
        <w:t xml:space="preserve"> Or can it be easily modified to meet the needs?</w:t>
      </w:r>
    </w:p>
    <w:p w14:paraId="7290181D" w14:textId="77777777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 xml:space="preserve">(Y/N)  </w:t>
      </w:r>
      <w:r w:rsidR="00A71AB7" w:rsidRPr="00272685">
        <w:rPr>
          <w:rFonts w:ascii="Times New Roman" w:hAnsi="Times New Roman"/>
        </w:rPr>
        <w:t xml:space="preserve">Is this an appropriate project to pursue under a performance contract? </w:t>
      </w:r>
    </w:p>
    <w:p w14:paraId="1CF9F671" w14:textId="392068E4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 xml:space="preserve">(Y/N)  </w:t>
      </w:r>
      <w:r w:rsidR="00A71AB7" w:rsidRPr="00272685">
        <w:rPr>
          <w:rFonts w:ascii="Times New Roman" w:hAnsi="Times New Roman"/>
        </w:rPr>
        <w:t xml:space="preserve">Is this a reasonable technical and financial deal for the government? </w:t>
      </w:r>
    </w:p>
    <w:p w14:paraId="3C7001BA" w14:textId="77777777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 xml:space="preserve">(Y/N)  </w:t>
      </w:r>
      <w:r w:rsidR="00A71AB7" w:rsidRPr="00272685">
        <w:rPr>
          <w:rFonts w:ascii="Times New Roman" w:hAnsi="Times New Roman"/>
        </w:rPr>
        <w:t xml:space="preserve">Is this a contractor with whom you can have a good long-term working relationship? </w:t>
      </w:r>
    </w:p>
    <w:p w14:paraId="2FFF0AA6" w14:textId="480E54DE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 xml:space="preserve">(Y/N)  </w:t>
      </w:r>
      <w:r w:rsidR="00A71AB7" w:rsidRPr="00272685">
        <w:rPr>
          <w:rFonts w:ascii="Times New Roman" w:hAnsi="Times New Roman"/>
        </w:rPr>
        <w:t>Have agency risks been evaluated and minimized?</w:t>
      </w:r>
    </w:p>
    <w:p w14:paraId="6648401E" w14:textId="77777777" w:rsidR="00A71AB7" w:rsidRP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 xml:space="preserve">(Y/N)  Are all </w:t>
      </w:r>
      <w:r w:rsidR="00A71AB7" w:rsidRPr="00272685">
        <w:rPr>
          <w:rFonts w:ascii="Times New Roman" w:hAnsi="Times New Roman"/>
        </w:rPr>
        <w:t>buildings included in the scope appropriate given facility master plan</w:t>
      </w:r>
      <w:r w:rsidRPr="00272685">
        <w:rPr>
          <w:rFonts w:ascii="Times New Roman" w:hAnsi="Times New Roman"/>
        </w:rPr>
        <w:t>?</w:t>
      </w:r>
    </w:p>
    <w:p w14:paraId="3A95C490" w14:textId="1E576360" w:rsidR="00272685" w:rsidRDefault="003C396B" w:rsidP="00A71AB7">
      <w:pPr>
        <w:rPr>
          <w:rFonts w:ascii="Times New Roman" w:hAnsi="Times New Roman"/>
        </w:rPr>
      </w:pPr>
      <w:r w:rsidRPr="00272685">
        <w:rPr>
          <w:rFonts w:ascii="Times New Roman" w:hAnsi="Times New Roman"/>
        </w:rPr>
        <w:t>(Y/N)  Are the o</w:t>
      </w:r>
      <w:r w:rsidR="00A71AB7" w:rsidRPr="00272685">
        <w:rPr>
          <w:rFonts w:ascii="Times New Roman" w:hAnsi="Times New Roman"/>
        </w:rPr>
        <w:t>verall percentage</w:t>
      </w:r>
      <w:r w:rsidRPr="00272685">
        <w:rPr>
          <w:rFonts w:ascii="Times New Roman" w:hAnsi="Times New Roman"/>
        </w:rPr>
        <w:t>s</w:t>
      </w:r>
      <w:r w:rsidR="00A71AB7" w:rsidRPr="00272685">
        <w:rPr>
          <w:rFonts w:ascii="Times New Roman" w:hAnsi="Times New Roman"/>
        </w:rPr>
        <w:t xml:space="preserve"> </w:t>
      </w:r>
      <w:r w:rsidRPr="00272685">
        <w:rPr>
          <w:rFonts w:ascii="Times New Roman" w:hAnsi="Times New Roman"/>
        </w:rPr>
        <w:t xml:space="preserve">of </w:t>
      </w:r>
      <w:r w:rsidR="00A71AB7" w:rsidRPr="00272685">
        <w:rPr>
          <w:rFonts w:ascii="Times New Roman" w:hAnsi="Times New Roman"/>
        </w:rPr>
        <w:t xml:space="preserve">energy and cost savings </w:t>
      </w:r>
      <w:r w:rsidR="005328DC">
        <w:rPr>
          <w:rFonts w:ascii="Times New Roman" w:hAnsi="Times New Roman"/>
        </w:rPr>
        <w:t xml:space="preserve">from the project </w:t>
      </w:r>
      <w:r w:rsidR="00A71AB7" w:rsidRPr="00272685">
        <w:rPr>
          <w:rFonts w:ascii="Times New Roman" w:hAnsi="Times New Roman"/>
        </w:rPr>
        <w:t>reasonable</w:t>
      </w:r>
      <w:r w:rsidRPr="00272685">
        <w:rPr>
          <w:rFonts w:ascii="Times New Roman" w:hAnsi="Times New Roman"/>
        </w:rPr>
        <w:t>?</w:t>
      </w:r>
    </w:p>
    <w:p w14:paraId="198C155F" w14:textId="3A7BE2F5" w:rsidR="00B812A1" w:rsidRDefault="00B812A1" w:rsidP="00A71AB7">
      <w:pPr>
        <w:rPr>
          <w:rFonts w:ascii="Times New Roman" w:hAnsi="Times New Roman"/>
        </w:rPr>
      </w:pPr>
      <w:bookmarkStart w:id="10" w:name="_GoBack"/>
      <w:bookmarkEnd w:id="10"/>
      <w:r w:rsidRPr="00A31D3C">
        <w:rPr>
          <w:rFonts w:ascii="Segoe UI Symbol" w:hAnsi="Segoe UI Symbol" w:cs="Segoe UI Symbol"/>
        </w:rPr>
        <w:t>☐</w:t>
      </w:r>
      <w:r w:rsidRPr="00A31D3C">
        <w:rPr>
          <w:rFonts w:ascii="Times New Roman" w:hAnsi="Times New Roman"/>
        </w:rPr>
        <w:t xml:space="preserve">  </w:t>
      </w:r>
      <w:r w:rsidRPr="00B812A1">
        <w:rPr>
          <w:rFonts w:ascii="Times New Roman" w:hAnsi="Times New Roman"/>
        </w:rPr>
        <w:t xml:space="preserve">Review comments from all </w:t>
      </w:r>
      <w:r w:rsidR="00BB5535">
        <w:rPr>
          <w:rFonts w:ascii="Times New Roman" w:hAnsi="Times New Roman"/>
        </w:rPr>
        <w:t>reviewers</w:t>
      </w:r>
      <w:r w:rsidRPr="00B812A1">
        <w:rPr>
          <w:rFonts w:ascii="Times New Roman" w:hAnsi="Times New Roman"/>
        </w:rPr>
        <w:t xml:space="preserve"> (including SMEs) ha</w:t>
      </w:r>
      <w:r>
        <w:rPr>
          <w:rFonts w:ascii="Times New Roman" w:hAnsi="Times New Roman"/>
        </w:rPr>
        <w:t>ve</w:t>
      </w:r>
      <w:r w:rsidRPr="00B812A1">
        <w:rPr>
          <w:rFonts w:ascii="Times New Roman" w:hAnsi="Times New Roman"/>
        </w:rPr>
        <w:t xml:space="preserve"> been pulled together by the PF into a single document/package</w:t>
      </w:r>
      <w:r w:rsidR="00BB5535">
        <w:rPr>
          <w:rFonts w:ascii="Times New Roman" w:hAnsi="Times New Roman"/>
        </w:rPr>
        <w:t>, provided to the Agency and contractor, a</w:t>
      </w:r>
      <w:r w:rsidR="00F44219">
        <w:rPr>
          <w:rFonts w:ascii="Times New Roman" w:hAnsi="Times New Roman"/>
        </w:rPr>
        <w:t>nd archived by the PF</w:t>
      </w:r>
    </w:p>
    <w:p w14:paraId="7A2DD57F" w14:textId="77777777" w:rsidR="00AC7B5A" w:rsidRDefault="00AC7B5A" w:rsidP="00A71AB7">
      <w:pPr>
        <w:rPr>
          <w:rFonts w:ascii="Times New Roman" w:hAnsi="Times New Roman"/>
        </w:rPr>
      </w:pPr>
    </w:p>
    <w:p w14:paraId="7392236D" w14:textId="77777777" w:rsidR="00D87F81" w:rsidRPr="00DD24DB" w:rsidRDefault="00D87F81" w:rsidP="00D87F81">
      <w:pPr>
        <w:rPr>
          <w:rFonts w:ascii="Times New Roman" w:hAnsi="Times New Roman"/>
        </w:rPr>
      </w:pPr>
      <w:r w:rsidRPr="00DD24DB">
        <w:rPr>
          <w:rFonts w:ascii="Times New Roman" w:hAnsi="Times New Roman"/>
        </w:rPr>
        <w:t>Project Facilitator comments on this section:__________________________________________________</w:t>
      </w:r>
    </w:p>
    <w:p w14:paraId="486600E3" w14:textId="77777777" w:rsidR="00D87F81" w:rsidRDefault="00D87F81" w:rsidP="00D87F81">
      <w:pPr>
        <w:rPr>
          <w:ins w:id="11" w:author=" " w:date="2018-02-06T13:42:00Z"/>
        </w:rPr>
      </w:pPr>
      <w:r>
        <w:t>______________________________________________________________________________________</w:t>
      </w:r>
    </w:p>
    <w:p w14:paraId="44DE9413" w14:textId="77777777" w:rsidR="00A71AB7" w:rsidRPr="00A71AB7" w:rsidRDefault="00A71AB7" w:rsidP="00D87F81">
      <w:pPr>
        <w:rPr>
          <w:rFonts w:ascii="Times New Roman" w:hAnsi="Times New Roman"/>
        </w:rPr>
      </w:pPr>
    </w:p>
    <w:sectPr w:rsidR="00A71AB7" w:rsidRPr="00A71AB7" w:rsidSect="001704F7">
      <w:headerReference w:type="default" r:id="rId13"/>
      <w:footerReference w:type="default" r:id="rId14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A78A" w14:textId="77777777" w:rsidR="00091A57" w:rsidRDefault="00091A57" w:rsidP="00FF7786">
      <w:r>
        <w:separator/>
      </w:r>
    </w:p>
  </w:endnote>
  <w:endnote w:type="continuationSeparator" w:id="0">
    <w:p w14:paraId="491E4E41" w14:textId="77777777" w:rsidR="00091A57" w:rsidRDefault="00091A57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5172" w14:textId="77777777" w:rsidR="00241965" w:rsidRDefault="00241965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A31D3C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BA1F" w14:textId="77777777" w:rsidR="00091A57" w:rsidRDefault="00091A57" w:rsidP="00FF7786">
      <w:r>
        <w:separator/>
      </w:r>
    </w:p>
  </w:footnote>
  <w:footnote w:type="continuationSeparator" w:id="0">
    <w:p w14:paraId="66BA9EA0" w14:textId="77777777" w:rsidR="00091A57" w:rsidRDefault="00091A57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3F1D" w14:textId="77777777" w:rsidR="00241965" w:rsidRDefault="00241965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70BEF1B5" w14:textId="77777777" w:rsidR="00241965" w:rsidRDefault="00241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76"/>
    <w:multiLevelType w:val="hybridMultilevel"/>
    <w:tmpl w:val="CCBA706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4FFB"/>
    <w:multiLevelType w:val="hybridMultilevel"/>
    <w:tmpl w:val="315C0EE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F16"/>
    <w:multiLevelType w:val="hybridMultilevel"/>
    <w:tmpl w:val="E3A61C5E"/>
    <w:lvl w:ilvl="0" w:tplc="5ECC1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0242"/>
    <w:multiLevelType w:val="hybridMultilevel"/>
    <w:tmpl w:val="65C6B90C"/>
    <w:lvl w:ilvl="0" w:tplc="C7524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179"/>
    <w:multiLevelType w:val="hybridMultilevel"/>
    <w:tmpl w:val="8C783FA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D3F"/>
    <w:multiLevelType w:val="hybridMultilevel"/>
    <w:tmpl w:val="BA9A36F8"/>
    <w:lvl w:ilvl="0" w:tplc="F4F892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A5587"/>
    <w:multiLevelType w:val="hybridMultilevel"/>
    <w:tmpl w:val="E7B8333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381"/>
    <w:multiLevelType w:val="hybridMultilevel"/>
    <w:tmpl w:val="50900C0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0D43"/>
    <w:multiLevelType w:val="hybridMultilevel"/>
    <w:tmpl w:val="CAF47E9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3AD6"/>
    <w:multiLevelType w:val="hybridMultilevel"/>
    <w:tmpl w:val="2F089554"/>
    <w:lvl w:ilvl="0" w:tplc="E6C00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6BB1"/>
    <w:multiLevelType w:val="hybridMultilevel"/>
    <w:tmpl w:val="4FF61C8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753AC"/>
    <w:multiLevelType w:val="hybridMultilevel"/>
    <w:tmpl w:val="6ABC143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62E8A"/>
    <w:multiLevelType w:val="hybridMultilevel"/>
    <w:tmpl w:val="422E2C8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3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FC"/>
    <w:rsid w:val="00016427"/>
    <w:rsid w:val="00024749"/>
    <w:rsid w:val="00027D60"/>
    <w:rsid w:val="000309EA"/>
    <w:rsid w:val="000316A0"/>
    <w:rsid w:val="00055623"/>
    <w:rsid w:val="00074DFD"/>
    <w:rsid w:val="00075008"/>
    <w:rsid w:val="00091A57"/>
    <w:rsid w:val="000C0B4A"/>
    <w:rsid w:val="000C20E0"/>
    <w:rsid w:val="000D5758"/>
    <w:rsid w:val="000D5BDC"/>
    <w:rsid w:val="000E0FC1"/>
    <w:rsid w:val="000E38CE"/>
    <w:rsid w:val="000F0735"/>
    <w:rsid w:val="001056A3"/>
    <w:rsid w:val="00117385"/>
    <w:rsid w:val="00120C3A"/>
    <w:rsid w:val="00130E0E"/>
    <w:rsid w:val="00143852"/>
    <w:rsid w:val="001704F7"/>
    <w:rsid w:val="001B41AC"/>
    <w:rsid w:val="001D7329"/>
    <w:rsid w:val="001E0698"/>
    <w:rsid w:val="00207255"/>
    <w:rsid w:val="00213ADE"/>
    <w:rsid w:val="00216EEF"/>
    <w:rsid w:val="00241965"/>
    <w:rsid w:val="0024444C"/>
    <w:rsid w:val="00257177"/>
    <w:rsid w:val="00272685"/>
    <w:rsid w:val="0027349C"/>
    <w:rsid w:val="00297EF4"/>
    <w:rsid w:val="002A5989"/>
    <w:rsid w:val="002C4E76"/>
    <w:rsid w:val="002C6BEE"/>
    <w:rsid w:val="002E7A73"/>
    <w:rsid w:val="00323B25"/>
    <w:rsid w:val="0033170E"/>
    <w:rsid w:val="00342A42"/>
    <w:rsid w:val="00354875"/>
    <w:rsid w:val="003578B8"/>
    <w:rsid w:val="00367271"/>
    <w:rsid w:val="00372345"/>
    <w:rsid w:val="003A4130"/>
    <w:rsid w:val="003C396B"/>
    <w:rsid w:val="00406076"/>
    <w:rsid w:val="004352FC"/>
    <w:rsid w:val="004505FD"/>
    <w:rsid w:val="004763DB"/>
    <w:rsid w:val="004764DB"/>
    <w:rsid w:val="004842A1"/>
    <w:rsid w:val="00485CF4"/>
    <w:rsid w:val="004933CD"/>
    <w:rsid w:val="004A64BE"/>
    <w:rsid w:val="004D0FA4"/>
    <w:rsid w:val="004D631A"/>
    <w:rsid w:val="005209FD"/>
    <w:rsid w:val="0052279D"/>
    <w:rsid w:val="00523145"/>
    <w:rsid w:val="00524D2E"/>
    <w:rsid w:val="005328DC"/>
    <w:rsid w:val="00536EA2"/>
    <w:rsid w:val="00546822"/>
    <w:rsid w:val="005518D6"/>
    <w:rsid w:val="005736C0"/>
    <w:rsid w:val="005746AC"/>
    <w:rsid w:val="005827B5"/>
    <w:rsid w:val="005B36DA"/>
    <w:rsid w:val="005B4327"/>
    <w:rsid w:val="005D7CB1"/>
    <w:rsid w:val="005F20CC"/>
    <w:rsid w:val="0060673B"/>
    <w:rsid w:val="00626DE0"/>
    <w:rsid w:val="00633715"/>
    <w:rsid w:val="00644D82"/>
    <w:rsid w:val="006553B8"/>
    <w:rsid w:val="00661397"/>
    <w:rsid w:val="00683920"/>
    <w:rsid w:val="006B6E33"/>
    <w:rsid w:val="006C451E"/>
    <w:rsid w:val="006C4793"/>
    <w:rsid w:val="006F15D3"/>
    <w:rsid w:val="006F6F7F"/>
    <w:rsid w:val="00700A5F"/>
    <w:rsid w:val="00707579"/>
    <w:rsid w:val="00711F38"/>
    <w:rsid w:val="00713821"/>
    <w:rsid w:val="00734E1A"/>
    <w:rsid w:val="00735889"/>
    <w:rsid w:val="00743DC3"/>
    <w:rsid w:val="00753CB9"/>
    <w:rsid w:val="0075606D"/>
    <w:rsid w:val="007575A8"/>
    <w:rsid w:val="00783A47"/>
    <w:rsid w:val="007C1EAD"/>
    <w:rsid w:val="007D7327"/>
    <w:rsid w:val="007E3815"/>
    <w:rsid w:val="007E5A3F"/>
    <w:rsid w:val="007E741E"/>
    <w:rsid w:val="00802CE8"/>
    <w:rsid w:val="008118E4"/>
    <w:rsid w:val="00822FC9"/>
    <w:rsid w:val="0082767A"/>
    <w:rsid w:val="0084163A"/>
    <w:rsid w:val="008436B7"/>
    <w:rsid w:val="00865DA6"/>
    <w:rsid w:val="00866FF7"/>
    <w:rsid w:val="00880842"/>
    <w:rsid w:val="00880FDB"/>
    <w:rsid w:val="008917F5"/>
    <w:rsid w:val="00893575"/>
    <w:rsid w:val="008D1B8C"/>
    <w:rsid w:val="008E6CBD"/>
    <w:rsid w:val="008F4287"/>
    <w:rsid w:val="00915721"/>
    <w:rsid w:val="00920EDD"/>
    <w:rsid w:val="00940F77"/>
    <w:rsid w:val="00982E21"/>
    <w:rsid w:val="00991149"/>
    <w:rsid w:val="00994009"/>
    <w:rsid w:val="00994E00"/>
    <w:rsid w:val="009A5469"/>
    <w:rsid w:val="009B2DDE"/>
    <w:rsid w:val="009D0D2D"/>
    <w:rsid w:val="009E7C90"/>
    <w:rsid w:val="00A004E5"/>
    <w:rsid w:val="00A17847"/>
    <w:rsid w:val="00A26C22"/>
    <w:rsid w:val="00A31D3C"/>
    <w:rsid w:val="00A50784"/>
    <w:rsid w:val="00A56E35"/>
    <w:rsid w:val="00A71AB7"/>
    <w:rsid w:val="00A75EF7"/>
    <w:rsid w:val="00AA515E"/>
    <w:rsid w:val="00AB08DE"/>
    <w:rsid w:val="00AC7B5A"/>
    <w:rsid w:val="00AD1C11"/>
    <w:rsid w:val="00AE73FD"/>
    <w:rsid w:val="00AF5E57"/>
    <w:rsid w:val="00AF750A"/>
    <w:rsid w:val="00B45F6B"/>
    <w:rsid w:val="00B544EB"/>
    <w:rsid w:val="00B55E08"/>
    <w:rsid w:val="00B6291C"/>
    <w:rsid w:val="00B812A1"/>
    <w:rsid w:val="00B836EE"/>
    <w:rsid w:val="00B921C8"/>
    <w:rsid w:val="00BA0C84"/>
    <w:rsid w:val="00BB118D"/>
    <w:rsid w:val="00BB3FD1"/>
    <w:rsid w:val="00BB5535"/>
    <w:rsid w:val="00BB7993"/>
    <w:rsid w:val="00BF646E"/>
    <w:rsid w:val="00C002DE"/>
    <w:rsid w:val="00C0413A"/>
    <w:rsid w:val="00C1104B"/>
    <w:rsid w:val="00C172F0"/>
    <w:rsid w:val="00C22B88"/>
    <w:rsid w:val="00C4272A"/>
    <w:rsid w:val="00C52255"/>
    <w:rsid w:val="00C52B75"/>
    <w:rsid w:val="00C56D1F"/>
    <w:rsid w:val="00C65D72"/>
    <w:rsid w:val="00CA1126"/>
    <w:rsid w:val="00CA4485"/>
    <w:rsid w:val="00CB0275"/>
    <w:rsid w:val="00CB2A0F"/>
    <w:rsid w:val="00CB5602"/>
    <w:rsid w:val="00CD00A3"/>
    <w:rsid w:val="00CD7C28"/>
    <w:rsid w:val="00CE0198"/>
    <w:rsid w:val="00CE2CFC"/>
    <w:rsid w:val="00CE668F"/>
    <w:rsid w:val="00CF2BB3"/>
    <w:rsid w:val="00CF581F"/>
    <w:rsid w:val="00CF7E87"/>
    <w:rsid w:val="00D06C14"/>
    <w:rsid w:val="00D30793"/>
    <w:rsid w:val="00D610B4"/>
    <w:rsid w:val="00D7247C"/>
    <w:rsid w:val="00D74C20"/>
    <w:rsid w:val="00D87F81"/>
    <w:rsid w:val="00D9668B"/>
    <w:rsid w:val="00DA65D0"/>
    <w:rsid w:val="00DC101E"/>
    <w:rsid w:val="00DD24DB"/>
    <w:rsid w:val="00DF4527"/>
    <w:rsid w:val="00E03AF1"/>
    <w:rsid w:val="00E1679F"/>
    <w:rsid w:val="00E177C0"/>
    <w:rsid w:val="00E20A0F"/>
    <w:rsid w:val="00E26990"/>
    <w:rsid w:val="00E26DC2"/>
    <w:rsid w:val="00E33AA0"/>
    <w:rsid w:val="00E37A76"/>
    <w:rsid w:val="00E54669"/>
    <w:rsid w:val="00E705E2"/>
    <w:rsid w:val="00E85524"/>
    <w:rsid w:val="00E95005"/>
    <w:rsid w:val="00ED54A6"/>
    <w:rsid w:val="00ED553A"/>
    <w:rsid w:val="00EE1805"/>
    <w:rsid w:val="00F02ABB"/>
    <w:rsid w:val="00F154A6"/>
    <w:rsid w:val="00F2203B"/>
    <w:rsid w:val="00F277C7"/>
    <w:rsid w:val="00F427F8"/>
    <w:rsid w:val="00F44219"/>
    <w:rsid w:val="00F45868"/>
    <w:rsid w:val="00F45FD7"/>
    <w:rsid w:val="00F476C1"/>
    <w:rsid w:val="00F65C4F"/>
    <w:rsid w:val="00F946E7"/>
    <w:rsid w:val="00FA5C75"/>
    <w:rsid w:val="00FB3934"/>
    <w:rsid w:val="00FC5AA1"/>
    <w:rsid w:val="00FC6972"/>
    <w:rsid w:val="00FD3096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6D2F"/>
  <w15:docId w15:val="{9031BB7C-ECF3-46F4-8B80-647EEC4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A5C75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7B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ADBBD9-9EEF-4FE0-B0C5-5200C770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Sharp, Terry R.</dc:creator>
  <cp:lastModifiedBy>Sharp, Terry R.</cp:lastModifiedBy>
  <cp:revision>4</cp:revision>
  <cp:lastPrinted>2016-03-03T17:29:00Z</cp:lastPrinted>
  <dcterms:created xsi:type="dcterms:W3CDTF">2018-11-27T15:15:00Z</dcterms:created>
  <dcterms:modified xsi:type="dcterms:W3CDTF">2018-11-27T15:42:00Z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